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F90D" w14:textId="77777777" w:rsidR="00B26087" w:rsidRPr="00624863" w:rsidRDefault="00B26087">
      <w:pPr>
        <w:jc w:val="center"/>
        <w:rPr>
          <w:b/>
          <w:bCs/>
          <w:sz w:val="32"/>
          <w:szCs w:val="32"/>
        </w:rPr>
      </w:pPr>
      <w:r w:rsidRPr="00624863">
        <w:rPr>
          <w:b/>
          <w:bCs/>
          <w:sz w:val="32"/>
          <w:szCs w:val="32"/>
        </w:rPr>
        <w:t>Office of National Programs</w:t>
      </w:r>
    </w:p>
    <w:p w14:paraId="339AF90E" w14:textId="77777777" w:rsidR="00B26087" w:rsidRPr="00624863" w:rsidRDefault="00B26087">
      <w:pPr>
        <w:jc w:val="center"/>
        <w:rPr>
          <w:b/>
          <w:bCs/>
          <w:sz w:val="32"/>
          <w:szCs w:val="32"/>
        </w:rPr>
      </w:pPr>
      <w:r w:rsidRPr="00624863">
        <w:rPr>
          <w:b/>
          <w:bCs/>
          <w:sz w:val="32"/>
          <w:szCs w:val="32"/>
        </w:rPr>
        <w:t>Senior Community Service Employment Program</w:t>
      </w:r>
    </w:p>
    <w:p w14:paraId="339AF90F" w14:textId="77777777" w:rsidR="00B26087" w:rsidRPr="00624863" w:rsidRDefault="00B26087">
      <w:pPr>
        <w:jc w:val="center"/>
        <w:rPr>
          <w:b/>
          <w:bCs/>
          <w:sz w:val="32"/>
          <w:szCs w:val="32"/>
        </w:rPr>
      </w:pPr>
    </w:p>
    <w:p w14:paraId="339AF910" w14:textId="759594C9" w:rsidR="00B26087" w:rsidRDefault="000337F6" w:rsidP="00900EC6">
      <w:pPr>
        <w:pStyle w:val="Center"/>
        <w:tabs>
          <w:tab w:val="clear" w:pos="432"/>
        </w:tabs>
        <w:spacing w:line="240" w:lineRule="auto"/>
        <w:rPr>
          <w:b/>
          <w:bCs/>
          <w:sz w:val="32"/>
          <w:szCs w:val="32"/>
        </w:rPr>
      </w:pPr>
      <w:r w:rsidRPr="00624863">
        <w:rPr>
          <w:b/>
          <w:bCs/>
          <w:sz w:val="32"/>
          <w:szCs w:val="32"/>
        </w:rPr>
        <w:t>SPARQ Manageme</w:t>
      </w:r>
      <w:r w:rsidR="00446739">
        <w:rPr>
          <w:b/>
          <w:bCs/>
          <w:sz w:val="32"/>
          <w:szCs w:val="32"/>
        </w:rPr>
        <w:t xml:space="preserve">nt Report Specifications for </w:t>
      </w:r>
      <w:r w:rsidR="00833133">
        <w:rPr>
          <w:b/>
          <w:bCs/>
          <w:sz w:val="32"/>
          <w:szCs w:val="32"/>
        </w:rPr>
        <w:t>8.</w:t>
      </w:r>
      <w:r w:rsidR="00F37E36">
        <w:rPr>
          <w:b/>
          <w:bCs/>
          <w:sz w:val="32"/>
          <w:szCs w:val="32"/>
        </w:rPr>
        <w:t>2</w:t>
      </w:r>
    </w:p>
    <w:p w14:paraId="339AF911" w14:textId="77777777" w:rsidR="00624863" w:rsidRPr="00624863" w:rsidRDefault="00624863" w:rsidP="00900EC6">
      <w:pPr>
        <w:pStyle w:val="Center"/>
        <w:tabs>
          <w:tab w:val="clear" w:pos="432"/>
        </w:tabs>
        <w:spacing w:line="240" w:lineRule="auto"/>
        <w:rPr>
          <w:b/>
          <w:bCs/>
          <w:sz w:val="32"/>
          <w:szCs w:val="32"/>
        </w:rPr>
      </w:pPr>
    </w:p>
    <w:p w14:paraId="339AF912" w14:textId="77777777" w:rsidR="00B26087" w:rsidRPr="0021315D" w:rsidRDefault="00BC74CD" w:rsidP="0021315D">
      <w:pPr>
        <w:jc w:val="right"/>
        <w:rPr>
          <w:sz w:val="16"/>
          <w:szCs w:val="16"/>
        </w:rPr>
      </w:pPr>
      <w:hyperlink w:anchor="bottom_of_history_table" w:history="1">
        <w:r w:rsidR="0021315D" w:rsidRPr="0021315D">
          <w:rPr>
            <w:rStyle w:val="Hyperlink"/>
            <w:sz w:val="16"/>
            <w:szCs w:val="16"/>
          </w:rPr>
          <w:t>Bottom of table</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536"/>
        <w:gridCol w:w="1164"/>
        <w:gridCol w:w="5817"/>
        <w:gridCol w:w="2295"/>
        <w:gridCol w:w="1397"/>
      </w:tblGrid>
      <w:tr w:rsidR="00785E11" w:rsidRPr="00451E74" w14:paraId="339AF914" w14:textId="77777777" w:rsidTr="004F5CFF">
        <w:trPr>
          <w:jc w:val="center"/>
        </w:trPr>
        <w:tc>
          <w:tcPr>
            <w:tcW w:w="1367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339AF913" w14:textId="77777777" w:rsidR="00785E11" w:rsidRPr="00451E74" w:rsidRDefault="00785E11" w:rsidP="00517B40">
            <w:pPr>
              <w:pStyle w:val="Title"/>
            </w:pPr>
            <w:r w:rsidRPr="00785E11">
              <w:t>REVISION HISTORY</w:t>
            </w:r>
          </w:p>
        </w:tc>
      </w:tr>
      <w:tr w:rsidR="001927EA" w:rsidRPr="00451E74" w14:paraId="339AF91B" w14:textId="77777777" w:rsidTr="00C94F61">
        <w:trPr>
          <w:jc w:val="center"/>
        </w:trPr>
        <w:tc>
          <w:tcPr>
            <w:tcW w:w="1464"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5" w14:textId="77777777" w:rsidR="00EF1103" w:rsidRPr="00451E74" w:rsidRDefault="00EF1103" w:rsidP="001A471E">
            <w:pPr>
              <w:pStyle w:val="Title"/>
            </w:pPr>
            <w:r w:rsidRPr="00451E74">
              <w:t>Revised</w:t>
            </w:r>
          </w:p>
        </w:tc>
        <w:tc>
          <w:tcPr>
            <w:tcW w:w="1536"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6" w14:textId="5678CEBF" w:rsidR="00EF1103" w:rsidRPr="00451E74" w:rsidRDefault="00EF1103" w:rsidP="00AA02D4">
            <w:pPr>
              <w:pStyle w:val="Title"/>
            </w:pPr>
            <w:r w:rsidRPr="00451E74">
              <w:t xml:space="preserve">Sent to </w:t>
            </w:r>
            <w:proofErr w:type="spellStart"/>
            <w:r w:rsidR="00AA02D4">
              <w:t>Netlogic</w:t>
            </w:r>
            <w:proofErr w:type="spellEnd"/>
            <w:r w:rsidR="00AA02D4">
              <w:t>/</w:t>
            </w:r>
            <w:r>
              <w:t>ZTI</w:t>
            </w:r>
          </w:p>
        </w:tc>
        <w:tc>
          <w:tcPr>
            <w:tcW w:w="1130"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7" w14:textId="77777777" w:rsidR="00EF1103" w:rsidRPr="00451E74" w:rsidRDefault="00945FA0" w:rsidP="00C07EB1">
            <w:pPr>
              <w:pStyle w:val="Title"/>
            </w:pPr>
            <w:r>
              <w:t>For Release</w:t>
            </w:r>
          </w:p>
        </w:tc>
        <w:tc>
          <w:tcPr>
            <w:tcW w:w="5845"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8" w14:textId="77777777" w:rsidR="00EF1103" w:rsidRPr="00451E74" w:rsidRDefault="00EF1103" w:rsidP="00E5060F">
            <w:pPr>
              <w:pStyle w:val="Title"/>
            </w:pPr>
            <w:r w:rsidRPr="00451E74">
              <w:t>Changes</w:t>
            </w:r>
          </w:p>
        </w:tc>
        <w:tc>
          <w:tcPr>
            <w:tcW w:w="2298"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9" w14:textId="77777777" w:rsidR="00EF1103" w:rsidRPr="00451E74" w:rsidRDefault="00EF1103" w:rsidP="00221EF2">
            <w:pPr>
              <w:pStyle w:val="Title"/>
            </w:pPr>
            <w:r>
              <w:t>Requestors</w:t>
            </w:r>
          </w:p>
        </w:tc>
        <w:tc>
          <w:tcPr>
            <w:tcW w:w="1397" w:type="dxa"/>
            <w:tcBorders>
              <w:top w:val="single" w:sz="4" w:space="0" w:color="auto"/>
              <w:left w:val="single" w:sz="4" w:space="0" w:color="auto"/>
              <w:bottom w:val="single" w:sz="4" w:space="0" w:color="auto"/>
              <w:right w:val="single" w:sz="4" w:space="0" w:color="auto"/>
            </w:tcBorders>
            <w:shd w:val="clear" w:color="auto" w:fill="E0E0E0"/>
            <w:vAlign w:val="center"/>
          </w:tcPr>
          <w:p w14:paraId="339AF91A" w14:textId="77777777" w:rsidR="00EF1103" w:rsidRPr="00451E74" w:rsidRDefault="00EF1103">
            <w:pPr>
              <w:pStyle w:val="Title"/>
            </w:pPr>
            <w:r w:rsidRPr="00451E74">
              <w:t>Authors</w:t>
            </w:r>
          </w:p>
        </w:tc>
      </w:tr>
      <w:tr w:rsidR="00C94F61" w14:paraId="6FB42CAB"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FCC6D5" w14:textId="08974D9C" w:rsidR="00C94F61" w:rsidRDefault="00C94F61" w:rsidP="00833133">
            <w:pPr>
              <w:pStyle w:val="Title"/>
              <w:tabs>
                <w:tab w:val="left" w:pos="1021"/>
              </w:tabs>
              <w:rPr>
                <w:b w:val="0"/>
                <w:bCs w:val="0"/>
              </w:rPr>
            </w:pPr>
            <w:r>
              <w:rPr>
                <w:b w:val="0"/>
                <w:bCs w:val="0"/>
              </w:rPr>
              <w:t>5/24/19</w:t>
            </w:r>
          </w:p>
        </w:tc>
        <w:tc>
          <w:tcPr>
            <w:tcW w:w="1536" w:type="dxa"/>
            <w:tcBorders>
              <w:top w:val="single" w:sz="4" w:space="0" w:color="auto"/>
              <w:left w:val="single" w:sz="4" w:space="0" w:color="auto"/>
              <w:bottom w:val="single" w:sz="4" w:space="0" w:color="auto"/>
              <w:right w:val="single" w:sz="4" w:space="0" w:color="auto"/>
            </w:tcBorders>
          </w:tcPr>
          <w:p w14:paraId="346491BA" w14:textId="77777777" w:rsidR="00C94F61" w:rsidRDefault="00C94F61"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3756D4" w14:textId="0F1090E2" w:rsidR="00C94F61" w:rsidRDefault="0057177B" w:rsidP="00833133">
            <w:pPr>
              <w:pStyle w:val="Title"/>
              <w:rPr>
                <w:b w:val="0"/>
                <w:bCs w:val="0"/>
              </w:rPr>
            </w:pPr>
            <w:r>
              <w:rPr>
                <w:b w:val="0"/>
                <w:bCs w:val="0"/>
              </w:rPr>
              <w:t>7.9</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30AB6B8" w14:textId="192EACFF" w:rsidR="00C94F61" w:rsidRDefault="00C94F61" w:rsidP="00C94F61">
            <w:r w:rsidRPr="00C94F61">
              <w:t xml:space="preserve">Revised Follow Up 2 specifications for </w:t>
            </w:r>
            <w:hyperlink w:anchor="_ALL_PY_2018" w:history="1">
              <w:r w:rsidRPr="00C94F61">
                <w:rPr>
                  <w:rStyle w:val="Hyperlink"/>
                </w:rPr>
                <w:t xml:space="preserve">All PY 2018 Pending </w:t>
              </w:r>
              <w:proofErr w:type="spellStart"/>
              <w:r w:rsidRPr="00C94F61">
                <w:rPr>
                  <w:rStyle w:val="Hyperlink"/>
                </w:rPr>
                <w:t>FollowUps</w:t>
              </w:r>
              <w:proofErr w:type="spellEnd"/>
            </w:hyperlink>
            <w:r w:rsidRPr="00C94F61">
              <w:t xml:space="preserve"> </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D10710F" w14:textId="3AD5396E" w:rsidR="00C94F61" w:rsidRDefault="00C94F61" w:rsidP="00833133">
            <w:pPr>
              <w:pStyle w:val="Title"/>
              <w:rPr>
                <w:b w:val="0"/>
                <w:bCs w:val="0"/>
              </w:rPr>
            </w:pPr>
            <w:r>
              <w:rPr>
                <w:b w:val="0"/>
                <w:bCs w:val="0"/>
              </w:rPr>
              <w:t>BCT/COG/MPR</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CE197A" w14:textId="21090615" w:rsidR="00C94F61" w:rsidRDefault="00C94F61" w:rsidP="00C94F61">
            <w:pPr>
              <w:pStyle w:val="Title"/>
              <w:rPr>
                <w:b w:val="0"/>
                <w:bCs w:val="0"/>
              </w:rPr>
            </w:pPr>
            <w:r>
              <w:rPr>
                <w:b w:val="0"/>
                <w:bCs w:val="0"/>
              </w:rPr>
              <w:t>S. Bond</w:t>
            </w:r>
          </w:p>
        </w:tc>
      </w:tr>
      <w:tr w:rsidR="0057177B" w14:paraId="2F09A55A"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C00288" w14:textId="20192FEF" w:rsidR="0057177B" w:rsidRDefault="0057177B" w:rsidP="00833133">
            <w:pPr>
              <w:pStyle w:val="Title"/>
              <w:tabs>
                <w:tab w:val="left" w:pos="1021"/>
              </w:tabs>
              <w:rPr>
                <w:b w:val="0"/>
                <w:bCs w:val="0"/>
              </w:rPr>
            </w:pPr>
            <w:r>
              <w:rPr>
                <w:b w:val="0"/>
                <w:bCs w:val="0"/>
              </w:rPr>
              <w:t>5/29/19</w:t>
            </w:r>
          </w:p>
        </w:tc>
        <w:tc>
          <w:tcPr>
            <w:tcW w:w="1536" w:type="dxa"/>
            <w:tcBorders>
              <w:top w:val="single" w:sz="4" w:space="0" w:color="auto"/>
              <w:left w:val="single" w:sz="4" w:space="0" w:color="auto"/>
              <w:bottom w:val="single" w:sz="4" w:space="0" w:color="auto"/>
              <w:right w:val="single" w:sz="4" w:space="0" w:color="auto"/>
            </w:tcBorders>
          </w:tcPr>
          <w:p w14:paraId="5D2DD865" w14:textId="77777777" w:rsidR="0057177B" w:rsidRDefault="0057177B"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D39559" w14:textId="0992F969" w:rsidR="0057177B" w:rsidRDefault="0057177B" w:rsidP="00833133">
            <w:pPr>
              <w:pStyle w:val="Title"/>
              <w:rPr>
                <w:b w:val="0"/>
                <w:bCs w:val="0"/>
              </w:rPr>
            </w:pPr>
            <w:r>
              <w:rPr>
                <w:b w:val="0"/>
                <w:bCs w:val="0"/>
              </w:rPr>
              <w:t>7.9</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A155E6F" w14:textId="5C9012ED" w:rsidR="0057177B" w:rsidRPr="00C94F61" w:rsidRDefault="0057177B" w:rsidP="00C94F61">
            <w:r>
              <w:t>Reviewed by BCT and COG</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0D49FC4" w14:textId="77777777" w:rsidR="0057177B" w:rsidRDefault="0057177B"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01FB11" w14:textId="1E32EF5B" w:rsidR="0057177B" w:rsidRDefault="0057177B" w:rsidP="00C94F61">
            <w:pPr>
              <w:pStyle w:val="Title"/>
              <w:rPr>
                <w:b w:val="0"/>
                <w:bCs w:val="0"/>
              </w:rPr>
            </w:pPr>
            <w:r>
              <w:rPr>
                <w:b w:val="0"/>
                <w:bCs w:val="0"/>
              </w:rPr>
              <w:t>S. Bond</w:t>
            </w:r>
          </w:p>
        </w:tc>
      </w:tr>
      <w:tr w:rsidR="003A190E" w14:paraId="6178FB9F"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5DB888" w14:textId="4A6DB2A6" w:rsidR="003A190E" w:rsidRDefault="0058085F" w:rsidP="00833133">
            <w:pPr>
              <w:pStyle w:val="Title"/>
              <w:tabs>
                <w:tab w:val="left" w:pos="1021"/>
              </w:tabs>
              <w:rPr>
                <w:b w:val="0"/>
                <w:bCs w:val="0"/>
              </w:rPr>
            </w:pPr>
            <w:r>
              <w:rPr>
                <w:b w:val="0"/>
                <w:bCs w:val="0"/>
              </w:rPr>
              <w:t>4/15/20</w:t>
            </w:r>
          </w:p>
        </w:tc>
        <w:tc>
          <w:tcPr>
            <w:tcW w:w="1536" w:type="dxa"/>
            <w:tcBorders>
              <w:top w:val="single" w:sz="4" w:space="0" w:color="auto"/>
              <w:left w:val="single" w:sz="4" w:space="0" w:color="auto"/>
              <w:bottom w:val="single" w:sz="4" w:space="0" w:color="auto"/>
              <w:right w:val="single" w:sz="4" w:space="0" w:color="auto"/>
            </w:tcBorders>
          </w:tcPr>
          <w:p w14:paraId="2A7D17D1" w14:textId="45652A05" w:rsidR="003A190E" w:rsidRDefault="006E357F" w:rsidP="00833133">
            <w:pPr>
              <w:pStyle w:val="Title"/>
              <w:rPr>
                <w:b w:val="0"/>
                <w:bCs w:val="0"/>
              </w:rPr>
            </w:pPr>
            <w:r>
              <w:rPr>
                <w:b w:val="0"/>
                <w:bCs w:val="0"/>
              </w:rPr>
              <w:t>4/24/20</w:t>
            </w: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0781AC" w14:textId="38C73E21" w:rsidR="003A190E" w:rsidRDefault="0058085F"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0667AB" w14:textId="27E0B6FB" w:rsidR="003A190E" w:rsidRDefault="0058085F" w:rsidP="00C94F61">
            <w:r>
              <w:t xml:space="preserve">Added </w:t>
            </w:r>
            <w:hyperlink w:anchor="_PARTICIPANTS_WITH_COMMUNITY" w:history="1">
              <w:r w:rsidRPr="0058085F">
                <w:rPr>
                  <w:rStyle w:val="Hyperlink"/>
                </w:rPr>
                <w:t>Hours</w:t>
              </w:r>
            </w:hyperlink>
            <w:r>
              <w:t xml:space="preserve"> Report</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BC3F032" w14:textId="534D4AFE" w:rsidR="003A190E" w:rsidRDefault="0058085F" w:rsidP="00833133">
            <w:pPr>
              <w:pStyle w:val="Title"/>
              <w:rPr>
                <w:b w:val="0"/>
                <w:bCs w:val="0"/>
              </w:rPr>
            </w:pPr>
            <w:r>
              <w:rPr>
                <w:b w:val="0"/>
                <w:bCs w:val="0"/>
              </w:rPr>
              <w:t>BCT/COG</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E2AFA4" w14:textId="2DFAEAC3" w:rsidR="003A190E" w:rsidRDefault="0058085F" w:rsidP="00C94F61">
            <w:pPr>
              <w:pStyle w:val="Title"/>
              <w:rPr>
                <w:b w:val="0"/>
                <w:bCs w:val="0"/>
              </w:rPr>
            </w:pPr>
            <w:r>
              <w:rPr>
                <w:b w:val="0"/>
                <w:bCs w:val="0"/>
              </w:rPr>
              <w:t>S. Bond</w:t>
            </w:r>
          </w:p>
        </w:tc>
      </w:tr>
      <w:tr w:rsidR="00370C6D" w14:paraId="1B90A322"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9A6642F" w14:textId="1E6C1E16" w:rsidR="00370C6D" w:rsidRDefault="00370C6D" w:rsidP="00833133">
            <w:pPr>
              <w:pStyle w:val="Title"/>
              <w:tabs>
                <w:tab w:val="left" w:pos="1021"/>
              </w:tabs>
              <w:rPr>
                <w:b w:val="0"/>
                <w:bCs w:val="0"/>
              </w:rPr>
            </w:pPr>
            <w:r>
              <w:rPr>
                <w:b w:val="0"/>
                <w:bCs w:val="0"/>
              </w:rPr>
              <w:t>4/16/20</w:t>
            </w:r>
          </w:p>
        </w:tc>
        <w:tc>
          <w:tcPr>
            <w:tcW w:w="1536" w:type="dxa"/>
            <w:tcBorders>
              <w:top w:val="single" w:sz="4" w:space="0" w:color="auto"/>
              <w:left w:val="single" w:sz="4" w:space="0" w:color="auto"/>
              <w:bottom w:val="single" w:sz="4" w:space="0" w:color="auto"/>
              <w:right w:val="single" w:sz="4" w:space="0" w:color="auto"/>
            </w:tcBorders>
          </w:tcPr>
          <w:p w14:paraId="3F5E4221" w14:textId="77777777" w:rsidR="00370C6D" w:rsidRDefault="00370C6D"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E1BCAC6" w14:textId="3B4C1053" w:rsidR="00370C6D" w:rsidRDefault="00370C6D"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3EDF27" w14:textId="2F9E382B" w:rsidR="00370C6D" w:rsidRDefault="00370C6D"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03B11D" w14:textId="77777777" w:rsidR="00370C6D" w:rsidRDefault="00370C6D"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6AE661F" w14:textId="3949CF7B" w:rsidR="00370C6D" w:rsidRDefault="00370C6D" w:rsidP="00370C6D">
            <w:pPr>
              <w:pStyle w:val="Title"/>
              <w:rPr>
                <w:b w:val="0"/>
                <w:bCs w:val="0"/>
              </w:rPr>
            </w:pPr>
            <w:r>
              <w:rPr>
                <w:b w:val="0"/>
                <w:bCs w:val="0"/>
              </w:rPr>
              <w:t>J. Kozar</w:t>
            </w:r>
          </w:p>
        </w:tc>
      </w:tr>
      <w:tr w:rsidR="001153DA" w14:paraId="5A9E73C4"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51BB94A" w14:textId="174EEF70" w:rsidR="001153DA" w:rsidRDefault="001153DA" w:rsidP="00833133">
            <w:pPr>
              <w:pStyle w:val="Title"/>
              <w:tabs>
                <w:tab w:val="left" w:pos="1021"/>
              </w:tabs>
              <w:rPr>
                <w:b w:val="0"/>
                <w:bCs w:val="0"/>
              </w:rPr>
            </w:pPr>
            <w:r>
              <w:rPr>
                <w:b w:val="0"/>
                <w:bCs w:val="0"/>
              </w:rPr>
              <w:t>4/22/20</w:t>
            </w:r>
          </w:p>
        </w:tc>
        <w:tc>
          <w:tcPr>
            <w:tcW w:w="1536" w:type="dxa"/>
            <w:tcBorders>
              <w:top w:val="single" w:sz="4" w:space="0" w:color="auto"/>
              <w:left w:val="single" w:sz="4" w:space="0" w:color="auto"/>
              <w:bottom w:val="single" w:sz="4" w:space="0" w:color="auto"/>
              <w:right w:val="single" w:sz="4" w:space="0" w:color="auto"/>
            </w:tcBorders>
          </w:tcPr>
          <w:p w14:paraId="73A04749" w14:textId="5442B2C4" w:rsidR="001153DA" w:rsidRDefault="006E357F" w:rsidP="00833133">
            <w:pPr>
              <w:pStyle w:val="Title"/>
              <w:rPr>
                <w:b w:val="0"/>
                <w:bCs w:val="0"/>
              </w:rPr>
            </w:pPr>
            <w:r>
              <w:rPr>
                <w:b w:val="0"/>
                <w:bCs w:val="0"/>
              </w:rPr>
              <w:t>4/24/20</w:t>
            </w: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DBC1F0" w14:textId="1586C3A0" w:rsidR="001153DA" w:rsidRDefault="001153DA"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AC0F4C" w14:textId="012DF7DE" w:rsidR="001153DA" w:rsidRDefault="000A4A38" w:rsidP="00C94F61">
            <w:r w:rsidRPr="00C94F61">
              <w:t xml:space="preserve">Revised Follow Up 2 specifications for </w:t>
            </w:r>
            <w:hyperlink w:anchor="_ALL_PY_2018" w:history="1">
              <w:r w:rsidRPr="00C94F61">
                <w:rPr>
                  <w:rStyle w:val="Hyperlink"/>
                </w:rPr>
                <w:t xml:space="preserve">All PY 2018 Pending </w:t>
              </w:r>
              <w:proofErr w:type="spellStart"/>
              <w:r w:rsidRPr="00C94F61">
                <w:rPr>
                  <w:rStyle w:val="Hyperlink"/>
                </w:rPr>
                <w:t>FollowUps</w:t>
              </w:r>
              <w:proofErr w:type="spellEnd"/>
            </w:hyperlink>
            <w:r>
              <w:t xml:space="preserve"> and </w:t>
            </w:r>
            <w:hyperlink w:anchor="_PRELIMINARY_EMPLOYMENT_RATE" w:history="1">
              <w:r w:rsidRPr="00C94F61">
                <w:rPr>
                  <w:rStyle w:val="Hyperlink"/>
                </w:rPr>
                <w:t>Preliminary Employment Rate/Median Earnings</w:t>
              </w:r>
            </w:hyperlink>
            <w:r>
              <w:t xml:space="preserve"> to refer to new constructed variable </w:t>
            </w:r>
            <w:r w:rsidRPr="000A4A38">
              <w:rPr>
                <w:i/>
                <w:iCs/>
              </w:rPr>
              <w:t>Q2 WAGE FUED</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ED39ACB" w14:textId="7B91D3C7" w:rsidR="001153DA" w:rsidRDefault="000A4A38" w:rsidP="00833133">
            <w:pPr>
              <w:pStyle w:val="Title"/>
              <w:rPr>
                <w:b w:val="0"/>
                <w:bCs w:val="0"/>
              </w:rPr>
            </w:pPr>
            <w:r>
              <w:rPr>
                <w:b w:val="0"/>
                <w:bCs w:val="0"/>
              </w:rPr>
              <w:t>BCT/COG/MPR</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6E642D3" w14:textId="1D25C257" w:rsidR="001153DA" w:rsidRDefault="000A4A38" w:rsidP="00370C6D">
            <w:pPr>
              <w:pStyle w:val="Title"/>
              <w:rPr>
                <w:b w:val="0"/>
                <w:bCs w:val="0"/>
              </w:rPr>
            </w:pPr>
            <w:r>
              <w:rPr>
                <w:b w:val="0"/>
                <w:bCs w:val="0"/>
              </w:rPr>
              <w:t>J. Kozar</w:t>
            </w:r>
          </w:p>
        </w:tc>
      </w:tr>
      <w:tr w:rsidR="006E357F" w14:paraId="1B0FCAAB"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F9285BA" w14:textId="0262FF98" w:rsidR="006E357F" w:rsidRDefault="006E357F" w:rsidP="00833133">
            <w:pPr>
              <w:pStyle w:val="Title"/>
              <w:tabs>
                <w:tab w:val="left" w:pos="1021"/>
              </w:tabs>
              <w:rPr>
                <w:b w:val="0"/>
                <w:bCs w:val="0"/>
              </w:rPr>
            </w:pPr>
            <w:r>
              <w:rPr>
                <w:b w:val="0"/>
                <w:bCs w:val="0"/>
              </w:rPr>
              <w:t>4/24/20</w:t>
            </w:r>
          </w:p>
        </w:tc>
        <w:tc>
          <w:tcPr>
            <w:tcW w:w="1536" w:type="dxa"/>
            <w:tcBorders>
              <w:top w:val="single" w:sz="4" w:space="0" w:color="auto"/>
              <w:left w:val="single" w:sz="4" w:space="0" w:color="auto"/>
              <w:bottom w:val="single" w:sz="4" w:space="0" w:color="auto"/>
              <w:right w:val="single" w:sz="4" w:space="0" w:color="auto"/>
            </w:tcBorders>
          </w:tcPr>
          <w:p w14:paraId="13211115" w14:textId="77777777" w:rsidR="006E357F" w:rsidRDefault="006E357F"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699044E" w14:textId="6F4660F9" w:rsidR="006E357F" w:rsidRDefault="006E357F"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470E95" w14:textId="661BA0A0" w:rsidR="006E357F" w:rsidRPr="00C94F61" w:rsidRDefault="006E357F"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0759D9" w14:textId="77777777" w:rsidR="006E357F" w:rsidRDefault="006E357F"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0EAD01" w14:textId="14C373AF" w:rsidR="006E357F" w:rsidRDefault="006E357F" w:rsidP="00370C6D">
            <w:pPr>
              <w:pStyle w:val="Title"/>
              <w:rPr>
                <w:b w:val="0"/>
                <w:bCs w:val="0"/>
              </w:rPr>
            </w:pPr>
            <w:r>
              <w:rPr>
                <w:b w:val="0"/>
                <w:bCs w:val="0"/>
              </w:rPr>
              <w:t>S. Bond</w:t>
            </w:r>
          </w:p>
        </w:tc>
      </w:tr>
      <w:tr w:rsidR="00DE35AA" w14:paraId="347F94DD"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4F6ADE" w14:textId="222948F2" w:rsidR="00DE35AA" w:rsidRDefault="00DE35AA" w:rsidP="00833133">
            <w:pPr>
              <w:pStyle w:val="Title"/>
              <w:tabs>
                <w:tab w:val="left" w:pos="1021"/>
              </w:tabs>
              <w:rPr>
                <w:b w:val="0"/>
                <w:bCs w:val="0"/>
              </w:rPr>
            </w:pPr>
            <w:r>
              <w:rPr>
                <w:b w:val="0"/>
                <w:bCs w:val="0"/>
              </w:rPr>
              <w:t>5/5/20</w:t>
            </w:r>
          </w:p>
        </w:tc>
        <w:tc>
          <w:tcPr>
            <w:tcW w:w="1536" w:type="dxa"/>
            <w:tcBorders>
              <w:top w:val="single" w:sz="4" w:space="0" w:color="auto"/>
              <w:left w:val="single" w:sz="4" w:space="0" w:color="auto"/>
              <w:bottom w:val="single" w:sz="4" w:space="0" w:color="auto"/>
              <w:right w:val="single" w:sz="4" w:space="0" w:color="auto"/>
            </w:tcBorders>
          </w:tcPr>
          <w:p w14:paraId="7BC39ED6" w14:textId="46D420B9" w:rsidR="00DE35AA" w:rsidRDefault="00AB26CA" w:rsidP="00833133">
            <w:pPr>
              <w:pStyle w:val="Title"/>
              <w:rPr>
                <w:b w:val="0"/>
                <w:bCs w:val="0"/>
              </w:rPr>
            </w:pPr>
            <w:r>
              <w:rPr>
                <w:b w:val="0"/>
                <w:bCs w:val="0"/>
              </w:rPr>
              <w:t>5/7/20</w:t>
            </w: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B16FEE" w14:textId="3F619EBC" w:rsidR="00DE35AA" w:rsidRDefault="00DE35AA"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1FBE6D" w14:textId="6F875E05" w:rsidR="00DE35AA" w:rsidRDefault="00DE35AA" w:rsidP="00C94F61">
            <w:r>
              <w:t xml:space="preserve">Revised </w:t>
            </w:r>
            <w:hyperlink w:anchor="_PARTICIPANTS_WITH_COMMUNITY" w:history="1">
              <w:r w:rsidRPr="0058085F">
                <w:rPr>
                  <w:rStyle w:val="Hyperlink"/>
                </w:rPr>
                <w:t>Hours</w:t>
              </w:r>
            </w:hyperlink>
            <w:r>
              <w:t xml:space="preserve"> Report to include Program Year in the details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0D92194" w14:textId="533453DB" w:rsidR="00DE35AA" w:rsidRDefault="00DE35AA" w:rsidP="00833133">
            <w:pPr>
              <w:pStyle w:val="Title"/>
              <w:rPr>
                <w:b w:val="0"/>
                <w:bCs w:val="0"/>
              </w:rPr>
            </w:pPr>
            <w:r>
              <w:rPr>
                <w:b w:val="0"/>
                <w:bCs w:val="0"/>
              </w:rPr>
              <w:t>BCT/COG/MPR</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EA1DA1" w14:textId="3759A4D2" w:rsidR="00DE35AA" w:rsidRDefault="00DE35AA" w:rsidP="00370C6D">
            <w:pPr>
              <w:pStyle w:val="Title"/>
              <w:rPr>
                <w:b w:val="0"/>
                <w:bCs w:val="0"/>
              </w:rPr>
            </w:pPr>
            <w:r>
              <w:rPr>
                <w:b w:val="0"/>
                <w:bCs w:val="0"/>
              </w:rPr>
              <w:t>B. Li</w:t>
            </w:r>
          </w:p>
        </w:tc>
      </w:tr>
      <w:tr w:rsidR="00AB26CA" w14:paraId="1E597C83"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985091" w14:textId="130AF896" w:rsidR="00AB26CA" w:rsidRDefault="00AB26CA" w:rsidP="00833133">
            <w:pPr>
              <w:pStyle w:val="Title"/>
              <w:tabs>
                <w:tab w:val="left" w:pos="1021"/>
              </w:tabs>
              <w:rPr>
                <w:b w:val="0"/>
                <w:bCs w:val="0"/>
              </w:rPr>
            </w:pPr>
            <w:r>
              <w:rPr>
                <w:b w:val="0"/>
                <w:bCs w:val="0"/>
              </w:rPr>
              <w:t>5/7/20</w:t>
            </w:r>
          </w:p>
        </w:tc>
        <w:tc>
          <w:tcPr>
            <w:tcW w:w="1536" w:type="dxa"/>
            <w:tcBorders>
              <w:top w:val="single" w:sz="4" w:space="0" w:color="auto"/>
              <w:left w:val="single" w:sz="4" w:space="0" w:color="auto"/>
              <w:bottom w:val="single" w:sz="4" w:space="0" w:color="auto"/>
              <w:right w:val="single" w:sz="4" w:space="0" w:color="auto"/>
            </w:tcBorders>
          </w:tcPr>
          <w:p w14:paraId="0C579442" w14:textId="77777777" w:rsidR="00AB26CA" w:rsidRDefault="00AB26CA"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6DF69B1" w14:textId="41E1C327" w:rsidR="00AB26CA" w:rsidRDefault="00AB26CA" w:rsidP="00833133">
            <w:pPr>
              <w:pStyle w:val="Title"/>
              <w:rPr>
                <w:b w:val="0"/>
                <w:bCs w:val="0"/>
              </w:rPr>
            </w:pPr>
            <w:r>
              <w:rPr>
                <w:b w:val="0"/>
                <w:bCs w:val="0"/>
              </w:rPr>
              <w:t>8.0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3E66A3E" w14:textId="0394FE1A" w:rsidR="00AB26CA" w:rsidRDefault="00AB26CA"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986962E" w14:textId="77777777" w:rsidR="00AB26CA" w:rsidRDefault="00AB26CA"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B3C2B65" w14:textId="6E18229B" w:rsidR="00AB26CA" w:rsidRDefault="00AB26CA" w:rsidP="00370C6D">
            <w:pPr>
              <w:pStyle w:val="Title"/>
              <w:rPr>
                <w:b w:val="0"/>
                <w:bCs w:val="0"/>
              </w:rPr>
            </w:pPr>
            <w:r>
              <w:rPr>
                <w:b w:val="0"/>
                <w:bCs w:val="0"/>
              </w:rPr>
              <w:t>S. Bond</w:t>
            </w:r>
          </w:p>
        </w:tc>
      </w:tr>
      <w:tr w:rsidR="0026183B" w14:paraId="3D22A120"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25FBEC1" w14:textId="4FA536A2" w:rsidR="0026183B" w:rsidRDefault="0026183B" w:rsidP="00833133">
            <w:pPr>
              <w:pStyle w:val="Title"/>
              <w:tabs>
                <w:tab w:val="left" w:pos="1021"/>
              </w:tabs>
              <w:rPr>
                <w:b w:val="0"/>
                <w:bCs w:val="0"/>
              </w:rPr>
            </w:pPr>
            <w:r>
              <w:rPr>
                <w:b w:val="0"/>
                <w:bCs w:val="0"/>
              </w:rPr>
              <w:t>6/17/20</w:t>
            </w:r>
          </w:p>
        </w:tc>
        <w:tc>
          <w:tcPr>
            <w:tcW w:w="1536" w:type="dxa"/>
            <w:tcBorders>
              <w:top w:val="single" w:sz="4" w:space="0" w:color="auto"/>
              <w:left w:val="single" w:sz="4" w:space="0" w:color="auto"/>
              <w:bottom w:val="single" w:sz="4" w:space="0" w:color="auto"/>
              <w:right w:val="single" w:sz="4" w:space="0" w:color="auto"/>
            </w:tcBorders>
          </w:tcPr>
          <w:p w14:paraId="2E259A20" w14:textId="77777777" w:rsidR="0026183B" w:rsidRDefault="0026183B"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969750" w14:textId="3A90A61D" w:rsidR="0026183B" w:rsidRDefault="00BD775D" w:rsidP="00833133">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37D929" w14:textId="081CC3BA" w:rsidR="0026183B" w:rsidRDefault="0026183B" w:rsidP="00C94F61">
            <w:r>
              <w:t xml:space="preserve">Highlighted revisions to </w:t>
            </w:r>
            <w:hyperlink w:anchor="_PRELIMINARY_EMPLOYMENT_RATE" w:history="1">
              <w:r w:rsidRPr="00C94F61">
                <w:rPr>
                  <w:rStyle w:val="Hyperlink"/>
                </w:rPr>
                <w:t>Preliminary Employment Rate/Median Earnings</w:t>
              </w:r>
            </w:hyperlink>
            <w:r>
              <w:t xml:space="preserve"> report pertaining to Q2_WAGE_FUED for future release</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92F8E6" w14:textId="3A894C24" w:rsidR="0026183B" w:rsidRDefault="0026183B" w:rsidP="00833133">
            <w:pPr>
              <w:pStyle w:val="Title"/>
              <w:rPr>
                <w:b w:val="0"/>
                <w:bCs w:val="0"/>
              </w:rPr>
            </w:pPr>
            <w:r>
              <w:rPr>
                <w:b w:val="0"/>
                <w:bCs w:val="0"/>
              </w:rPr>
              <w:t>BCT/COG/MPR</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6364E5" w14:textId="022C5022" w:rsidR="0026183B" w:rsidRDefault="0026183B" w:rsidP="00370C6D">
            <w:pPr>
              <w:pStyle w:val="Title"/>
              <w:rPr>
                <w:b w:val="0"/>
                <w:bCs w:val="0"/>
              </w:rPr>
            </w:pPr>
            <w:r>
              <w:rPr>
                <w:b w:val="0"/>
                <w:bCs w:val="0"/>
              </w:rPr>
              <w:t>J. Kozar</w:t>
            </w:r>
          </w:p>
        </w:tc>
      </w:tr>
      <w:tr w:rsidR="00BD775D" w14:paraId="2B6C9A97"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67625E8" w14:textId="16996A55" w:rsidR="00BD775D" w:rsidRDefault="00BD775D" w:rsidP="00833133">
            <w:pPr>
              <w:pStyle w:val="Title"/>
              <w:tabs>
                <w:tab w:val="left" w:pos="1021"/>
              </w:tabs>
              <w:rPr>
                <w:b w:val="0"/>
                <w:bCs w:val="0"/>
              </w:rPr>
            </w:pPr>
            <w:r>
              <w:rPr>
                <w:b w:val="0"/>
                <w:bCs w:val="0"/>
              </w:rPr>
              <w:lastRenderedPageBreak/>
              <w:t>6/19/20</w:t>
            </w:r>
          </w:p>
        </w:tc>
        <w:tc>
          <w:tcPr>
            <w:tcW w:w="1536" w:type="dxa"/>
            <w:tcBorders>
              <w:top w:val="single" w:sz="4" w:space="0" w:color="auto"/>
              <w:left w:val="single" w:sz="4" w:space="0" w:color="auto"/>
              <w:bottom w:val="single" w:sz="4" w:space="0" w:color="auto"/>
              <w:right w:val="single" w:sz="4" w:space="0" w:color="auto"/>
            </w:tcBorders>
          </w:tcPr>
          <w:p w14:paraId="0D992C0C" w14:textId="77777777" w:rsidR="00BD775D" w:rsidRDefault="00BD775D"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3B7803" w14:textId="75BAC13B" w:rsidR="00BD775D" w:rsidRDefault="00BD775D" w:rsidP="00833133">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77F903" w14:textId="25E795DD" w:rsidR="00BD775D" w:rsidRDefault="00BD775D"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98AD7A" w14:textId="77777777" w:rsidR="00BD775D" w:rsidRDefault="00BD775D"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943DC71" w14:textId="70ED4596" w:rsidR="00BD775D" w:rsidRDefault="00BD775D" w:rsidP="00370C6D">
            <w:pPr>
              <w:pStyle w:val="Title"/>
              <w:rPr>
                <w:b w:val="0"/>
                <w:bCs w:val="0"/>
              </w:rPr>
            </w:pPr>
            <w:r>
              <w:rPr>
                <w:b w:val="0"/>
                <w:bCs w:val="0"/>
              </w:rPr>
              <w:t>S. Bond</w:t>
            </w:r>
          </w:p>
        </w:tc>
      </w:tr>
      <w:tr w:rsidR="003E425A" w14:paraId="2F2635A9"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F58611" w14:textId="57828F8F" w:rsidR="003E425A" w:rsidRDefault="003E425A" w:rsidP="00833133">
            <w:pPr>
              <w:pStyle w:val="Title"/>
              <w:tabs>
                <w:tab w:val="left" w:pos="1021"/>
              </w:tabs>
              <w:rPr>
                <w:b w:val="0"/>
                <w:bCs w:val="0"/>
              </w:rPr>
            </w:pPr>
            <w:r>
              <w:rPr>
                <w:b w:val="0"/>
                <w:bCs w:val="0"/>
              </w:rPr>
              <w:t>7/1/20</w:t>
            </w:r>
          </w:p>
        </w:tc>
        <w:tc>
          <w:tcPr>
            <w:tcW w:w="1536" w:type="dxa"/>
            <w:tcBorders>
              <w:top w:val="single" w:sz="4" w:space="0" w:color="auto"/>
              <w:left w:val="single" w:sz="4" w:space="0" w:color="auto"/>
              <w:bottom w:val="single" w:sz="4" w:space="0" w:color="auto"/>
              <w:right w:val="single" w:sz="4" w:space="0" w:color="auto"/>
            </w:tcBorders>
          </w:tcPr>
          <w:p w14:paraId="60250DA5" w14:textId="77777777" w:rsidR="003E425A" w:rsidRDefault="003E425A"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8895A1F" w14:textId="6AD240C4" w:rsidR="003E425A" w:rsidRDefault="003E425A" w:rsidP="00833133">
            <w:pPr>
              <w:pStyle w:val="Title"/>
              <w:rPr>
                <w:b w:val="0"/>
                <w:bCs w:val="0"/>
              </w:rPr>
            </w:pPr>
            <w:r>
              <w:rPr>
                <w:b w:val="0"/>
                <w:bCs w:val="0"/>
              </w:rPr>
              <w:t>8.1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530F50" w14:textId="6D76D6D4" w:rsidR="003E425A" w:rsidRDefault="003E425A" w:rsidP="00C94F61">
            <w:r>
              <w:t>Changed highlighting for Preliminary Employment Rate/Median Earnings report revisions from future release to current release.</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57F1E71" w14:textId="77777777" w:rsidR="003E425A" w:rsidRDefault="003E425A"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8BFBF99" w14:textId="4FBAD761" w:rsidR="003E425A" w:rsidRDefault="003E425A" w:rsidP="00370C6D">
            <w:pPr>
              <w:pStyle w:val="Title"/>
              <w:rPr>
                <w:b w:val="0"/>
                <w:bCs w:val="0"/>
              </w:rPr>
            </w:pPr>
            <w:r>
              <w:rPr>
                <w:b w:val="0"/>
                <w:bCs w:val="0"/>
              </w:rPr>
              <w:t>J. Willing</w:t>
            </w:r>
          </w:p>
        </w:tc>
      </w:tr>
      <w:tr w:rsidR="00A34122" w14:paraId="017F7C80"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952B7A" w14:textId="5BF25987" w:rsidR="00A34122" w:rsidRDefault="00A34122" w:rsidP="00833133">
            <w:pPr>
              <w:pStyle w:val="Title"/>
              <w:tabs>
                <w:tab w:val="left" w:pos="1021"/>
              </w:tabs>
              <w:rPr>
                <w:b w:val="0"/>
                <w:bCs w:val="0"/>
              </w:rPr>
            </w:pPr>
            <w:r>
              <w:rPr>
                <w:b w:val="0"/>
                <w:bCs w:val="0"/>
              </w:rPr>
              <w:t>7/6/20</w:t>
            </w:r>
          </w:p>
        </w:tc>
        <w:tc>
          <w:tcPr>
            <w:tcW w:w="1536" w:type="dxa"/>
            <w:tcBorders>
              <w:top w:val="single" w:sz="4" w:space="0" w:color="auto"/>
              <w:left w:val="single" w:sz="4" w:space="0" w:color="auto"/>
              <w:bottom w:val="single" w:sz="4" w:space="0" w:color="auto"/>
              <w:right w:val="single" w:sz="4" w:space="0" w:color="auto"/>
            </w:tcBorders>
          </w:tcPr>
          <w:p w14:paraId="45B19D7E" w14:textId="77777777" w:rsidR="00A34122" w:rsidRDefault="00A34122"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9F3D120" w14:textId="660BCBA4" w:rsidR="00A34122" w:rsidRDefault="00A34122" w:rsidP="00833133">
            <w:pPr>
              <w:pStyle w:val="Title"/>
              <w:rPr>
                <w:b w:val="0"/>
                <w:bCs w:val="0"/>
              </w:rPr>
            </w:pPr>
            <w:r>
              <w:rPr>
                <w:b w:val="0"/>
                <w:bCs w:val="0"/>
              </w:rPr>
              <w:t>8.1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9AA971C" w14:textId="36B092B0" w:rsidR="00A34122" w:rsidRDefault="00A34122"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73E8E3" w14:textId="77777777" w:rsidR="00A34122" w:rsidRDefault="00A34122"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9BA0C87" w14:textId="177BC2EF" w:rsidR="00A34122" w:rsidRDefault="00A34122" w:rsidP="00370C6D">
            <w:pPr>
              <w:pStyle w:val="Title"/>
              <w:rPr>
                <w:b w:val="0"/>
                <w:bCs w:val="0"/>
              </w:rPr>
            </w:pPr>
            <w:r>
              <w:rPr>
                <w:b w:val="0"/>
                <w:bCs w:val="0"/>
              </w:rPr>
              <w:t>S. Bond</w:t>
            </w:r>
          </w:p>
        </w:tc>
      </w:tr>
      <w:tr w:rsidR="00675247" w14:paraId="220AE77B"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32E3F9" w14:textId="728D1776" w:rsidR="00675247" w:rsidRDefault="00675247" w:rsidP="00833133">
            <w:pPr>
              <w:pStyle w:val="Title"/>
              <w:tabs>
                <w:tab w:val="left" w:pos="1021"/>
              </w:tabs>
              <w:rPr>
                <w:b w:val="0"/>
                <w:bCs w:val="0"/>
              </w:rPr>
            </w:pPr>
            <w:r>
              <w:rPr>
                <w:b w:val="0"/>
                <w:bCs w:val="0"/>
              </w:rPr>
              <w:t>7/23/20</w:t>
            </w:r>
          </w:p>
        </w:tc>
        <w:tc>
          <w:tcPr>
            <w:tcW w:w="1536" w:type="dxa"/>
            <w:tcBorders>
              <w:top w:val="single" w:sz="4" w:space="0" w:color="auto"/>
              <w:left w:val="single" w:sz="4" w:space="0" w:color="auto"/>
              <w:bottom w:val="single" w:sz="4" w:space="0" w:color="auto"/>
              <w:right w:val="single" w:sz="4" w:space="0" w:color="auto"/>
            </w:tcBorders>
          </w:tcPr>
          <w:p w14:paraId="09609131" w14:textId="77777777" w:rsidR="00675247" w:rsidRDefault="00675247"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AEAE16" w14:textId="423B546F" w:rsidR="00675247" w:rsidRDefault="00675247" w:rsidP="00833133">
            <w:pPr>
              <w:pStyle w:val="Title"/>
              <w:rPr>
                <w:b w:val="0"/>
                <w:bCs w:val="0"/>
              </w:rPr>
            </w:pPr>
            <w:r>
              <w:rPr>
                <w:b w:val="0"/>
                <w:bCs w:val="0"/>
              </w:rPr>
              <w:t>8.1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595F0E" w14:textId="47CF5962" w:rsidR="00675247" w:rsidRDefault="006D50DA" w:rsidP="00C94F61">
            <w:r>
              <w:t xml:space="preserve">Revised introduction in </w:t>
            </w:r>
            <w:hyperlink w:anchor="_PARTICIPANTS_WITH_COMMUNITY" w:history="1">
              <w:r w:rsidRPr="006D50DA">
                <w:rPr>
                  <w:rStyle w:val="Hyperlink"/>
                </w:rPr>
                <w:t>Hours</w:t>
              </w:r>
            </w:hyperlink>
            <w:r>
              <w:t xml:space="preserve"> report.</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FA0667D" w14:textId="52499F61" w:rsidR="00675247" w:rsidRDefault="006D50DA" w:rsidP="00833133">
            <w:pPr>
              <w:pStyle w:val="Title"/>
              <w:rPr>
                <w:b w:val="0"/>
                <w:bCs w:val="0"/>
              </w:rPr>
            </w:pPr>
            <w:r>
              <w:rPr>
                <w:b w:val="0"/>
                <w:bCs w:val="0"/>
              </w:rPr>
              <w:t>BCT</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788B16A" w14:textId="6593B00B" w:rsidR="00675247" w:rsidRDefault="00675247" w:rsidP="00370C6D">
            <w:pPr>
              <w:pStyle w:val="Title"/>
              <w:rPr>
                <w:b w:val="0"/>
                <w:bCs w:val="0"/>
              </w:rPr>
            </w:pPr>
            <w:r>
              <w:rPr>
                <w:b w:val="0"/>
                <w:bCs w:val="0"/>
              </w:rPr>
              <w:t>J. Willing</w:t>
            </w:r>
          </w:p>
        </w:tc>
      </w:tr>
      <w:tr w:rsidR="006D50DA" w14:paraId="7F8976BB"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79C8E4" w14:textId="5F977729" w:rsidR="006D50DA" w:rsidRDefault="006D50DA" w:rsidP="00833133">
            <w:pPr>
              <w:pStyle w:val="Title"/>
              <w:tabs>
                <w:tab w:val="left" w:pos="1021"/>
              </w:tabs>
              <w:rPr>
                <w:b w:val="0"/>
                <w:bCs w:val="0"/>
              </w:rPr>
            </w:pPr>
            <w:r>
              <w:rPr>
                <w:b w:val="0"/>
                <w:bCs w:val="0"/>
              </w:rPr>
              <w:t>7/23/20</w:t>
            </w:r>
          </w:p>
        </w:tc>
        <w:tc>
          <w:tcPr>
            <w:tcW w:w="1536" w:type="dxa"/>
            <w:tcBorders>
              <w:top w:val="single" w:sz="4" w:space="0" w:color="auto"/>
              <w:left w:val="single" w:sz="4" w:space="0" w:color="auto"/>
              <w:bottom w:val="single" w:sz="4" w:space="0" w:color="auto"/>
              <w:right w:val="single" w:sz="4" w:space="0" w:color="auto"/>
            </w:tcBorders>
          </w:tcPr>
          <w:p w14:paraId="721C7511" w14:textId="77777777" w:rsidR="006D50DA" w:rsidRDefault="006D50DA"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C40DC1" w14:textId="7E93826F" w:rsidR="006D50DA" w:rsidRDefault="006D50DA" w:rsidP="00833133">
            <w:pPr>
              <w:pStyle w:val="Title"/>
              <w:rPr>
                <w:b w:val="0"/>
                <w:bCs w:val="0"/>
              </w:rPr>
            </w:pPr>
            <w:r>
              <w:rPr>
                <w:b w:val="0"/>
                <w:bCs w:val="0"/>
              </w:rPr>
              <w:t>8.1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507344" w14:textId="0A66B916" w:rsidR="006D50DA" w:rsidRDefault="006D50DA"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D62BC7D" w14:textId="77777777" w:rsidR="006D50DA" w:rsidRDefault="006D50DA"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FE5D783" w14:textId="5DBC96D0" w:rsidR="006D50DA" w:rsidRDefault="006D50DA" w:rsidP="00370C6D">
            <w:pPr>
              <w:pStyle w:val="Title"/>
              <w:rPr>
                <w:b w:val="0"/>
                <w:bCs w:val="0"/>
              </w:rPr>
            </w:pPr>
            <w:r>
              <w:rPr>
                <w:b w:val="0"/>
                <w:bCs w:val="0"/>
              </w:rPr>
              <w:t>S. Bond</w:t>
            </w:r>
          </w:p>
        </w:tc>
      </w:tr>
      <w:tr w:rsidR="00055454" w14:paraId="1DC86163" w14:textId="77777777" w:rsidTr="00C94F61">
        <w:trPr>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D718A53" w14:textId="02BD14E5" w:rsidR="00055454" w:rsidRDefault="00055454" w:rsidP="00833133">
            <w:pPr>
              <w:pStyle w:val="Title"/>
              <w:tabs>
                <w:tab w:val="left" w:pos="1021"/>
              </w:tabs>
              <w:rPr>
                <w:b w:val="0"/>
                <w:bCs w:val="0"/>
              </w:rPr>
            </w:pPr>
            <w:r>
              <w:rPr>
                <w:b w:val="0"/>
                <w:bCs w:val="0"/>
              </w:rPr>
              <w:t>9/4/20</w:t>
            </w:r>
          </w:p>
        </w:tc>
        <w:tc>
          <w:tcPr>
            <w:tcW w:w="1536" w:type="dxa"/>
            <w:tcBorders>
              <w:top w:val="single" w:sz="4" w:space="0" w:color="auto"/>
              <w:left w:val="single" w:sz="4" w:space="0" w:color="auto"/>
              <w:bottom w:val="single" w:sz="4" w:space="0" w:color="auto"/>
              <w:right w:val="single" w:sz="4" w:space="0" w:color="auto"/>
            </w:tcBorders>
          </w:tcPr>
          <w:p w14:paraId="37D47F8C" w14:textId="77777777" w:rsidR="00055454" w:rsidRDefault="00055454"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2DFF30" w14:textId="19978D70" w:rsidR="00055454" w:rsidRDefault="00055454" w:rsidP="00833133">
            <w:pPr>
              <w:pStyle w:val="Title"/>
              <w:rPr>
                <w:b w:val="0"/>
                <w:bCs w:val="0"/>
              </w:rPr>
            </w:pPr>
            <w:r>
              <w:rPr>
                <w:b w:val="0"/>
                <w:bCs w:val="0"/>
              </w:rPr>
              <w:t>8.1.1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5A3D2C3" w14:textId="43D042DB" w:rsidR="00055454" w:rsidRDefault="00055454" w:rsidP="00C94F61">
            <w:r>
              <w:t xml:space="preserve">Removed Availability Indicator from </w:t>
            </w:r>
            <w:hyperlink w:anchor="_PARTICIPANTS_WITH_COMMUNITY" w:history="1">
              <w:r w:rsidRPr="006D50DA">
                <w:rPr>
                  <w:rStyle w:val="Hyperlink"/>
                </w:rPr>
                <w:t>Hours</w:t>
              </w:r>
            </w:hyperlink>
            <w:r>
              <w:t xml:space="preserve"> report</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8D98CA2" w14:textId="6BF6A260" w:rsidR="00055454" w:rsidRDefault="00055454" w:rsidP="00833133">
            <w:pPr>
              <w:pStyle w:val="Title"/>
              <w:rPr>
                <w:b w:val="0"/>
                <w:bCs w:val="0"/>
              </w:rPr>
            </w:pPr>
            <w:r>
              <w:rPr>
                <w:b w:val="0"/>
                <w:bCs w:val="0"/>
              </w:rPr>
              <w:t>BCT</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F4FE31" w14:textId="5CCFBEA5" w:rsidR="00055454" w:rsidRDefault="00055454" w:rsidP="00370C6D">
            <w:pPr>
              <w:pStyle w:val="Title"/>
              <w:rPr>
                <w:b w:val="0"/>
                <w:bCs w:val="0"/>
              </w:rPr>
            </w:pPr>
            <w:r>
              <w:rPr>
                <w:b w:val="0"/>
                <w:bCs w:val="0"/>
              </w:rPr>
              <w:t>J. Kozar</w:t>
            </w:r>
          </w:p>
        </w:tc>
      </w:tr>
      <w:tr w:rsidR="000E468D" w14:paraId="15FC8889" w14:textId="77777777" w:rsidTr="000E468D">
        <w:trPr>
          <w:trHeight w:val="703"/>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018473" w14:textId="37A0C940" w:rsidR="000E468D" w:rsidRDefault="000E468D" w:rsidP="00833133">
            <w:pPr>
              <w:pStyle w:val="Title"/>
              <w:tabs>
                <w:tab w:val="left" w:pos="1021"/>
              </w:tabs>
              <w:rPr>
                <w:b w:val="0"/>
                <w:bCs w:val="0"/>
              </w:rPr>
            </w:pPr>
            <w:r>
              <w:rPr>
                <w:b w:val="0"/>
                <w:bCs w:val="0"/>
              </w:rPr>
              <w:t>12/8/20</w:t>
            </w:r>
          </w:p>
        </w:tc>
        <w:tc>
          <w:tcPr>
            <w:tcW w:w="1536" w:type="dxa"/>
            <w:tcBorders>
              <w:top w:val="single" w:sz="4" w:space="0" w:color="auto"/>
              <w:left w:val="single" w:sz="4" w:space="0" w:color="auto"/>
              <w:bottom w:val="single" w:sz="4" w:space="0" w:color="auto"/>
              <w:right w:val="single" w:sz="4" w:space="0" w:color="auto"/>
            </w:tcBorders>
          </w:tcPr>
          <w:p w14:paraId="59430485" w14:textId="77777777" w:rsidR="000E468D" w:rsidRDefault="000E468D"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B114CDC" w14:textId="51BDCA71" w:rsidR="000E468D" w:rsidRDefault="000E468D" w:rsidP="00833133">
            <w:pPr>
              <w:pStyle w:val="Title"/>
              <w:rPr>
                <w:b w:val="0"/>
                <w:bCs w:val="0"/>
              </w:rPr>
            </w:pPr>
            <w:r>
              <w:rPr>
                <w:b w:val="0"/>
                <w:bCs w:val="0"/>
              </w:rPr>
              <w:t>8.2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58228DB" w14:textId="77777777" w:rsidR="00B8401B" w:rsidRDefault="000E468D" w:rsidP="00C94F61">
            <w:r>
              <w:t xml:space="preserve">Revised </w:t>
            </w:r>
            <w:r w:rsidR="001364B0">
              <w:t xml:space="preserve">introduction in </w:t>
            </w:r>
            <w:hyperlink w:anchor="_PARTICIPANTS_WITH_COMMUNITY" w:history="1">
              <w:r w:rsidRPr="000E468D">
                <w:rPr>
                  <w:rStyle w:val="Hyperlink"/>
                </w:rPr>
                <w:t>Hours</w:t>
              </w:r>
            </w:hyperlink>
            <w:r>
              <w:t xml:space="preserve"> Report</w:t>
            </w:r>
          </w:p>
          <w:p w14:paraId="0AC4C9BA" w14:textId="5ADC8F19" w:rsidR="001364B0" w:rsidRDefault="00B8401B" w:rsidP="00C94F61">
            <w:r>
              <w:t>Added additional enrollment fields to summary on Hours Report</w:t>
            </w:r>
            <w:r w:rsidR="000E468D">
              <w:t xml:space="preserve"> </w:t>
            </w:r>
          </w:p>
          <w:p w14:paraId="61BE9F5D" w14:textId="7A48829F" w:rsidR="000E468D" w:rsidRDefault="001364B0" w:rsidP="00C94F61">
            <w:r>
              <w:t xml:space="preserve">Added </w:t>
            </w:r>
            <w:r w:rsidR="000E468D">
              <w:t xml:space="preserve">fields </w:t>
            </w:r>
            <w:r w:rsidR="00B8401B">
              <w:t>summary hours table to</w:t>
            </w:r>
            <w:r>
              <w:t xml:space="preserve"> Hours Report</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F48DF9" w14:textId="4C517914" w:rsidR="000E468D" w:rsidRDefault="000E468D" w:rsidP="00833133">
            <w:pPr>
              <w:pStyle w:val="Title"/>
              <w:rPr>
                <w:b w:val="0"/>
                <w:bCs w:val="0"/>
              </w:rPr>
            </w:pPr>
            <w:r>
              <w:rPr>
                <w:b w:val="0"/>
                <w:bCs w:val="0"/>
              </w:rPr>
              <w:t>BCT/COG</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8F76579" w14:textId="68004AA4" w:rsidR="000E468D" w:rsidRDefault="000E468D" w:rsidP="00370C6D">
            <w:pPr>
              <w:pStyle w:val="Title"/>
              <w:rPr>
                <w:b w:val="0"/>
                <w:bCs w:val="0"/>
              </w:rPr>
            </w:pPr>
            <w:proofErr w:type="spellStart"/>
            <w:r>
              <w:rPr>
                <w:b w:val="0"/>
                <w:bCs w:val="0"/>
              </w:rPr>
              <w:t>K.Campbell</w:t>
            </w:r>
            <w:proofErr w:type="spellEnd"/>
          </w:p>
        </w:tc>
      </w:tr>
      <w:tr w:rsidR="00EF4C0D" w14:paraId="53FE9578" w14:textId="77777777" w:rsidTr="000E468D">
        <w:trPr>
          <w:trHeight w:val="703"/>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96C9C18" w14:textId="1E5AF599" w:rsidR="00EF4C0D" w:rsidRDefault="00EF4C0D" w:rsidP="00833133">
            <w:pPr>
              <w:pStyle w:val="Title"/>
              <w:tabs>
                <w:tab w:val="left" w:pos="1021"/>
              </w:tabs>
              <w:rPr>
                <w:b w:val="0"/>
                <w:bCs w:val="0"/>
              </w:rPr>
            </w:pPr>
            <w:r>
              <w:rPr>
                <w:b w:val="0"/>
                <w:bCs w:val="0"/>
              </w:rPr>
              <w:t>12/16/20</w:t>
            </w:r>
          </w:p>
        </w:tc>
        <w:tc>
          <w:tcPr>
            <w:tcW w:w="1536" w:type="dxa"/>
            <w:tcBorders>
              <w:top w:val="single" w:sz="4" w:space="0" w:color="auto"/>
              <w:left w:val="single" w:sz="4" w:space="0" w:color="auto"/>
              <w:bottom w:val="single" w:sz="4" w:space="0" w:color="auto"/>
              <w:right w:val="single" w:sz="4" w:space="0" w:color="auto"/>
            </w:tcBorders>
          </w:tcPr>
          <w:p w14:paraId="16AD0CE1" w14:textId="77777777" w:rsidR="00EF4C0D" w:rsidRDefault="00EF4C0D"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7D3C425" w14:textId="526B8FA4" w:rsidR="00EF4C0D" w:rsidRDefault="00EF4C0D" w:rsidP="00833133">
            <w:pPr>
              <w:pStyle w:val="Title"/>
              <w:rPr>
                <w:b w:val="0"/>
                <w:bCs w:val="0"/>
              </w:rPr>
            </w:pPr>
            <w:r>
              <w:rPr>
                <w:b w:val="0"/>
                <w:bCs w:val="0"/>
              </w:rPr>
              <w:t>8.2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027283" w14:textId="0679D7FD" w:rsidR="00EF4C0D" w:rsidRDefault="00EF4C0D" w:rsidP="00C94F61">
            <w:r>
              <w:t xml:space="preserve">Added countable hours constructed variable to </w:t>
            </w:r>
            <w:r w:rsidR="0014000D">
              <w:t xml:space="preserve">Total Paid Hours in </w:t>
            </w:r>
            <w:hyperlink w:anchor="_PARTICIPANTS_WITH_COMMUNITY" w:history="1">
              <w:r w:rsidR="0014000D" w:rsidRPr="0014000D">
                <w:rPr>
                  <w:rStyle w:val="Hyperlink"/>
                </w:rPr>
                <w:t>Hou</w:t>
              </w:r>
              <w:r w:rsidR="0014000D" w:rsidRPr="0014000D">
                <w:rPr>
                  <w:rStyle w:val="Hyperlink"/>
                </w:rPr>
                <w:t>r</w:t>
              </w:r>
              <w:r w:rsidR="0014000D" w:rsidRPr="0014000D">
                <w:rPr>
                  <w:rStyle w:val="Hyperlink"/>
                </w:rPr>
                <w:t>s</w:t>
              </w:r>
            </w:hyperlink>
            <w:r w:rsidR="0014000D">
              <w:t xml:space="preserve"> Report</w:t>
            </w:r>
          </w:p>
          <w:p w14:paraId="62187FF4" w14:textId="15C26BEE" w:rsidR="00EF4C0D" w:rsidRDefault="00EF4C0D" w:rsidP="00C94F61">
            <w:r>
              <w:t xml:space="preserve">Added </w:t>
            </w:r>
            <w:r w:rsidR="0014000D">
              <w:t xml:space="preserve">Total Paid </w:t>
            </w:r>
            <w:r>
              <w:t>CSA hours to summary hours table in Hours Report</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F19C8A" w14:textId="6649E7AC" w:rsidR="00EF4C0D" w:rsidRDefault="00EF4C0D" w:rsidP="00833133">
            <w:pPr>
              <w:pStyle w:val="Title"/>
              <w:rPr>
                <w:b w:val="0"/>
                <w:bCs w:val="0"/>
              </w:rPr>
            </w:pPr>
            <w:r>
              <w:rPr>
                <w:b w:val="0"/>
                <w:bCs w:val="0"/>
              </w:rPr>
              <w:t>BCT/COG</w:t>
            </w: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00F3F5D" w14:textId="59509F89" w:rsidR="00EF4C0D" w:rsidRDefault="00EF4C0D" w:rsidP="00370C6D">
            <w:pPr>
              <w:pStyle w:val="Title"/>
              <w:rPr>
                <w:b w:val="0"/>
                <w:bCs w:val="0"/>
              </w:rPr>
            </w:pPr>
            <w:r>
              <w:rPr>
                <w:b w:val="0"/>
                <w:bCs w:val="0"/>
              </w:rPr>
              <w:t>K. Campbell</w:t>
            </w:r>
          </w:p>
        </w:tc>
      </w:tr>
      <w:tr w:rsidR="001153B3" w14:paraId="1E775E99" w14:textId="77777777" w:rsidTr="000E468D">
        <w:trPr>
          <w:trHeight w:val="703"/>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9DF5809" w14:textId="12CF7A2A" w:rsidR="001153B3" w:rsidRDefault="001153B3" w:rsidP="00833133">
            <w:pPr>
              <w:pStyle w:val="Title"/>
              <w:tabs>
                <w:tab w:val="left" w:pos="1021"/>
              </w:tabs>
              <w:rPr>
                <w:b w:val="0"/>
                <w:bCs w:val="0"/>
              </w:rPr>
            </w:pPr>
            <w:r>
              <w:rPr>
                <w:b w:val="0"/>
                <w:bCs w:val="0"/>
              </w:rPr>
              <w:t>12/17/20</w:t>
            </w:r>
          </w:p>
        </w:tc>
        <w:tc>
          <w:tcPr>
            <w:tcW w:w="1536" w:type="dxa"/>
            <w:tcBorders>
              <w:top w:val="single" w:sz="4" w:space="0" w:color="auto"/>
              <w:left w:val="single" w:sz="4" w:space="0" w:color="auto"/>
              <w:bottom w:val="single" w:sz="4" w:space="0" w:color="auto"/>
              <w:right w:val="single" w:sz="4" w:space="0" w:color="auto"/>
            </w:tcBorders>
          </w:tcPr>
          <w:p w14:paraId="08414064" w14:textId="77777777" w:rsidR="001153B3" w:rsidRDefault="001153B3" w:rsidP="00833133">
            <w:pPr>
              <w:pStyle w:val="Title"/>
              <w:rPr>
                <w:b w:val="0"/>
                <w:bCs w:val="0"/>
              </w:rPr>
            </w:pPr>
          </w:p>
        </w:tc>
        <w:tc>
          <w:tcPr>
            <w:tcW w:w="113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A4FFE31" w14:textId="7EC4CB97" w:rsidR="001153B3" w:rsidRDefault="001153B3" w:rsidP="00833133">
            <w:pPr>
              <w:pStyle w:val="Title"/>
              <w:rPr>
                <w:b w:val="0"/>
                <w:bCs w:val="0"/>
              </w:rPr>
            </w:pPr>
            <w:r>
              <w:rPr>
                <w:b w:val="0"/>
                <w:bCs w:val="0"/>
              </w:rPr>
              <w:t>8.2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9D76AAD" w14:textId="6C2DB11B" w:rsidR="001153B3" w:rsidRDefault="001153B3" w:rsidP="00C94F61">
            <w:r>
              <w:t>Reviewed changes</w:t>
            </w:r>
          </w:p>
        </w:tc>
        <w:tc>
          <w:tcPr>
            <w:tcW w:w="229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24569F" w14:textId="77777777" w:rsidR="001153B3" w:rsidRDefault="001153B3" w:rsidP="00833133">
            <w:pPr>
              <w:pStyle w:val="Title"/>
              <w:rPr>
                <w:b w:val="0"/>
                <w:bCs w:val="0"/>
              </w:rPr>
            </w:pPr>
          </w:p>
        </w:tc>
        <w:tc>
          <w:tcPr>
            <w:tcW w:w="139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51C01A2" w14:textId="172FAAAD" w:rsidR="001153B3" w:rsidRDefault="001153B3" w:rsidP="00370C6D">
            <w:pPr>
              <w:pStyle w:val="Title"/>
              <w:rPr>
                <w:b w:val="0"/>
                <w:bCs w:val="0"/>
              </w:rPr>
            </w:pPr>
            <w:r>
              <w:rPr>
                <w:b w:val="0"/>
                <w:bCs w:val="0"/>
              </w:rPr>
              <w:t>S. Bond</w:t>
            </w:r>
            <w:bookmarkStart w:id="0" w:name="_GoBack"/>
            <w:bookmarkEnd w:id="0"/>
          </w:p>
        </w:tc>
      </w:tr>
    </w:tbl>
    <w:p w14:paraId="339AF923" w14:textId="5D0B63CA" w:rsidR="00B26087" w:rsidRPr="00451E74" w:rsidRDefault="00B26087" w:rsidP="000527AD">
      <w:pPr>
        <w:pStyle w:val="Header"/>
        <w:widowControl/>
        <w:tabs>
          <w:tab w:val="clear" w:pos="4320"/>
          <w:tab w:val="clear" w:pos="8640"/>
        </w:tabs>
        <w:rPr>
          <w:b/>
          <w:bCs/>
          <w:u w:val="single"/>
        </w:rPr>
      </w:pPr>
    </w:p>
    <w:p w14:paraId="339AF924" w14:textId="77777777" w:rsidR="000527AD" w:rsidRPr="00451E74" w:rsidRDefault="000527AD" w:rsidP="000527AD">
      <w:bookmarkStart w:id="1" w:name="bottom_of_history_table"/>
      <w:bookmarkEnd w:id="1"/>
      <w:r w:rsidRPr="00451E74">
        <w:rPr>
          <w:b/>
        </w:rPr>
        <w:t>Note:</w:t>
      </w:r>
      <w:r w:rsidRPr="00451E74">
        <w:t xml:space="preserve"> </w:t>
      </w:r>
      <w:r w:rsidR="00437D85">
        <w:t>T</w:t>
      </w:r>
      <w:r w:rsidRPr="00451E74">
        <w:t xml:space="preserve">he </w:t>
      </w:r>
      <w:r w:rsidRPr="00451E74">
        <w:rPr>
          <w:highlight w:val="cyan"/>
        </w:rPr>
        <w:t>blue</w:t>
      </w:r>
      <w:r w:rsidRPr="00451E74">
        <w:t xml:space="preserve"> highlighted text below represents changes to be implemented in </w:t>
      </w:r>
      <w:r w:rsidR="00016F89" w:rsidRPr="00016F89">
        <w:t>a future release of SPARQ</w:t>
      </w:r>
      <w:r w:rsidRPr="00451E74">
        <w:t>.</w:t>
      </w:r>
      <w:r w:rsidR="00437D85">
        <w:t xml:space="preserve">  They should be ignored when this document is examined for changes to be made in the next release.</w:t>
      </w:r>
    </w:p>
    <w:p w14:paraId="339AF925" w14:textId="77777777" w:rsidR="000527AD" w:rsidRPr="00451E74" w:rsidRDefault="000527AD" w:rsidP="000527AD">
      <w:pPr>
        <w:pStyle w:val="Header"/>
        <w:widowControl/>
        <w:tabs>
          <w:tab w:val="clear" w:pos="4320"/>
          <w:tab w:val="clear" w:pos="8640"/>
        </w:tabs>
        <w:rPr>
          <w:b/>
          <w:bCs/>
          <w:u w:val="single"/>
        </w:rPr>
      </w:pPr>
    </w:p>
    <w:p w14:paraId="339AF926" w14:textId="77777777" w:rsidR="000527AD" w:rsidRPr="00451E74" w:rsidRDefault="000527AD">
      <w:pPr>
        <w:pStyle w:val="Header"/>
        <w:widowControl/>
        <w:tabs>
          <w:tab w:val="clear" w:pos="4320"/>
          <w:tab w:val="clear" w:pos="8640"/>
        </w:tabs>
        <w:jc w:val="center"/>
        <w:rPr>
          <w:b/>
          <w:bCs/>
          <w:u w:val="single"/>
        </w:rPr>
        <w:sectPr w:rsidR="000527AD" w:rsidRPr="00451E74" w:rsidSect="00945FA0">
          <w:footerReference w:type="default" r:id="rId11"/>
          <w:type w:val="continuous"/>
          <w:pgSz w:w="15840" w:h="12240" w:orient="landscape"/>
          <w:pgMar w:top="720" w:right="1080" w:bottom="720" w:left="1080" w:header="720" w:footer="720" w:gutter="0"/>
          <w:pgNumType w:start="1"/>
          <w:cols w:space="720"/>
          <w:docGrid w:linePitch="360"/>
        </w:sectPr>
      </w:pPr>
    </w:p>
    <w:p w14:paraId="339AF927" w14:textId="77777777" w:rsidR="00B26087" w:rsidRPr="00451E74" w:rsidRDefault="00B26087" w:rsidP="004850CA">
      <w:pPr>
        <w:pStyle w:val="TOC1"/>
      </w:pPr>
      <w:r w:rsidRPr="00451E74">
        <w:lastRenderedPageBreak/>
        <w:t>Table of Contents</w:t>
      </w:r>
    </w:p>
    <w:p w14:paraId="339AF928" w14:textId="77777777" w:rsidR="00B26087" w:rsidRPr="00451E74" w:rsidRDefault="00B26087" w:rsidP="004850CA">
      <w:pPr>
        <w:pStyle w:val="TOC1"/>
      </w:pPr>
      <w:r w:rsidRPr="00451E74">
        <w:t>(click a row to go to that group or report)</w:t>
      </w:r>
    </w:p>
    <w:p w14:paraId="339AF929" w14:textId="77777777" w:rsidR="00B26087" w:rsidRPr="00451E74" w:rsidRDefault="00B26087">
      <w:pPr>
        <w:pStyle w:val="Footer"/>
        <w:tabs>
          <w:tab w:val="clear" w:pos="4320"/>
          <w:tab w:val="clear" w:pos="8640"/>
        </w:tabs>
      </w:pPr>
    </w:p>
    <w:p w14:paraId="6C9734F7" w14:textId="6055BA2A" w:rsidR="003A190E" w:rsidRDefault="00A77D17">
      <w:pPr>
        <w:pStyle w:val="TOC1"/>
        <w:rPr>
          <w:rFonts w:asciiTheme="minorHAnsi" w:eastAsiaTheme="minorEastAsia" w:hAnsiTheme="minorHAnsi" w:cstheme="minorBidi"/>
          <w:bCs w:val="0"/>
          <w:iCs w:val="0"/>
          <w:sz w:val="22"/>
          <w:szCs w:val="22"/>
        </w:rPr>
      </w:pPr>
      <w:r>
        <w:rPr>
          <w:b/>
          <w:i/>
        </w:rPr>
        <w:fldChar w:fldCharType="begin"/>
      </w:r>
      <w:r w:rsidR="00BB4416">
        <w:rPr>
          <w:b/>
          <w:i/>
        </w:rPr>
        <w:instrText xml:space="preserve"> TOC \o "1-3" \h \z \u </w:instrText>
      </w:r>
      <w:r>
        <w:rPr>
          <w:b/>
          <w:i/>
        </w:rPr>
        <w:fldChar w:fldCharType="separate"/>
      </w:r>
      <w:hyperlink w:anchor="_Toc37862778" w:history="1">
        <w:r w:rsidR="003A190E" w:rsidRPr="0000757E">
          <w:rPr>
            <w:rStyle w:val="Hyperlink"/>
          </w:rPr>
          <w:t>General Requirements/Instructions</w:t>
        </w:r>
        <w:r w:rsidR="003A190E">
          <w:rPr>
            <w:webHidden/>
          </w:rPr>
          <w:tab/>
        </w:r>
        <w:r w:rsidR="003A190E">
          <w:rPr>
            <w:webHidden/>
          </w:rPr>
          <w:fldChar w:fldCharType="begin"/>
        </w:r>
        <w:r w:rsidR="003A190E">
          <w:rPr>
            <w:webHidden/>
          </w:rPr>
          <w:instrText xml:space="preserve"> PAGEREF _Toc37862778 \h </w:instrText>
        </w:r>
        <w:r w:rsidR="003A190E">
          <w:rPr>
            <w:webHidden/>
          </w:rPr>
        </w:r>
        <w:r w:rsidR="003A190E">
          <w:rPr>
            <w:webHidden/>
          </w:rPr>
          <w:fldChar w:fldCharType="separate"/>
        </w:r>
        <w:r w:rsidR="003A190E">
          <w:rPr>
            <w:webHidden/>
          </w:rPr>
          <w:t>i</w:t>
        </w:r>
        <w:r w:rsidR="003A190E">
          <w:rPr>
            <w:webHidden/>
          </w:rPr>
          <w:fldChar w:fldCharType="end"/>
        </w:r>
      </w:hyperlink>
    </w:p>
    <w:p w14:paraId="7FD7CB4E" w14:textId="3B31BDAE" w:rsidR="003A190E" w:rsidRDefault="00BC74CD" w:rsidP="00370C6D">
      <w:pPr>
        <w:pStyle w:val="TOC2"/>
        <w:rPr>
          <w:rFonts w:asciiTheme="minorHAnsi" w:eastAsiaTheme="minorEastAsia" w:hAnsiTheme="minorHAnsi" w:cstheme="minorBidi"/>
          <w:sz w:val="22"/>
          <w:szCs w:val="22"/>
        </w:rPr>
      </w:pPr>
      <w:hyperlink w:anchor="_Toc37862779" w:history="1">
        <w:r w:rsidR="003A190E" w:rsidRPr="0000757E">
          <w:rPr>
            <w:rStyle w:val="Hyperlink"/>
          </w:rPr>
          <w:t>Waiting Indicator</w:t>
        </w:r>
        <w:r w:rsidR="003A190E">
          <w:rPr>
            <w:webHidden/>
          </w:rPr>
          <w:tab/>
        </w:r>
        <w:r w:rsidR="003A190E">
          <w:rPr>
            <w:webHidden/>
          </w:rPr>
          <w:fldChar w:fldCharType="begin"/>
        </w:r>
        <w:r w:rsidR="003A190E">
          <w:rPr>
            <w:webHidden/>
          </w:rPr>
          <w:instrText xml:space="preserve"> PAGEREF _Toc37862779 \h </w:instrText>
        </w:r>
        <w:r w:rsidR="003A190E">
          <w:rPr>
            <w:webHidden/>
          </w:rPr>
        </w:r>
        <w:r w:rsidR="003A190E">
          <w:rPr>
            <w:webHidden/>
          </w:rPr>
          <w:fldChar w:fldCharType="separate"/>
        </w:r>
        <w:r w:rsidR="003A190E">
          <w:rPr>
            <w:webHidden/>
          </w:rPr>
          <w:t>ii</w:t>
        </w:r>
        <w:r w:rsidR="003A190E">
          <w:rPr>
            <w:webHidden/>
          </w:rPr>
          <w:fldChar w:fldCharType="end"/>
        </w:r>
      </w:hyperlink>
    </w:p>
    <w:p w14:paraId="149F7EFA" w14:textId="5A6B52E2" w:rsidR="003A190E" w:rsidRDefault="00BC74CD" w:rsidP="00370C6D">
      <w:pPr>
        <w:pStyle w:val="TOC2"/>
        <w:rPr>
          <w:rFonts w:asciiTheme="minorHAnsi" w:eastAsiaTheme="minorEastAsia" w:hAnsiTheme="minorHAnsi" w:cstheme="minorBidi"/>
          <w:sz w:val="22"/>
          <w:szCs w:val="22"/>
        </w:rPr>
      </w:pPr>
      <w:hyperlink w:anchor="_Toc37862780" w:history="1">
        <w:r w:rsidR="003A190E" w:rsidRPr="0000757E">
          <w:rPr>
            <w:rStyle w:val="Hyperlink"/>
          </w:rPr>
          <w:t>Report Export Files</w:t>
        </w:r>
        <w:r w:rsidR="003A190E">
          <w:rPr>
            <w:webHidden/>
          </w:rPr>
          <w:tab/>
        </w:r>
        <w:r w:rsidR="003A190E">
          <w:rPr>
            <w:webHidden/>
          </w:rPr>
          <w:fldChar w:fldCharType="begin"/>
        </w:r>
        <w:r w:rsidR="003A190E">
          <w:rPr>
            <w:webHidden/>
          </w:rPr>
          <w:instrText xml:space="preserve"> PAGEREF _Toc37862780 \h </w:instrText>
        </w:r>
        <w:r w:rsidR="003A190E">
          <w:rPr>
            <w:webHidden/>
          </w:rPr>
        </w:r>
        <w:r w:rsidR="003A190E">
          <w:rPr>
            <w:webHidden/>
          </w:rPr>
          <w:fldChar w:fldCharType="separate"/>
        </w:r>
        <w:r w:rsidR="003A190E">
          <w:rPr>
            <w:webHidden/>
          </w:rPr>
          <w:t>ii</w:t>
        </w:r>
        <w:r w:rsidR="003A190E">
          <w:rPr>
            <w:webHidden/>
          </w:rPr>
          <w:fldChar w:fldCharType="end"/>
        </w:r>
      </w:hyperlink>
    </w:p>
    <w:p w14:paraId="45D6F83D" w14:textId="3649C621" w:rsidR="003A190E" w:rsidRDefault="00BC74CD" w:rsidP="00370C6D">
      <w:pPr>
        <w:pStyle w:val="TOC2"/>
        <w:rPr>
          <w:rFonts w:asciiTheme="minorHAnsi" w:eastAsiaTheme="minorEastAsia" w:hAnsiTheme="minorHAnsi" w:cstheme="minorBidi"/>
          <w:sz w:val="22"/>
          <w:szCs w:val="22"/>
        </w:rPr>
      </w:pPr>
      <w:hyperlink w:anchor="_Toc37862781" w:history="1">
        <w:r w:rsidR="003A190E" w:rsidRPr="0000757E">
          <w:rPr>
            <w:rStyle w:val="Hyperlink"/>
          </w:rPr>
          <w:t>Report Enhancements</w:t>
        </w:r>
        <w:r w:rsidR="003A190E">
          <w:rPr>
            <w:webHidden/>
          </w:rPr>
          <w:tab/>
        </w:r>
        <w:r w:rsidR="003A190E">
          <w:rPr>
            <w:webHidden/>
          </w:rPr>
          <w:fldChar w:fldCharType="begin"/>
        </w:r>
        <w:r w:rsidR="003A190E">
          <w:rPr>
            <w:webHidden/>
          </w:rPr>
          <w:instrText xml:space="preserve"> PAGEREF _Toc37862781 \h </w:instrText>
        </w:r>
        <w:r w:rsidR="003A190E">
          <w:rPr>
            <w:webHidden/>
          </w:rPr>
        </w:r>
        <w:r w:rsidR="003A190E">
          <w:rPr>
            <w:webHidden/>
          </w:rPr>
          <w:fldChar w:fldCharType="separate"/>
        </w:r>
        <w:r w:rsidR="003A190E">
          <w:rPr>
            <w:webHidden/>
          </w:rPr>
          <w:t>ii</w:t>
        </w:r>
        <w:r w:rsidR="003A190E">
          <w:rPr>
            <w:webHidden/>
          </w:rPr>
          <w:fldChar w:fldCharType="end"/>
        </w:r>
      </w:hyperlink>
    </w:p>
    <w:p w14:paraId="62FE1792" w14:textId="0E0E23EA" w:rsidR="003A190E" w:rsidRDefault="00BC74CD">
      <w:pPr>
        <w:pStyle w:val="TOC1"/>
        <w:rPr>
          <w:rFonts w:asciiTheme="minorHAnsi" w:eastAsiaTheme="minorEastAsia" w:hAnsiTheme="minorHAnsi" w:cstheme="minorBidi"/>
          <w:bCs w:val="0"/>
          <w:iCs w:val="0"/>
          <w:sz w:val="22"/>
          <w:szCs w:val="22"/>
        </w:rPr>
      </w:pPr>
      <w:hyperlink w:anchor="_Toc37862782" w:history="1">
        <w:r w:rsidR="003A190E" w:rsidRPr="0000757E">
          <w:rPr>
            <w:rStyle w:val="Hyperlink"/>
          </w:rPr>
          <w:t>Group #1:  APPLICANTS</w:t>
        </w:r>
        <w:r w:rsidR="003A190E">
          <w:rPr>
            <w:webHidden/>
          </w:rPr>
          <w:tab/>
        </w:r>
        <w:r w:rsidR="003A190E">
          <w:rPr>
            <w:webHidden/>
          </w:rPr>
          <w:fldChar w:fldCharType="begin"/>
        </w:r>
        <w:r w:rsidR="003A190E">
          <w:rPr>
            <w:webHidden/>
          </w:rPr>
          <w:instrText xml:space="preserve"> PAGEREF _Toc37862782 \h </w:instrText>
        </w:r>
        <w:r w:rsidR="003A190E">
          <w:rPr>
            <w:webHidden/>
          </w:rPr>
        </w:r>
        <w:r w:rsidR="003A190E">
          <w:rPr>
            <w:webHidden/>
          </w:rPr>
          <w:fldChar w:fldCharType="separate"/>
        </w:r>
        <w:r w:rsidR="003A190E">
          <w:rPr>
            <w:webHidden/>
          </w:rPr>
          <w:t>1</w:t>
        </w:r>
        <w:r w:rsidR="003A190E">
          <w:rPr>
            <w:webHidden/>
          </w:rPr>
          <w:fldChar w:fldCharType="end"/>
        </w:r>
      </w:hyperlink>
    </w:p>
    <w:p w14:paraId="48DB2CF5" w14:textId="213998C0" w:rsidR="003A190E" w:rsidRDefault="00BC74CD" w:rsidP="00370C6D">
      <w:pPr>
        <w:pStyle w:val="TOC2"/>
        <w:rPr>
          <w:rFonts w:asciiTheme="minorHAnsi" w:eastAsiaTheme="minorEastAsia" w:hAnsiTheme="minorHAnsi" w:cstheme="minorBidi"/>
          <w:sz w:val="22"/>
          <w:szCs w:val="22"/>
        </w:rPr>
      </w:pPr>
      <w:hyperlink w:anchor="_Toc37862783" w:history="1">
        <w:r w:rsidR="003A190E" w:rsidRPr="0000757E">
          <w:rPr>
            <w:rStyle w:val="Hyperlink"/>
          </w:rPr>
          <w:t>PENDING APPLICANTS</w:t>
        </w:r>
        <w:r w:rsidR="003A190E">
          <w:rPr>
            <w:webHidden/>
          </w:rPr>
          <w:tab/>
        </w:r>
        <w:r w:rsidR="003A190E">
          <w:rPr>
            <w:webHidden/>
          </w:rPr>
          <w:fldChar w:fldCharType="begin"/>
        </w:r>
        <w:r w:rsidR="003A190E">
          <w:rPr>
            <w:webHidden/>
          </w:rPr>
          <w:instrText xml:space="preserve"> PAGEREF _Toc37862783 \h </w:instrText>
        </w:r>
        <w:r w:rsidR="003A190E">
          <w:rPr>
            <w:webHidden/>
          </w:rPr>
        </w:r>
        <w:r w:rsidR="003A190E">
          <w:rPr>
            <w:webHidden/>
          </w:rPr>
          <w:fldChar w:fldCharType="separate"/>
        </w:r>
        <w:r w:rsidR="003A190E">
          <w:rPr>
            <w:webHidden/>
          </w:rPr>
          <w:t>1</w:t>
        </w:r>
        <w:r w:rsidR="003A190E">
          <w:rPr>
            <w:webHidden/>
          </w:rPr>
          <w:fldChar w:fldCharType="end"/>
        </w:r>
      </w:hyperlink>
    </w:p>
    <w:p w14:paraId="1B588295" w14:textId="25AF9FA5" w:rsidR="003A190E" w:rsidRDefault="00BC74CD" w:rsidP="00370C6D">
      <w:pPr>
        <w:pStyle w:val="TOC2"/>
        <w:rPr>
          <w:rFonts w:asciiTheme="minorHAnsi" w:eastAsiaTheme="minorEastAsia" w:hAnsiTheme="minorHAnsi" w:cstheme="minorBidi"/>
          <w:sz w:val="22"/>
          <w:szCs w:val="22"/>
        </w:rPr>
      </w:pPr>
      <w:hyperlink w:anchor="_Toc37862784" w:history="1">
        <w:r w:rsidR="003A190E" w:rsidRPr="0000757E">
          <w:rPr>
            <w:rStyle w:val="Hyperlink"/>
          </w:rPr>
          <w:t>INELIGIBLE APPLICANTS</w:t>
        </w:r>
        <w:r w:rsidR="003A190E">
          <w:rPr>
            <w:webHidden/>
          </w:rPr>
          <w:tab/>
        </w:r>
        <w:r w:rsidR="003A190E">
          <w:rPr>
            <w:webHidden/>
          </w:rPr>
          <w:fldChar w:fldCharType="begin"/>
        </w:r>
        <w:r w:rsidR="003A190E">
          <w:rPr>
            <w:webHidden/>
          </w:rPr>
          <w:instrText xml:space="preserve"> PAGEREF _Toc37862784 \h </w:instrText>
        </w:r>
        <w:r w:rsidR="003A190E">
          <w:rPr>
            <w:webHidden/>
          </w:rPr>
        </w:r>
        <w:r w:rsidR="003A190E">
          <w:rPr>
            <w:webHidden/>
          </w:rPr>
          <w:fldChar w:fldCharType="separate"/>
        </w:r>
        <w:r w:rsidR="003A190E">
          <w:rPr>
            <w:webHidden/>
          </w:rPr>
          <w:t>4</w:t>
        </w:r>
        <w:r w:rsidR="003A190E">
          <w:rPr>
            <w:webHidden/>
          </w:rPr>
          <w:fldChar w:fldCharType="end"/>
        </w:r>
      </w:hyperlink>
    </w:p>
    <w:p w14:paraId="2D963DDC" w14:textId="1B01EBC6" w:rsidR="003A190E" w:rsidRDefault="00BC74CD" w:rsidP="00370C6D">
      <w:pPr>
        <w:pStyle w:val="TOC2"/>
        <w:rPr>
          <w:rFonts w:asciiTheme="minorHAnsi" w:eastAsiaTheme="minorEastAsia" w:hAnsiTheme="minorHAnsi" w:cstheme="minorBidi"/>
          <w:sz w:val="22"/>
          <w:szCs w:val="22"/>
        </w:rPr>
      </w:pPr>
      <w:hyperlink w:anchor="_Toc37862785" w:history="1">
        <w:r w:rsidR="003A190E" w:rsidRPr="0000757E">
          <w:rPr>
            <w:rStyle w:val="Hyperlink"/>
          </w:rPr>
          <w:t>ELIGIBLE APPLICANTS NOT ASSIGNED OR ON WAITING LIST</w:t>
        </w:r>
        <w:r w:rsidR="003A190E">
          <w:rPr>
            <w:webHidden/>
          </w:rPr>
          <w:tab/>
        </w:r>
        <w:r w:rsidR="003A190E">
          <w:rPr>
            <w:webHidden/>
          </w:rPr>
          <w:fldChar w:fldCharType="begin"/>
        </w:r>
        <w:r w:rsidR="003A190E">
          <w:rPr>
            <w:webHidden/>
          </w:rPr>
          <w:instrText xml:space="preserve"> PAGEREF _Toc37862785 \h </w:instrText>
        </w:r>
        <w:r w:rsidR="003A190E">
          <w:rPr>
            <w:webHidden/>
          </w:rPr>
        </w:r>
        <w:r w:rsidR="003A190E">
          <w:rPr>
            <w:webHidden/>
          </w:rPr>
          <w:fldChar w:fldCharType="separate"/>
        </w:r>
        <w:r w:rsidR="003A190E">
          <w:rPr>
            <w:webHidden/>
          </w:rPr>
          <w:t>7</w:t>
        </w:r>
        <w:r w:rsidR="003A190E">
          <w:rPr>
            <w:webHidden/>
          </w:rPr>
          <w:fldChar w:fldCharType="end"/>
        </w:r>
      </w:hyperlink>
    </w:p>
    <w:p w14:paraId="77CFEF72" w14:textId="76D01CB5" w:rsidR="003A190E" w:rsidRDefault="00BC74CD" w:rsidP="00370C6D">
      <w:pPr>
        <w:pStyle w:val="TOC2"/>
        <w:rPr>
          <w:rFonts w:asciiTheme="minorHAnsi" w:eastAsiaTheme="minorEastAsia" w:hAnsiTheme="minorHAnsi" w:cstheme="minorBidi"/>
          <w:sz w:val="22"/>
          <w:szCs w:val="22"/>
        </w:rPr>
      </w:pPr>
      <w:hyperlink w:anchor="_Toc37862786" w:history="1">
        <w:r w:rsidR="003A190E" w:rsidRPr="0000757E">
          <w:rPr>
            <w:rStyle w:val="Hyperlink"/>
          </w:rPr>
          <w:t>WAITING LIST</w:t>
        </w:r>
        <w:r w:rsidR="003A190E">
          <w:rPr>
            <w:webHidden/>
          </w:rPr>
          <w:tab/>
        </w:r>
        <w:r w:rsidR="003A190E">
          <w:rPr>
            <w:webHidden/>
          </w:rPr>
          <w:fldChar w:fldCharType="begin"/>
        </w:r>
        <w:r w:rsidR="003A190E">
          <w:rPr>
            <w:webHidden/>
          </w:rPr>
          <w:instrText xml:space="preserve"> PAGEREF _Toc37862786 \h </w:instrText>
        </w:r>
        <w:r w:rsidR="003A190E">
          <w:rPr>
            <w:webHidden/>
          </w:rPr>
        </w:r>
        <w:r w:rsidR="003A190E">
          <w:rPr>
            <w:webHidden/>
          </w:rPr>
          <w:fldChar w:fldCharType="separate"/>
        </w:r>
        <w:r w:rsidR="003A190E">
          <w:rPr>
            <w:webHidden/>
          </w:rPr>
          <w:t>10</w:t>
        </w:r>
        <w:r w:rsidR="003A190E">
          <w:rPr>
            <w:webHidden/>
          </w:rPr>
          <w:fldChar w:fldCharType="end"/>
        </w:r>
      </w:hyperlink>
    </w:p>
    <w:p w14:paraId="7F21D009" w14:textId="3907E7B8" w:rsidR="003A190E" w:rsidRDefault="00BC74CD">
      <w:pPr>
        <w:pStyle w:val="TOC1"/>
        <w:rPr>
          <w:rFonts w:asciiTheme="minorHAnsi" w:eastAsiaTheme="minorEastAsia" w:hAnsiTheme="minorHAnsi" w:cstheme="minorBidi"/>
          <w:bCs w:val="0"/>
          <w:iCs w:val="0"/>
          <w:sz w:val="22"/>
          <w:szCs w:val="22"/>
        </w:rPr>
      </w:pPr>
      <w:hyperlink w:anchor="_Toc37862787" w:history="1">
        <w:r w:rsidR="003A190E" w:rsidRPr="0000757E">
          <w:rPr>
            <w:rStyle w:val="Hyperlink"/>
          </w:rPr>
          <w:t>Group #2:  PARTICIPANTS</w:t>
        </w:r>
        <w:r w:rsidR="003A190E">
          <w:rPr>
            <w:webHidden/>
          </w:rPr>
          <w:tab/>
        </w:r>
        <w:r w:rsidR="003A190E">
          <w:rPr>
            <w:webHidden/>
          </w:rPr>
          <w:fldChar w:fldCharType="begin"/>
        </w:r>
        <w:r w:rsidR="003A190E">
          <w:rPr>
            <w:webHidden/>
          </w:rPr>
          <w:instrText xml:space="preserve"> PAGEREF _Toc37862787 \h </w:instrText>
        </w:r>
        <w:r w:rsidR="003A190E">
          <w:rPr>
            <w:webHidden/>
          </w:rPr>
        </w:r>
        <w:r w:rsidR="003A190E">
          <w:rPr>
            <w:webHidden/>
          </w:rPr>
          <w:fldChar w:fldCharType="separate"/>
        </w:r>
        <w:r w:rsidR="003A190E">
          <w:rPr>
            <w:webHidden/>
          </w:rPr>
          <w:t>13</w:t>
        </w:r>
        <w:r w:rsidR="003A190E">
          <w:rPr>
            <w:webHidden/>
          </w:rPr>
          <w:fldChar w:fldCharType="end"/>
        </w:r>
      </w:hyperlink>
    </w:p>
    <w:p w14:paraId="4F36F190" w14:textId="74C8221E" w:rsidR="003A190E" w:rsidRPr="003E3B11" w:rsidRDefault="00BC74CD" w:rsidP="00370C6D">
      <w:pPr>
        <w:pStyle w:val="TOC2"/>
        <w:rPr>
          <w:rFonts w:asciiTheme="minorHAnsi" w:eastAsiaTheme="minorEastAsia" w:hAnsiTheme="minorHAnsi" w:cstheme="minorBidi"/>
          <w:sz w:val="22"/>
          <w:szCs w:val="22"/>
        </w:rPr>
      </w:pPr>
      <w:hyperlink w:anchor="_Toc37862788" w:history="1">
        <w:r w:rsidR="003A190E" w:rsidRPr="003E3B11">
          <w:rPr>
            <w:rStyle w:val="Hyperlink"/>
          </w:rPr>
          <w:t>CURRENT/EXITED PARTICIPANTS</w:t>
        </w:r>
        <w:r w:rsidR="003A190E" w:rsidRPr="003E3B11">
          <w:rPr>
            <w:webHidden/>
          </w:rPr>
          <w:tab/>
        </w:r>
        <w:r w:rsidR="003A190E" w:rsidRPr="003E3B11">
          <w:rPr>
            <w:webHidden/>
          </w:rPr>
          <w:fldChar w:fldCharType="begin"/>
        </w:r>
        <w:r w:rsidR="003A190E" w:rsidRPr="003E3B11">
          <w:rPr>
            <w:webHidden/>
          </w:rPr>
          <w:instrText xml:space="preserve"> PAGEREF _Toc37862788 \h </w:instrText>
        </w:r>
        <w:r w:rsidR="003A190E" w:rsidRPr="003E3B11">
          <w:rPr>
            <w:webHidden/>
          </w:rPr>
        </w:r>
        <w:r w:rsidR="003A190E" w:rsidRPr="003E3B11">
          <w:rPr>
            <w:webHidden/>
          </w:rPr>
          <w:fldChar w:fldCharType="separate"/>
        </w:r>
        <w:r w:rsidR="003A190E" w:rsidRPr="003E3B11">
          <w:rPr>
            <w:webHidden/>
          </w:rPr>
          <w:t>13</w:t>
        </w:r>
        <w:r w:rsidR="003A190E" w:rsidRPr="003E3B11">
          <w:rPr>
            <w:webHidden/>
          </w:rPr>
          <w:fldChar w:fldCharType="end"/>
        </w:r>
      </w:hyperlink>
    </w:p>
    <w:p w14:paraId="09DE0ABE" w14:textId="3A0756DF" w:rsidR="003A190E" w:rsidRDefault="00BC74CD" w:rsidP="00370C6D">
      <w:pPr>
        <w:pStyle w:val="TOC2"/>
        <w:rPr>
          <w:rFonts w:asciiTheme="minorHAnsi" w:eastAsiaTheme="minorEastAsia" w:hAnsiTheme="minorHAnsi" w:cstheme="minorBidi"/>
          <w:sz w:val="22"/>
          <w:szCs w:val="22"/>
        </w:rPr>
      </w:pPr>
      <w:hyperlink w:anchor="_Toc37862789" w:history="1">
        <w:r w:rsidR="003A190E" w:rsidRPr="003E3B11">
          <w:rPr>
            <w:rStyle w:val="Hyperlink"/>
          </w:rPr>
          <w:t>PRELIMINARY EMPLOYMENT RATE / MEDIAN EARNINGS</w:t>
        </w:r>
        <w:r w:rsidR="003A190E" w:rsidRPr="003E3B11">
          <w:rPr>
            <w:webHidden/>
          </w:rPr>
          <w:tab/>
        </w:r>
        <w:r w:rsidR="003A190E" w:rsidRPr="003E3B11">
          <w:rPr>
            <w:webHidden/>
          </w:rPr>
          <w:fldChar w:fldCharType="begin"/>
        </w:r>
        <w:r w:rsidR="003A190E" w:rsidRPr="003E3B11">
          <w:rPr>
            <w:webHidden/>
          </w:rPr>
          <w:instrText xml:space="preserve"> PAGEREF _Toc37862789 \h </w:instrText>
        </w:r>
        <w:r w:rsidR="003A190E" w:rsidRPr="003E3B11">
          <w:rPr>
            <w:webHidden/>
          </w:rPr>
        </w:r>
        <w:r w:rsidR="003A190E" w:rsidRPr="003E3B11">
          <w:rPr>
            <w:webHidden/>
          </w:rPr>
          <w:fldChar w:fldCharType="separate"/>
        </w:r>
        <w:r w:rsidR="003A190E" w:rsidRPr="003E3B11">
          <w:rPr>
            <w:webHidden/>
          </w:rPr>
          <w:t>27</w:t>
        </w:r>
        <w:r w:rsidR="003A190E" w:rsidRPr="003E3B11">
          <w:rPr>
            <w:webHidden/>
          </w:rPr>
          <w:fldChar w:fldCharType="end"/>
        </w:r>
      </w:hyperlink>
    </w:p>
    <w:p w14:paraId="264EBDF1" w14:textId="004F33FE" w:rsidR="003A190E" w:rsidRDefault="00BC74CD" w:rsidP="00370C6D">
      <w:pPr>
        <w:pStyle w:val="TOC2"/>
        <w:rPr>
          <w:rFonts w:asciiTheme="minorHAnsi" w:eastAsiaTheme="minorEastAsia" w:hAnsiTheme="minorHAnsi" w:cstheme="minorBidi"/>
          <w:sz w:val="22"/>
          <w:szCs w:val="22"/>
        </w:rPr>
      </w:pPr>
      <w:hyperlink w:anchor="_Toc37862790" w:history="1">
        <w:r w:rsidR="003A190E" w:rsidRPr="0000757E">
          <w:rPr>
            <w:rStyle w:val="Hyperlink"/>
          </w:rPr>
          <w:t>PARTICIPANTS WHO HAVE STARTED EMPLOYMENT BUT NOT YET ACHIEVED ENTERED EMPLOYMENT</w:t>
        </w:r>
        <w:r w:rsidR="003A190E">
          <w:rPr>
            <w:webHidden/>
          </w:rPr>
          <w:tab/>
        </w:r>
        <w:r w:rsidR="003A190E">
          <w:rPr>
            <w:webHidden/>
          </w:rPr>
          <w:fldChar w:fldCharType="begin"/>
        </w:r>
        <w:r w:rsidR="003A190E">
          <w:rPr>
            <w:webHidden/>
          </w:rPr>
          <w:instrText xml:space="preserve"> PAGEREF _Toc37862790 \h </w:instrText>
        </w:r>
        <w:r w:rsidR="003A190E">
          <w:rPr>
            <w:webHidden/>
          </w:rPr>
        </w:r>
        <w:r w:rsidR="003A190E">
          <w:rPr>
            <w:webHidden/>
          </w:rPr>
          <w:fldChar w:fldCharType="separate"/>
        </w:r>
        <w:r w:rsidR="003A190E">
          <w:rPr>
            <w:webHidden/>
          </w:rPr>
          <w:t>45</w:t>
        </w:r>
        <w:r w:rsidR="003A190E">
          <w:rPr>
            <w:webHidden/>
          </w:rPr>
          <w:fldChar w:fldCharType="end"/>
        </w:r>
      </w:hyperlink>
    </w:p>
    <w:p w14:paraId="35D992C1" w14:textId="6E5C71A1" w:rsidR="003A190E" w:rsidRDefault="00BC74CD" w:rsidP="00370C6D">
      <w:pPr>
        <w:pStyle w:val="TOC2"/>
        <w:rPr>
          <w:rFonts w:asciiTheme="minorHAnsi" w:eastAsiaTheme="minorEastAsia" w:hAnsiTheme="minorHAnsi" w:cstheme="minorBidi"/>
          <w:sz w:val="22"/>
          <w:szCs w:val="22"/>
        </w:rPr>
      </w:pPr>
      <w:hyperlink w:anchor="_Toc37862791" w:history="1">
        <w:r w:rsidR="003A190E" w:rsidRPr="0000757E">
          <w:rPr>
            <w:rStyle w:val="Hyperlink"/>
          </w:rPr>
          <w:t>PARTICIPANTS WHO HAVE ACHIEVED ENTERED EMPLOYMENT BUT NOT YET ACHIEVED RETENTION</w:t>
        </w:r>
        <w:r w:rsidR="003A190E">
          <w:rPr>
            <w:webHidden/>
          </w:rPr>
          <w:tab/>
        </w:r>
        <w:r w:rsidR="003A190E">
          <w:rPr>
            <w:webHidden/>
          </w:rPr>
          <w:fldChar w:fldCharType="begin"/>
        </w:r>
        <w:r w:rsidR="003A190E">
          <w:rPr>
            <w:webHidden/>
          </w:rPr>
          <w:instrText xml:space="preserve"> PAGEREF _Toc37862791 \h </w:instrText>
        </w:r>
        <w:r w:rsidR="003A190E">
          <w:rPr>
            <w:webHidden/>
          </w:rPr>
        </w:r>
        <w:r w:rsidR="003A190E">
          <w:rPr>
            <w:webHidden/>
          </w:rPr>
          <w:fldChar w:fldCharType="separate"/>
        </w:r>
        <w:r w:rsidR="003A190E">
          <w:rPr>
            <w:webHidden/>
          </w:rPr>
          <w:t>53</w:t>
        </w:r>
        <w:r w:rsidR="003A190E">
          <w:rPr>
            <w:webHidden/>
          </w:rPr>
          <w:fldChar w:fldCharType="end"/>
        </w:r>
      </w:hyperlink>
    </w:p>
    <w:p w14:paraId="76DFC589" w14:textId="5115EE57" w:rsidR="003A190E" w:rsidRDefault="00BC74CD" w:rsidP="00370C6D">
      <w:pPr>
        <w:pStyle w:val="TOC2"/>
        <w:rPr>
          <w:rFonts w:asciiTheme="minorHAnsi" w:eastAsiaTheme="minorEastAsia" w:hAnsiTheme="minorHAnsi" w:cstheme="minorBidi"/>
          <w:sz w:val="22"/>
          <w:szCs w:val="22"/>
        </w:rPr>
      </w:pPr>
      <w:hyperlink w:anchor="_Toc37862792" w:history="1">
        <w:r w:rsidR="003A190E" w:rsidRPr="0000757E">
          <w:rPr>
            <w:rStyle w:val="Hyperlink"/>
            <w:highlight w:val="cyan"/>
          </w:rPr>
          <w:t>PARTICIPANTS WHO HAVE ACHIEVED ENTERED EMPLOYMENT BUT NOT YET ACHIEVED RETENTION AT 1 YEAR</w:t>
        </w:r>
        <w:r w:rsidR="003A190E">
          <w:rPr>
            <w:webHidden/>
          </w:rPr>
          <w:tab/>
        </w:r>
        <w:r w:rsidR="003A190E">
          <w:rPr>
            <w:webHidden/>
          </w:rPr>
          <w:fldChar w:fldCharType="begin"/>
        </w:r>
        <w:r w:rsidR="003A190E">
          <w:rPr>
            <w:webHidden/>
          </w:rPr>
          <w:instrText xml:space="preserve"> PAGEREF _Toc37862792 \h </w:instrText>
        </w:r>
        <w:r w:rsidR="003A190E">
          <w:rPr>
            <w:webHidden/>
          </w:rPr>
        </w:r>
        <w:r w:rsidR="003A190E">
          <w:rPr>
            <w:webHidden/>
          </w:rPr>
          <w:fldChar w:fldCharType="separate"/>
        </w:r>
        <w:r w:rsidR="003A190E">
          <w:rPr>
            <w:webHidden/>
          </w:rPr>
          <w:t>60</w:t>
        </w:r>
        <w:r w:rsidR="003A190E">
          <w:rPr>
            <w:webHidden/>
          </w:rPr>
          <w:fldChar w:fldCharType="end"/>
        </w:r>
      </w:hyperlink>
    </w:p>
    <w:p w14:paraId="01AA074B" w14:textId="68BCC09B" w:rsidR="003A190E" w:rsidRDefault="00BC74CD" w:rsidP="00370C6D">
      <w:pPr>
        <w:pStyle w:val="TOC2"/>
        <w:rPr>
          <w:rFonts w:asciiTheme="minorHAnsi" w:eastAsiaTheme="minorEastAsia" w:hAnsiTheme="minorHAnsi" w:cstheme="minorBidi"/>
          <w:sz w:val="22"/>
          <w:szCs w:val="22"/>
        </w:rPr>
      </w:pPr>
      <w:hyperlink w:anchor="_Toc37862793" w:history="1">
        <w:r w:rsidR="003A190E" w:rsidRPr="0000757E">
          <w:rPr>
            <w:rStyle w:val="Hyperlink"/>
          </w:rPr>
          <w:t>WAIVER OF DURATIONAL LIMIT</w:t>
        </w:r>
        <w:r w:rsidR="003A190E">
          <w:rPr>
            <w:webHidden/>
          </w:rPr>
          <w:tab/>
        </w:r>
        <w:r w:rsidR="003A190E">
          <w:rPr>
            <w:webHidden/>
          </w:rPr>
          <w:fldChar w:fldCharType="begin"/>
        </w:r>
        <w:r w:rsidR="003A190E">
          <w:rPr>
            <w:webHidden/>
          </w:rPr>
          <w:instrText xml:space="preserve"> PAGEREF _Toc37862793 \h </w:instrText>
        </w:r>
        <w:r w:rsidR="003A190E">
          <w:rPr>
            <w:webHidden/>
          </w:rPr>
        </w:r>
        <w:r w:rsidR="003A190E">
          <w:rPr>
            <w:webHidden/>
          </w:rPr>
          <w:fldChar w:fldCharType="separate"/>
        </w:r>
        <w:r w:rsidR="003A190E">
          <w:rPr>
            <w:webHidden/>
          </w:rPr>
          <w:t>68</w:t>
        </w:r>
        <w:r w:rsidR="003A190E">
          <w:rPr>
            <w:webHidden/>
          </w:rPr>
          <w:fldChar w:fldCharType="end"/>
        </w:r>
      </w:hyperlink>
    </w:p>
    <w:p w14:paraId="72E678B9" w14:textId="2EF86AC0" w:rsidR="003A190E" w:rsidRDefault="00BC74CD" w:rsidP="00370C6D">
      <w:pPr>
        <w:pStyle w:val="TOC2"/>
        <w:rPr>
          <w:rFonts w:asciiTheme="minorHAnsi" w:eastAsiaTheme="minorEastAsia" w:hAnsiTheme="minorHAnsi" w:cstheme="minorBidi"/>
          <w:sz w:val="22"/>
          <w:szCs w:val="22"/>
        </w:rPr>
      </w:pPr>
      <w:hyperlink w:anchor="_Toc37862794" w:history="1">
        <w:r w:rsidR="003A190E" w:rsidRPr="0000757E">
          <w:rPr>
            <w:rStyle w:val="Hyperlink"/>
          </w:rPr>
          <w:t>PARTICIPANTS WHO HAVE REACHED DURATIONAL LIMIT</w:t>
        </w:r>
        <w:r w:rsidR="003A190E">
          <w:rPr>
            <w:webHidden/>
          </w:rPr>
          <w:tab/>
        </w:r>
        <w:r w:rsidR="003A190E">
          <w:rPr>
            <w:webHidden/>
          </w:rPr>
          <w:fldChar w:fldCharType="begin"/>
        </w:r>
        <w:r w:rsidR="003A190E">
          <w:rPr>
            <w:webHidden/>
          </w:rPr>
          <w:instrText xml:space="preserve"> PAGEREF _Toc37862794 \h </w:instrText>
        </w:r>
        <w:r w:rsidR="003A190E">
          <w:rPr>
            <w:webHidden/>
          </w:rPr>
        </w:r>
        <w:r w:rsidR="003A190E">
          <w:rPr>
            <w:webHidden/>
          </w:rPr>
          <w:fldChar w:fldCharType="separate"/>
        </w:r>
        <w:r w:rsidR="003A190E">
          <w:rPr>
            <w:webHidden/>
          </w:rPr>
          <w:t>75</w:t>
        </w:r>
        <w:r w:rsidR="003A190E">
          <w:rPr>
            <w:webHidden/>
          </w:rPr>
          <w:fldChar w:fldCharType="end"/>
        </w:r>
      </w:hyperlink>
    </w:p>
    <w:p w14:paraId="0EB23F0E" w14:textId="2A8F1A44" w:rsidR="003A190E" w:rsidRDefault="00BC74CD" w:rsidP="00370C6D">
      <w:pPr>
        <w:pStyle w:val="TOC2"/>
        <w:rPr>
          <w:rFonts w:asciiTheme="minorHAnsi" w:eastAsiaTheme="minorEastAsia" w:hAnsiTheme="minorHAnsi" w:cstheme="minorBidi"/>
          <w:sz w:val="22"/>
          <w:szCs w:val="22"/>
        </w:rPr>
      </w:pPr>
      <w:hyperlink w:anchor="_Toc37862795" w:history="1">
        <w:r w:rsidR="003A190E" w:rsidRPr="0000757E">
          <w:rPr>
            <w:rStyle w:val="Hyperlink"/>
          </w:rPr>
          <w:t>PARTICIPANTS WITH APPROVED BREAK(S)</w:t>
        </w:r>
        <w:r w:rsidR="003A190E">
          <w:rPr>
            <w:webHidden/>
          </w:rPr>
          <w:tab/>
        </w:r>
        <w:r w:rsidR="003A190E">
          <w:rPr>
            <w:webHidden/>
          </w:rPr>
          <w:fldChar w:fldCharType="begin"/>
        </w:r>
        <w:r w:rsidR="003A190E">
          <w:rPr>
            <w:webHidden/>
          </w:rPr>
          <w:instrText xml:space="preserve"> PAGEREF _Toc37862795 \h </w:instrText>
        </w:r>
        <w:r w:rsidR="003A190E">
          <w:rPr>
            <w:webHidden/>
          </w:rPr>
        </w:r>
        <w:r w:rsidR="003A190E">
          <w:rPr>
            <w:webHidden/>
          </w:rPr>
          <w:fldChar w:fldCharType="separate"/>
        </w:r>
        <w:r w:rsidR="003A190E">
          <w:rPr>
            <w:webHidden/>
          </w:rPr>
          <w:t>90</w:t>
        </w:r>
        <w:r w:rsidR="003A190E">
          <w:rPr>
            <w:webHidden/>
          </w:rPr>
          <w:fldChar w:fldCharType="end"/>
        </w:r>
      </w:hyperlink>
    </w:p>
    <w:p w14:paraId="6729C60A" w14:textId="21DBE3F5" w:rsidR="003A190E" w:rsidRDefault="00BC74CD" w:rsidP="00370C6D">
      <w:pPr>
        <w:pStyle w:val="TOC2"/>
        <w:rPr>
          <w:rFonts w:asciiTheme="minorHAnsi" w:eastAsiaTheme="minorEastAsia" w:hAnsiTheme="minorHAnsi" w:cstheme="minorBidi"/>
          <w:sz w:val="22"/>
          <w:szCs w:val="22"/>
        </w:rPr>
      </w:pPr>
      <w:hyperlink w:anchor="_Toc37862796" w:history="1">
        <w:r w:rsidR="003A190E" w:rsidRPr="009E32A0">
          <w:rPr>
            <w:rStyle w:val="Hyperlink"/>
          </w:rPr>
          <w:t>PARTICIPANTS WITH COMMUNITY SERVICE, PAID TRAINING AND SICK LEAVE HOURS</w:t>
        </w:r>
        <w:r w:rsidR="003A190E" w:rsidRPr="009E32A0">
          <w:rPr>
            <w:webHidden/>
          </w:rPr>
          <w:tab/>
        </w:r>
        <w:r w:rsidR="003A190E" w:rsidRPr="009E32A0">
          <w:rPr>
            <w:webHidden/>
          </w:rPr>
          <w:fldChar w:fldCharType="begin"/>
        </w:r>
        <w:r w:rsidR="003A190E" w:rsidRPr="009E32A0">
          <w:rPr>
            <w:webHidden/>
          </w:rPr>
          <w:instrText xml:space="preserve"> PAGEREF _Toc37862796 \h </w:instrText>
        </w:r>
        <w:r w:rsidR="003A190E" w:rsidRPr="009E32A0">
          <w:rPr>
            <w:webHidden/>
          </w:rPr>
        </w:r>
        <w:r w:rsidR="003A190E" w:rsidRPr="009E32A0">
          <w:rPr>
            <w:webHidden/>
          </w:rPr>
          <w:fldChar w:fldCharType="separate"/>
        </w:r>
        <w:r w:rsidR="003A190E" w:rsidRPr="009E32A0">
          <w:rPr>
            <w:webHidden/>
          </w:rPr>
          <w:t>94</w:t>
        </w:r>
        <w:r w:rsidR="003A190E" w:rsidRPr="009E32A0">
          <w:rPr>
            <w:webHidden/>
          </w:rPr>
          <w:fldChar w:fldCharType="end"/>
        </w:r>
      </w:hyperlink>
    </w:p>
    <w:p w14:paraId="489F5230" w14:textId="2A153FE7" w:rsidR="003A190E" w:rsidRDefault="00BC74CD">
      <w:pPr>
        <w:pStyle w:val="TOC1"/>
        <w:rPr>
          <w:rFonts w:asciiTheme="minorHAnsi" w:eastAsiaTheme="minorEastAsia" w:hAnsiTheme="minorHAnsi" w:cstheme="minorBidi"/>
          <w:bCs w:val="0"/>
          <w:iCs w:val="0"/>
          <w:sz w:val="22"/>
          <w:szCs w:val="22"/>
        </w:rPr>
      </w:pPr>
      <w:hyperlink w:anchor="_Toc37862797" w:history="1">
        <w:r w:rsidR="003A190E" w:rsidRPr="0000757E">
          <w:rPr>
            <w:rStyle w:val="Hyperlink"/>
          </w:rPr>
          <w:t>Group #3:  FOLLOW-UPS</w:t>
        </w:r>
        <w:r w:rsidR="003A190E">
          <w:rPr>
            <w:webHidden/>
          </w:rPr>
          <w:tab/>
        </w:r>
        <w:r w:rsidR="003A190E">
          <w:rPr>
            <w:webHidden/>
          </w:rPr>
          <w:fldChar w:fldCharType="begin"/>
        </w:r>
        <w:r w:rsidR="003A190E">
          <w:rPr>
            <w:webHidden/>
          </w:rPr>
          <w:instrText xml:space="preserve"> PAGEREF _Toc37862797 \h </w:instrText>
        </w:r>
        <w:r w:rsidR="003A190E">
          <w:rPr>
            <w:webHidden/>
          </w:rPr>
        </w:r>
        <w:r w:rsidR="003A190E">
          <w:rPr>
            <w:webHidden/>
          </w:rPr>
          <w:fldChar w:fldCharType="separate"/>
        </w:r>
        <w:r w:rsidR="003A190E">
          <w:rPr>
            <w:webHidden/>
          </w:rPr>
          <w:t>99</w:t>
        </w:r>
        <w:r w:rsidR="003A190E">
          <w:rPr>
            <w:webHidden/>
          </w:rPr>
          <w:fldChar w:fldCharType="end"/>
        </w:r>
      </w:hyperlink>
    </w:p>
    <w:p w14:paraId="2320CC23" w14:textId="79F4844B" w:rsidR="003A190E" w:rsidRDefault="00BC74CD" w:rsidP="00370C6D">
      <w:pPr>
        <w:pStyle w:val="TOC2"/>
        <w:rPr>
          <w:rFonts w:asciiTheme="minorHAnsi" w:eastAsiaTheme="minorEastAsia" w:hAnsiTheme="minorHAnsi" w:cstheme="minorBidi"/>
          <w:sz w:val="22"/>
          <w:szCs w:val="22"/>
        </w:rPr>
      </w:pPr>
      <w:hyperlink w:anchor="_Toc37862798" w:history="1">
        <w:r w:rsidR="003A190E" w:rsidRPr="0000757E">
          <w:rPr>
            <w:rStyle w:val="Hyperlink"/>
          </w:rPr>
          <w:t>ALL PENDING FOLLOW-UPS</w:t>
        </w:r>
        <w:r w:rsidR="003A190E">
          <w:rPr>
            <w:webHidden/>
          </w:rPr>
          <w:tab/>
        </w:r>
        <w:r w:rsidR="003A190E">
          <w:rPr>
            <w:webHidden/>
          </w:rPr>
          <w:fldChar w:fldCharType="begin"/>
        </w:r>
        <w:r w:rsidR="003A190E">
          <w:rPr>
            <w:webHidden/>
          </w:rPr>
          <w:instrText xml:space="preserve"> PAGEREF _Toc37862798 \h </w:instrText>
        </w:r>
        <w:r w:rsidR="003A190E">
          <w:rPr>
            <w:webHidden/>
          </w:rPr>
        </w:r>
        <w:r w:rsidR="003A190E">
          <w:rPr>
            <w:webHidden/>
          </w:rPr>
          <w:fldChar w:fldCharType="separate"/>
        </w:r>
        <w:r w:rsidR="003A190E">
          <w:rPr>
            <w:webHidden/>
          </w:rPr>
          <w:t>100</w:t>
        </w:r>
        <w:r w:rsidR="003A190E">
          <w:rPr>
            <w:webHidden/>
          </w:rPr>
          <w:fldChar w:fldCharType="end"/>
        </w:r>
      </w:hyperlink>
    </w:p>
    <w:p w14:paraId="3C44263E" w14:textId="06867BA0" w:rsidR="003A190E" w:rsidRDefault="00BC74CD" w:rsidP="00370C6D">
      <w:pPr>
        <w:pStyle w:val="TOC2"/>
        <w:rPr>
          <w:rFonts w:asciiTheme="minorHAnsi" w:eastAsiaTheme="minorEastAsia" w:hAnsiTheme="minorHAnsi" w:cstheme="minorBidi"/>
          <w:sz w:val="22"/>
          <w:szCs w:val="22"/>
        </w:rPr>
      </w:pPr>
      <w:hyperlink w:anchor="_Toc37862799" w:history="1">
        <w:r w:rsidR="003A190E" w:rsidRPr="0000757E">
          <w:rPr>
            <w:rStyle w:val="Hyperlink"/>
          </w:rPr>
          <w:t>ALL PY 2018 PENDING FOLLOW-UPS</w:t>
        </w:r>
        <w:r w:rsidR="003A190E">
          <w:rPr>
            <w:webHidden/>
          </w:rPr>
          <w:tab/>
        </w:r>
        <w:r w:rsidR="003A190E">
          <w:rPr>
            <w:webHidden/>
          </w:rPr>
          <w:fldChar w:fldCharType="begin"/>
        </w:r>
        <w:r w:rsidR="003A190E">
          <w:rPr>
            <w:webHidden/>
          </w:rPr>
          <w:instrText xml:space="preserve"> PAGEREF _Toc37862799 \h </w:instrText>
        </w:r>
        <w:r w:rsidR="003A190E">
          <w:rPr>
            <w:webHidden/>
          </w:rPr>
        </w:r>
        <w:r w:rsidR="003A190E">
          <w:rPr>
            <w:webHidden/>
          </w:rPr>
          <w:fldChar w:fldCharType="separate"/>
        </w:r>
        <w:r w:rsidR="003A190E">
          <w:rPr>
            <w:webHidden/>
          </w:rPr>
          <w:t>107</w:t>
        </w:r>
        <w:r w:rsidR="003A190E">
          <w:rPr>
            <w:webHidden/>
          </w:rPr>
          <w:fldChar w:fldCharType="end"/>
        </w:r>
      </w:hyperlink>
    </w:p>
    <w:p w14:paraId="1D7BF5F6" w14:textId="438F791F" w:rsidR="003A190E" w:rsidRDefault="00BC74CD" w:rsidP="00370C6D">
      <w:pPr>
        <w:pStyle w:val="TOC2"/>
        <w:rPr>
          <w:rFonts w:asciiTheme="minorHAnsi" w:eastAsiaTheme="minorEastAsia" w:hAnsiTheme="minorHAnsi" w:cstheme="minorBidi"/>
          <w:sz w:val="22"/>
          <w:szCs w:val="22"/>
        </w:rPr>
      </w:pPr>
      <w:hyperlink w:anchor="_Toc37862800" w:history="1">
        <w:r w:rsidR="003A190E" w:rsidRPr="0000757E">
          <w:rPr>
            <w:rStyle w:val="Hyperlink"/>
          </w:rPr>
          <w:t>ALL PENDING FOLLOW-UPS DISPLAYED BY QUARTER</w:t>
        </w:r>
        <w:r w:rsidR="003A190E">
          <w:rPr>
            <w:webHidden/>
          </w:rPr>
          <w:tab/>
        </w:r>
        <w:r w:rsidR="003A190E">
          <w:rPr>
            <w:webHidden/>
          </w:rPr>
          <w:fldChar w:fldCharType="begin"/>
        </w:r>
        <w:r w:rsidR="003A190E">
          <w:rPr>
            <w:webHidden/>
          </w:rPr>
          <w:instrText xml:space="preserve"> PAGEREF _Toc37862800 \h </w:instrText>
        </w:r>
        <w:r w:rsidR="003A190E">
          <w:rPr>
            <w:webHidden/>
          </w:rPr>
        </w:r>
        <w:r w:rsidR="003A190E">
          <w:rPr>
            <w:webHidden/>
          </w:rPr>
          <w:fldChar w:fldCharType="separate"/>
        </w:r>
        <w:r w:rsidR="003A190E">
          <w:rPr>
            <w:webHidden/>
          </w:rPr>
          <w:t>116</w:t>
        </w:r>
        <w:r w:rsidR="003A190E">
          <w:rPr>
            <w:webHidden/>
          </w:rPr>
          <w:fldChar w:fldCharType="end"/>
        </w:r>
      </w:hyperlink>
    </w:p>
    <w:p w14:paraId="3797A540" w14:textId="476613BD" w:rsidR="003A190E" w:rsidRDefault="00BC74CD" w:rsidP="00370C6D">
      <w:pPr>
        <w:pStyle w:val="TOC2"/>
        <w:rPr>
          <w:rFonts w:asciiTheme="minorHAnsi" w:eastAsiaTheme="minorEastAsia" w:hAnsiTheme="minorHAnsi" w:cstheme="minorBidi"/>
          <w:sz w:val="22"/>
          <w:szCs w:val="22"/>
        </w:rPr>
      </w:pPr>
      <w:hyperlink w:anchor="_Toc37862801" w:history="1">
        <w:r w:rsidR="003A190E" w:rsidRPr="0000757E">
          <w:rPr>
            <w:rStyle w:val="Hyperlink"/>
          </w:rPr>
          <w:t>VOLUNTEERISM FOLLOW-UPS</w:t>
        </w:r>
        <w:r w:rsidR="003A190E">
          <w:rPr>
            <w:webHidden/>
          </w:rPr>
          <w:tab/>
        </w:r>
        <w:r w:rsidR="003A190E">
          <w:rPr>
            <w:webHidden/>
          </w:rPr>
          <w:fldChar w:fldCharType="begin"/>
        </w:r>
        <w:r w:rsidR="003A190E">
          <w:rPr>
            <w:webHidden/>
          </w:rPr>
          <w:instrText xml:space="preserve"> PAGEREF _Toc37862801 \h </w:instrText>
        </w:r>
        <w:r w:rsidR="003A190E">
          <w:rPr>
            <w:webHidden/>
          </w:rPr>
        </w:r>
        <w:r w:rsidR="003A190E">
          <w:rPr>
            <w:webHidden/>
          </w:rPr>
          <w:fldChar w:fldCharType="separate"/>
        </w:r>
        <w:r w:rsidR="003A190E">
          <w:rPr>
            <w:webHidden/>
          </w:rPr>
          <w:t>120</w:t>
        </w:r>
        <w:r w:rsidR="003A190E">
          <w:rPr>
            <w:webHidden/>
          </w:rPr>
          <w:fldChar w:fldCharType="end"/>
        </w:r>
      </w:hyperlink>
    </w:p>
    <w:p w14:paraId="4FAB5BA5" w14:textId="4450E711" w:rsidR="003A190E" w:rsidRDefault="00BC74CD">
      <w:pPr>
        <w:pStyle w:val="TOC1"/>
        <w:rPr>
          <w:rFonts w:asciiTheme="minorHAnsi" w:eastAsiaTheme="minorEastAsia" w:hAnsiTheme="minorHAnsi" w:cstheme="minorBidi"/>
          <w:bCs w:val="0"/>
          <w:iCs w:val="0"/>
          <w:sz w:val="22"/>
          <w:szCs w:val="22"/>
        </w:rPr>
      </w:pPr>
      <w:hyperlink w:anchor="_Toc37862802" w:history="1">
        <w:r w:rsidR="003A190E" w:rsidRPr="0000757E">
          <w:rPr>
            <w:rStyle w:val="Hyperlink"/>
          </w:rPr>
          <w:t>Group #4:  HOST AGENCIES</w:t>
        </w:r>
        <w:r w:rsidR="003A190E">
          <w:rPr>
            <w:webHidden/>
          </w:rPr>
          <w:tab/>
        </w:r>
        <w:r w:rsidR="003A190E">
          <w:rPr>
            <w:webHidden/>
          </w:rPr>
          <w:fldChar w:fldCharType="begin"/>
        </w:r>
        <w:r w:rsidR="003A190E">
          <w:rPr>
            <w:webHidden/>
          </w:rPr>
          <w:instrText xml:space="preserve"> PAGEREF _Toc37862802 \h </w:instrText>
        </w:r>
        <w:r w:rsidR="003A190E">
          <w:rPr>
            <w:webHidden/>
          </w:rPr>
        </w:r>
        <w:r w:rsidR="003A190E">
          <w:rPr>
            <w:webHidden/>
          </w:rPr>
          <w:fldChar w:fldCharType="separate"/>
        </w:r>
        <w:r w:rsidR="003A190E">
          <w:rPr>
            <w:webHidden/>
          </w:rPr>
          <w:t>124</w:t>
        </w:r>
        <w:r w:rsidR="003A190E">
          <w:rPr>
            <w:webHidden/>
          </w:rPr>
          <w:fldChar w:fldCharType="end"/>
        </w:r>
      </w:hyperlink>
    </w:p>
    <w:p w14:paraId="7BE7A925" w14:textId="5CC7EB2C" w:rsidR="003A190E" w:rsidRDefault="00BC74CD" w:rsidP="00370C6D">
      <w:pPr>
        <w:pStyle w:val="TOC2"/>
        <w:rPr>
          <w:rFonts w:asciiTheme="minorHAnsi" w:eastAsiaTheme="minorEastAsia" w:hAnsiTheme="minorHAnsi" w:cstheme="minorBidi"/>
          <w:sz w:val="22"/>
          <w:szCs w:val="22"/>
        </w:rPr>
      </w:pPr>
      <w:hyperlink w:anchor="_Toc37862803" w:history="1">
        <w:r w:rsidR="003A190E" w:rsidRPr="0000757E">
          <w:rPr>
            <w:rStyle w:val="Hyperlink"/>
          </w:rPr>
          <w:t>HOST AGENCIES</w:t>
        </w:r>
        <w:r w:rsidR="003A190E">
          <w:rPr>
            <w:webHidden/>
          </w:rPr>
          <w:tab/>
        </w:r>
        <w:r w:rsidR="003A190E">
          <w:rPr>
            <w:webHidden/>
          </w:rPr>
          <w:fldChar w:fldCharType="begin"/>
        </w:r>
        <w:r w:rsidR="003A190E">
          <w:rPr>
            <w:webHidden/>
          </w:rPr>
          <w:instrText xml:space="preserve"> PAGEREF _Toc37862803 \h </w:instrText>
        </w:r>
        <w:r w:rsidR="003A190E">
          <w:rPr>
            <w:webHidden/>
          </w:rPr>
        </w:r>
        <w:r w:rsidR="003A190E">
          <w:rPr>
            <w:webHidden/>
          </w:rPr>
          <w:fldChar w:fldCharType="separate"/>
        </w:r>
        <w:r w:rsidR="003A190E">
          <w:rPr>
            <w:webHidden/>
          </w:rPr>
          <w:t>124</w:t>
        </w:r>
        <w:r w:rsidR="003A190E">
          <w:rPr>
            <w:webHidden/>
          </w:rPr>
          <w:fldChar w:fldCharType="end"/>
        </w:r>
      </w:hyperlink>
    </w:p>
    <w:p w14:paraId="0150F957" w14:textId="672BD5BC" w:rsidR="003A190E" w:rsidRDefault="00BC74CD" w:rsidP="00370C6D">
      <w:pPr>
        <w:pStyle w:val="TOC2"/>
        <w:rPr>
          <w:rFonts w:asciiTheme="minorHAnsi" w:eastAsiaTheme="minorEastAsia" w:hAnsiTheme="minorHAnsi" w:cstheme="minorBidi"/>
          <w:sz w:val="22"/>
          <w:szCs w:val="22"/>
        </w:rPr>
      </w:pPr>
      <w:hyperlink w:anchor="_Toc37862804" w:history="1">
        <w:r w:rsidR="003A190E" w:rsidRPr="0000757E">
          <w:rPr>
            <w:rStyle w:val="Hyperlink"/>
          </w:rPr>
          <w:t>ASSIGNMENTS BY HOST AGENCY</w:t>
        </w:r>
        <w:r w:rsidR="003A190E">
          <w:rPr>
            <w:webHidden/>
          </w:rPr>
          <w:tab/>
        </w:r>
        <w:r w:rsidR="003A190E">
          <w:rPr>
            <w:webHidden/>
          </w:rPr>
          <w:fldChar w:fldCharType="begin"/>
        </w:r>
        <w:r w:rsidR="003A190E">
          <w:rPr>
            <w:webHidden/>
          </w:rPr>
          <w:instrText xml:space="preserve"> PAGEREF _Toc37862804 \h </w:instrText>
        </w:r>
        <w:r w:rsidR="003A190E">
          <w:rPr>
            <w:webHidden/>
          </w:rPr>
        </w:r>
        <w:r w:rsidR="003A190E">
          <w:rPr>
            <w:webHidden/>
          </w:rPr>
          <w:fldChar w:fldCharType="separate"/>
        </w:r>
        <w:r w:rsidR="003A190E">
          <w:rPr>
            <w:webHidden/>
          </w:rPr>
          <w:t>128</w:t>
        </w:r>
        <w:r w:rsidR="003A190E">
          <w:rPr>
            <w:webHidden/>
          </w:rPr>
          <w:fldChar w:fldCharType="end"/>
        </w:r>
      </w:hyperlink>
    </w:p>
    <w:p w14:paraId="1A7A2CB0" w14:textId="6C31C1E0" w:rsidR="003A190E" w:rsidRDefault="00BC74CD">
      <w:pPr>
        <w:pStyle w:val="TOC1"/>
        <w:rPr>
          <w:rFonts w:asciiTheme="minorHAnsi" w:eastAsiaTheme="minorEastAsia" w:hAnsiTheme="minorHAnsi" w:cstheme="minorBidi"/>
          <w:bCs w:val="0"/>
          <w:iCs w:val="0"/>
          <w:sz w:val="22"/>
          <w:szCs w:val="22"/>
        </w:rPr>
      </w:pPr>
      <w:hyperlink w:anchor="_Toc37862805" w:history="1">
        <w:r w:rsidR="003A190E" w:rsidRPr="0000757E">
          <w:rPr>
            <w:rStyle w:val="Hyperlink"/>
          </w:rPr>
          <w:t>Group #5:  EMPLOYERS</w:t>
        </w:r>
        <w:r w:rsidR="003A190E">
          <w:rPr>
            <w:webHidden/>
          </w:rPr>
          <w:tab/>
        </w:r>
        <w:r w:rsidR="003A190E">
          <w:rPr>
            <w:webHidden/>
          </w:rPr>
          <w:fldChar w:fldCharType="begin"/>
        </w:r>
        <w:r w:rsidR="003A190E">
          <w:rPr>
            <w:webHidden/>
          </w:rPr>
          <w:instrText xml:space="preserve"> PAGEREF _Toc37862805 \h </w:instrText>
        </w:r>
        <w:r w:rsidR="003A190E">
          <w:rPr>
            <w:webHidden/>
          </w:rPr>
        </w:r>
        <w:r w:rsidR="003A190E">
          <w:rPr>
            <w:webHidden/>
          </w:rPr>
          <w:fldChar w:fldCharType="separate"/>
        </w:r>
        <w:r w:rsidR="003A190E">
          <w:rPr>
            <w:webHidden/>
          </w:rPr>
          <w:t>132</w:t>
        </w:r>
        <w:r w:rsidR="003A190E">
          <w:rPr>
            <w:webHidden/>
          </w:rPr>
          <w:fldChar w:fldCharType="end"/>
        </w:r>
      </w:hyperlink>
    </w:p>
    <w:p w14:paraId="5C112A9D" w14:textId="51E08C19" w:rsidR="003A190E" w:rsidRDefault="00BC74CD" w:rsidP="00370C6D">
      <w:pPr>
        <w:pStyle w:val="TOC2"/>
        <w:rPr>
          <w:rFonts w:asciiTheme="minorHAnsi" w:eastAsiaTheme="minorEastAsia" w:hAnsiTheme="minorHAnsi" w:cstheme="minorBidi"/>
          <w:sz w:val="22"/>
          <w:szCs w:val="22"/>
        </w:rPr>
      </w:pPr>
      <w:hyperlink w:anchor="_Toc37862806" w:history="1">
        <w:r w:rsidR="003A190E" w:rsidRPr="0000757E">
          <w:rPr>
            <w:rStyle w:val="Hyperlink"/>
          </w:rPr>
          <w:t>UNSUBSIDIZED EMPLOYERS</w:t>
        </w:r>
        <w:r w:rsidR="003A190E">
          <w:rPr>
            <w:webHidden/>
          </w:rPr>
          <w:tab/>
        </w:r>
        <w:r w:rsidR="003A190E">
          <w:rPr>
            <w:webHidden/>
          </w:rPr>
          <w:fldChar w:fldCharType="begin"/>
        </w:r>
        <w:r w:rsidR="003A190E">
          <w:rPr>
            <w:webHidden/>
          </w:rPr>
          <w:instrText xml:space="preserve"> PAGEREF _Toc37862806 \h </w:instrText>
        </w:r>
        <w:r w:rsidR="003A190E">
          <w:rPr>
            <w:webHidden/>
          </w:rPr>
        </w:r>
        <w:r w:rsidR="003A190E">
          <w:rPr>
            <w:webHidden/>
          </w:rPr>
          <w:fldChar w:fldCharType="separate"/>
        </w:r>
        <w:r w:rsidR="003A190E">
          <w:rPr>
            <w:webHidden/>
          </w:rPr>
          <w:t>132</w:t>
        </w:r>
        <w:r w:rsidR="003A190E">
          <w:rPr>
            <w:webHidden/>
          </w:rPr>
          <w:fldChar w:fldCharType="end"/>
        </w:r>
      </w:hyperlink>
    </w:p>
    <w:p w14:paraId="199CA3BD" w14:textId="77D0903F" w:rsidR="003A190E" w:rsidRDefault="00BC74CD" w:rsidP="00370C6D">
      <w:pPr>
        <w:pStyle w:val="TOC2"/>
        <w:rPr>
          <w:rFonts w:asciiTheme="minorHAnsi" w:eastAsiaTheme="minorEastAsia" w:hAnsiTheme="minorHAnsi" w:cstheme="minorBidi"/>
          <w:sz w:val="22"/>
          <w:szCs w:val="22"/>
        </w:rPr>
      </w:pPr>
      <w:hyperlink w:anchor="_Toc37862807" w:history="1">
        <w:r w:rsidR="003A190E" w:rsidRPr="0000757E">
          <w:rPr>
            <w:rStyle w:val="Hyperlink"/>
          </w:rPr>
          <w:t>PLACEMENTS BY EMPLOYER</w:t>
        </w:r>
        <w:r w:rsidR="003A190E">
          <w:rPr>
            <w:webHidden/>
          </w:rPr>
          <w:tab/>
        </w:r>
        <w:r w:rsidR="003A190E">
          <w:rPr>
            <w:webHidden/>
          </w:rPr>
          <w:fldChar w:fldCharType="begin"/>
        </w:r>
        <w:r w:rsidR="003A190E">
          <w:rPr>
            <w:webHidden/>
          </w:rPr>
          <w:instrText xml:space="preserve"> PAGEREF _Toc37862807 \h </w:instrText>
        </w:r>
        <w:r w:rsidR="003A190E">
          <w:rPr>
            <w:webHidden/>
          </w:rPr>
        </w:r>
        <w:r w:rsidR="003A190E">
          <w:rPr>
            <w:webHidden/>
          </w:rPr>
          <w:fldChar w:fldCharType="separate"/>
        </w:r>
        <w:r w:rsidR="003A190E">
          <w:rPr>
            <w:webHidden/>
          </w:rPr>
          <w:t>135</w:t>
        </w:r>
        <w:r w:rsidR="003A190E">
          <w:rPr>
            <w:webHidden/>
          </w:rPr>
          <w:fldChar w:fldCharType="end"/>
        </w:r>
      </w:hyperlink>
    </w:p>
    <w:p w14:paraId="29424B99" w14:textId="06853E24" w:rsidR="003A190E" w:rsidRDefault="00BC74CD">
      <w:pPr>
        <w:pStyle w:val="TOC1"/>
        <w:rPr>
          <w:rFonts w:asciiTheme="minorHAnsi" w:eastAsiaTheme="minorEastAsia" w:hAnsiTheme="minorHAnsi" w:cstheme="minorBidi"/>
          <w:bCs w:val="0"/>
          <w:iCs w:val="0"/>
          <w:sz w:val="22"/>
          <w:szCs w:val="22"/>
        </w:rPr>
      </w:pPr>
      <w:hyperlink w:anchor="_Toc37862808" w:history="1">
        <w:r w:rsidR="003A190E" w:rsidRPr="0000757E">
          <w:rPr>
            <w:rStyle w:val="Hyperlink"/>
          </w:rPr>
          <w:t>Group #6:  ACTIONS</w:t>
        </w:r>
        <w:r w:rsidR="003A190E">
          <w:rPr>
            <w:webHidden/>
          </w:rPr>
          <w:tab/>
        </w:r>
        <w:r w:rsidR="003A190E">
          <w:rPr>
            <w:webHidden/>
          </w:rPr>
          <w:fldChar w:fldCharType="begin"/>
        </w:r>
        <w:r w:rsidR="003A190E">
          <w:rPr>
            <w:webHidden/>
          </w:rPr>
          <w:instrText xml:space="preserve"> PAGEREF _Toc37862808 \h </w:instrText>
        </w:r>
        <w:r w:rsidR="003A190E">
          <w:rPr>
            <w:webHidden/>
          </w:rPr>
        </w:r>
        <w:r w:rsidR="003A190E">
          <w:rPr>
            <w:webHidden/>
          </w:rPr>
          <w:fldChar w:fldCharType="separate"/>
        </w:r>
        <w:r w:rsidR="003A190E">
          <w:rPr>
            <w:webHidden/>
          </w:rPr>
          <w:t>141</w:t>
        </w:r>
        <w:r w:rsidR="003A190E">
          <w:rPr>
            <w:webHidden/>
          </w:rPr>
          <w:fldChar w:fldCharType="end"/>
        </w:r>
      </w:hyperlink>
    </w:p>
    <w:p w14:paraId="6F5B006D" w14:textId="35BDEAC2" w:rsidR="003A190E" w:rsidRDefault="00BC74CD" w:rsidP="00370C6D">
      <w:pPr>
        <w:pStyle w:val="TOC2"/>
        <w:rPr>
          <w:rFonts w:asciiTheme="minorHAnsi" w:eastAsiaTheme="minorEastAsia" w:hAnsiTheme="minorHAnsi" w:cstheme="minorBidi"/>
          <w:sz w:val="22"/>
          <w:szCs w:val="22"/>
        </w:rPr>
      </w:pPr>
      <w:hyperlink w:anchor="_Toc37862809" w:history="1">
        <w:r w:rsidR="003A190E" w:rsidRPr="0000757E">
          <w:rPr>
            <w:rStyle w:val="Hyperlink"/>
          </w:rPr>
          <w:t>PARTICIPANT ACTIONS</w:t>
        </w:r>
        <w:r w:rsidR="003A190E">
          <w:rPr>
            <w:webHidden/>
          </w:rPr>
          <w:tab/>
        </w:r>
        <w:r w:rsidR="003A190E">
          <w:rPr>
            <w:webHidden/>
          </w:rPr>
          <w:fldChar w:fldCharType="begin"/>
        </w:r>
        <w:r w:rsidR="003A190E">
          <w:rPr>
            <w:webHidden/>
          </w:rPr>
          <w:instrText xml:space="preserve"> PAGEREF _Toc37862809 \h </w:instrText>
        </w:r>
        <w:r w:rsidR="003A190E">
          <w:rPr>
            <w:webHidden/>
          </w:rPr>
        </w:r>
        <w:r w:rsidR="003A190E">
          <w:rPr>
            <w:webHidden/>
          </w:rPr>
          <w:fldChar w:fldCharType="separate"/>
        </w:r>
        <w:r w:rsidR="003A190E">
          <w:rPr>
            <w:webHidden/>
          </w:rPr>
          <w:t>142</w:t>
        </w:r>
        <w:r w:rsidR="003A190E">
          <w:rPr>
            <w:webHidden/>
          </w:rPr>
          <w:fldChar w:fldCharType="end"/>
        </w:r>
      </w:hyperlink>
    </w:p>
    <w:p w14:paraId="112C3941" w14:textId="6FCF3BC2" w:rsidR="003A190E" w:rsidRDefault="00BC74CD" w:rsidP="00370C6D">
      <w:pPr>
        <w:pStyle w:val="TOC2"/>
        <w:rPr>
          <w:rFonts w:asciiTheme="minorHAnsi" w:eastAsiaTheme="minorEastAsia" w:hAnsiTheme="minorHAnsi" w:cstheme="minorBidi"/>
          <w:sz w:val="22"/>
          <w:szCs w:val="22"/>
        </w:rPr>
      </w:pPr>
      <w:hyperlink w:anchor="_Toc37862810" w:history="1">
        <w:r w:rsidR="003A190E" w:rsidRPr="0000757E">
          <w:rPr>
            <w:rStyle w:val="Hyperlink"/>
            <w:highlight w:val="cyan"/>
          </w:rPr>
          <w:t>PARTICIPANT ACTIONS, DISPLAYED BY MONTH</w:t>
        </w:r>
        <w:r w:rsidR="003A190E">
          <w:rPr>
            <w:webHidden/>
          </w:rPr>
          <w:tab/>
        </w:r>
        <w:r w:rsidR="003A190E">
          <w:rPr>
            <w:webHidden/>
          </w:rPr>
          <w:fldChar w:fldCharType="begin"/>
        </w:r>
        <w:r w:rsidR="003A190E">
          <w:rPr>
            <w:webHidden/>
          </w:rPr>
          <w:instrText xml:space="preserve"> PAGEREF _Toc37862810 \h </w:instrText>
        </w:r>
        <w:r w:rsidR="003A190E">
          <w:rPr>
            <w:webHidden/>
          </w:rPr>
        </w:r>
        <w:r w:rsidR="003A190E">
          <w:rPr>
            <w:webHidden/>
          </w:rPr>
          <w:fldChar w:fldCharType="separate"/>
        </w:r>
        <w:r w:rsidR="003A190E">
          <w:rPr>
            <w:webHidden/>
          </w:rPr>
          <w:t>149</w:t>
        </w:r>
        <w:r w:rsidR="003A190E">
          <w:rPr>
            <w:webHidden/>
          </w:rPr>
          <w:fldChar w:fldCharType="end"/>
        </w:r>
      </w:hyperlink>
    </w:p>
    <w:p w14:paraId="689D3C91" w14:textId="4B4824AF" w:rsidR="003A190E" w:rsidRDefault="00BC74CD" w:rsidP="00370C6D">
      <w:pPr>
        <w:pStyle w:val="TOC2"/>
        <w:rPr>
          <w:rFonts w:asciiTheme="minorHAnsi" w:eastAsiaTheme="minorEastAsia" w:hAnsiTheme="minorHAnsi" w:cstheme="minorBidi"/>
          <w:sz w:val="22"/>
          <w:szCs w:val="22"/>
        </w:rPr>
      </w:pPr>
      <w:hyperlink w:anchor="_Toc37862811" w:history="1">
        <w:r w:rsidR="003A190E" w:rsidRPr="0000757E">
          <w:rPr>
            <w:rStyle w:val="Hyperlink"/>
          </w:rPr>
          <w:t>HOST AGENCY</w:t>
        </w:r>
        <w:r w:rsidR="003A190E">
          <w:rPr>
            <w:webHidden/>
          </w:rPr>
          <w:tab/>
        </w:r>
        <w:r w:rsidR="003A190E">
          <w:rPr>
            <w:webHidden/>
          </w:rPr>
          <w:fldChar w:fldCharType="begin"/>
        </w:r>
        <w:r w:rsidR="003A190E">
          <w:rPr>
            <w:webHidden/>
          </w:rPr>
          <w:instrText xml:space="preserve"> PAGEREF _Toc37862811 \h </w:instrText>
        </w:r>
        <w:r w:rsidR="003A190E">
          <w:rPr>
            <w:webHidden/>
          </w:rPr>
        </w:r>
        <w:r w:rsidR="003A190E">
          <w:rPr>
            <w:webHidden/>
          </w:rPr>
          <w:fldChar w:fldCharType="separate"/>
        </w:r>
        <w:r w:rsidR="003A190E">
          <w:rPr>
            <w:webHidden/>
          </w:rPr>
          <w:t>151</w:t>
        </w:r>
        <w:r w:rsidR="003A190E">
          <w:rPr>
            <w:webHidden/>
          </w:rPr>
          <w:fldChar w:fldCharType="end"/>
        </w:r>
      </w:hyperlink>
    </w:p>
    <w:p w14:paraId="73296B3A" w14:textId="2654DCC1" w:rsidR="003A190E" w:rsidRDefault="00BC74CD" w:rsidP="00370C6D">
      <w:pPr>
        <w:pStyle w:val="TOC2"/>
        <w:rPr>
          <w:rFonts w:asciiTheme="minorHAnsi" w:eastAsiaTheme="minorEastAsia" w:hAnsiTheme="minorHAnsi" w:cstheme="minorBidi"/>
          <w:sz w:val="22"/>
          <w:szCs w:val="22"/>
        </w:rPr>
      </w:pPr>
      <w:hyperlink w:anchor="_Toc37862812" w:history="1">
        <w:r w:rsidR="003A190E" w:rsidRPr="0000757E">
          <w:rPr>
            <w:rStyle w:val="Hyperlink"/>
          </w:rPr>
          <w:t>HOST AGENCY ACTIONS</w:t>
        </w:r>
        <w:r w:rsidR="003A190E">
          <w:rPr>
            <w:webHidden/>
          </w:rPr>
          <w:tab/>
        </w:r>
        <w:r w:rsidR="003A190E">
          <w:rPr>
            <w:webHidden/>
          </w:rPr>
          <w:fldChar w:fldCharType="begin"/>
        </w:r>
        <w:r w:rsidR="003A190E">
          <w:rPr>
            <w:webHidden/>
          </w:rPr>
          <w:instrText xml:space="preserve"> PAGEREF _Toc37862812 \h </w:instrText>
        </w:r>
        <w:r w:rsidR="003A190E">
          <w:rPr>
            <w:webHidden/>
          </w:rPr>
        </w:r>
        <w:r w:rsidR="003A190E">
          <w:rPr>
            <w:webHidden/>
          </w:rPr>
          <w:fldChar w:fldCharType="separate"/>
        </w:r>
        <w:r w:rsidR="003A190E">
          <w:rPr>
            <w:webHidden/>
          </w:rPr>
          <w:t>152</w:t>
        </w:r>
        <w:r w:rsidR="003A190E">
          <w:rPr>
            <w:webHidden/>
          </w:rPr>
          <w:fldChar w:fldCharType="end"/>
        </w:r>
      </w:hyperlink>
    </w:p>
    <w:p w14:paraId="17038722" w14:textId="6D1AD59C" w:rsidR="003A190E" w:rsidRDefault="00BC74CD" w:rsidP="00370C6D">
      <w:pPr>
        <w:pStyle w:val="TOC2"/>
        <w:rPr>
          <w:rFonts w:asciiTheme="minorHAnsi" w:eastAsiaTheme="minorEastAsia" w:hAnsiTheme="minorHAnsi" w:cstheme="minorBidi"/>
          <w:sz w:val="22"/>
          <w:szCs w:val="22"/>
        </w:rPr>
      </w:pPr>
      <w:hyperlink w:anchor="_Toc37862813" w:history="1">
        <w:r w:rsidR="003A190E" w:rsidRPr="0000757E">
          <w:rPr>
            <w:rStyle w:val="Hyperlink"/>
            <w:highlight w:val="cyan"/>
          </w:rPr>
          <w:t>HOST AGENCY ACTIONS, DISPLAYED BY MONTH</w:t>
        </w:r>
        <w:r w:rsidR="003A190E">
          <w:rPr>
            <w:webHidden/>
          </w:rPr>
          <w:tab/>
        </w:r>
        <w:r w:rsidR="003A190E">
          <w:rPr>
            <w:webHidden/>
          </w:rPr>
          <w:fldChar w:fldCharType="begin"/>
        </w:r>
        <w:r w:rsidR="003A190E">
          <w:rPr>
            <w:webHidden/>
          </w:rPr>
          <w:instrText xml:space="preserve"> PAGEREF _Toc37862813 \h </w:instrText>
        </w:r>
        <w:r w:rsidR="003A190E">
          <w:rPr>
            <w:webHidden/>
          </w:rPr>
        </w:r>
        <w:r w:rsidR="003A190E">
          <w:rPr>
            <w:webHidden/>
          </w:rPr>
          <w:fldChar w:fldCharType="separate"/>
        </w:r>
        <w:r w:rsidR="003A190E">
          <w:rPr>
            <w:webHidden/>
          </w:rPr>
          <w:t>155</w:t>
        </w:r>
        <w:r w:rsidR="003A190E">
          <w:rPr>
            <w:webHidden/>
          </w:rPr>
          <w:fldChar w:fldCharType="end"/>
        </w:r>
      </w:hyperlink>
    </w:p>
    <w:p w14:paraId="7D63EEF3" w14:textId="03259DE7" w:rsidR="003A190E" w:rsidRDefault="00BC74CD" w:rsidP="00370C6D">
      <w:pPr>
        <w:pStyle w:val="TOC2"/>
        <w:rPr>
          <w:rFonts w:asciiTheme="minorHAnsi" w:eastAsiaTheme="minorEastAsia" w:hAnsiTheme="minorHAnsi" w:cstheme="minorBidi"/>
          <w:sz w:val="22"/>
          <w:szCs w:val="22"/>
        </w:rPr>
      </w:pPr>
      <w:hyperlink w:anchor="_Toc37862814" w:history="1">
        <w:r w:rsidR="003A190E" w:rsidRPr="0000757E">
          <w:rPr>
            <w:rStyle w:val="Hyperlink"/>
          </w:rPr>
          <w:t>PENDING EMPLOYER SURVEYS</w:t>
        </w:r>
        <w:r w:rsidR="003A190E">
          <w:rPr>
            <w:webHidden/>
          </w:rPr>
          <w:tab/>
        </w:r>
        <w:r w:rsidR="003A190E">
          <w:rPr>
            <w:webHidden/>
          </w:rPr>
          <w:fldChar w:fldCharType="begin"/>
        </w:r>
        <w:r w:rsidR="003A190E">
          <w:rPr>
            <w:webHidden/>
          </w:rPr>
          <w:instrText xml:space="preserve"> PAGEREF _Toc37862814 \h </w:instrText>
        </w:r>
        <w:r w:rsidR="003A190E">
          <w:rPr>
            <w:webHidden/>
          </w:rPr>
        </w:r>
        <w:r w:rsidR="003A190E">
          <w:rPr>
            <w:webHidden/>
          </w:rPr>
          <w:fldChar w:fldCharType="separate"/>
        </w:r>
        <w:r w:rsidR="003A190E">
          <w:rPr>
            <w:webHidden/>
          </w:rPr>
          <w:t>157</w:t>
        </w:r>
        <w:r w:rsidR="003A190E">
          <w:rPr>
            <w:webHidden/>
          </w:rPr>
          <w:fldChar w:fldCharType="end"/>
        </w:r>
      </w:hyperlink>
    </w:p>
    <w:p w14:paraId="7DD2EB0B" w14:textId="1FE49AAE" w:rsidR="003A190E" w:rsidRDefault="00BC74CD" w:rsidP="00370C6D">
      <w:pPr>
        <w:pStyle w:val="TOC2"/>
        <w:rPr>
          <w:rFonts w:asciiTheme="minorHAnsi" w:eastAsiaTheme="minorEastAsia" w:hAnsiTheme="minorHAnsi" w:cstheme="minorBidi"/>
          <w:sz w:val="22"/>
          <w:szCs w:val="22"/>
        </w:rPr>
      </w:pPr>
      <w:hyperlink w:anchor="_Toc37862815" w:history="1">
        <w:r w:rsidR="003A190E" w:rsidRPr="0000757E">
          <w:rPr>
            <w:rStyle w:val="Hyperlink"/>
            <w:highlight w:val="cyan"/>
          </w:rPr>
          <w:t>EMPLOYER ACTIONS, DISPLAYED BY MONTH</w:t>
        </w:r>
        <w:r w:rsidR="003A190E">
          <w:rPr>
            <w:webHidden/>
          </w:rPr>
          <w:tab/>
        </w:r>
        <w:r w:rsidR="003A190E">
          <w:rPr>
            <w:webHidden/>
          </w:rPr>
          <w:fldChar w:fldCharType="begin"/>
        </w:r>
        <w:r w:rsidR="003A190E">
          <w:rPr>
            <w:webHidden/>
          </w:rPr>
          <w:instrText xml:space="preserve"> PAGEREF _Toc37862815 \h </w:instrText>
        </w:r>
        <w:r w:rsidR="003A190E">
          <w:rPr>
            <w:webHidden/>
          </w:rPr>
        </w:r>
        <w:r w:rsidR="003A190E">
          <w:rPr>
            <w:webHidden/>
          </w:rPr>
          <w:fldChar w:fldCharType="separate"/>
        </w:r>
        <w:r w:rsidR="003A190E">
          <w:rPr>
            <w:webHidden/>
          </w:rPr>
          <w:t>162</w:t>
        </w:r>
        <w:r w:rsidR="003A190E">
          <w:rPr>
            <w:webHidden/>
          </w:rPr>
          <w:fldChar w:fldCharType="end"/>
        </w:r>
      </w:hyperlink>
    </w:p>
    <w:p w14:paraId="1F8FEE1F" w14:textId="26AAC642" w:rsidR="003A190E" w:rsidRDefault="00BC74CD" w:rsidP="00370C6D">
      <w:pPr>
        <w:pStyle w:val="TOC2"/>
        <w:rPr>
          <w:rFonts w:asciiTheme="minorHAnsi" w:eastAsiaTheme="minorEastAsia" w:hAnsiTheme="minorHAnsi" w:cstheme="minorBidi"/>
          <w:sz w:val="22"/>
          <w:szCs w:val="22"/>
        </w:rPr>
      </w:pPr>
      <w:hyperlink w:anchor="_Toc37862816" w:history="1">
        <w:r w:rsidR="003A190E" w:rsidRPr="0000757E">
          <w:rPr>
            <w:rStyle w:val="Hyperlink"/>
          </w:rPr>
          <w:t>MOST IN NEED/WAIVER FACTOR ACTIONS</w:t>
        </w:r>
        <w:r w:rsidR="003A190E">
          <w:rPr>
            <w:webHidden/>
          </w:rPr>
          <w:tab/>
        </w:r>
        <w:r w:rsidR="003A190E">
          <w:rPr>
            <w:webHidden/>
          </w:rPr>
          <w:fldChar w:fldCharType="begin"/>
        </w:r>
        <w:r w:rsidR="003A190E">
          <w:rPr>
            <w:webHidden/>
          </w:rPr>
          <w:instrText xml:space="preserve"> PAGEREF _Toc37862816 \h </w:instrText>
        </w:r>
        <w:r w:rsidR="003A190E">
          <w:rPr>
            <w:webHidden/>
          </w:rPr>
        </w:r>
        <w:r w:rsidR="003A190E">
          <w:rPr>
            <w:webHidden/>
          </w:rPr>
          <w:fldChar w:fldCharType="separate"/>
        </w:r>
        <w:r w:rsidR="003A190E">
          <w:rPr>
            <w:webHidden/>
          </w:rPr>
          <w:t>164</w:t>
        </w:r>
        <w:r w:rsidR="003A190E">
          <w:rPr>
            <w:webHidden/>
          </w:rPr>
          <w:fldChar w:fldCharType="end"/>
        </w:r>
      </w:hyperlink>
    </w:p>
    <w:p w14:paraId="6FAEEF1B" w14:textId="33594EB9" w:rsidR="003A190E" w:rsidRDefault="00BC74CD">
      <w:pPr>
        <w:pStyle w:val="TOC1"/>
        <w:rPr>
          <w:rFonts w:asciiTheme="minorHAnsi" w:eastAsiaTheme="minorEastAsia" w:hAnsiTheme="minorHAnsi" w:cstheme="minorBidi"/>
          <w:bCs w:val="0"/>
          <w:iCs w:val="0"/>
          <w:sz w:val="22"/>
          <w:szCs w:val="22"/>
        </w:rPr>
      </w:pPr>
      <w:hyperlink w:anchor="_Toc37862817" w:history="1">
        <w:r w:rsidR="003A190E" w:rsidRPr="0000757E">
          <w:rPr>
            <w:rStyle w:val="Hyperlink"/>
          </w:rPr>
          <w:t>Appendix A -- Archived Revision History Table</w:t>
        </w:r>
        <w:r w:rsidR="003A190E">
          <w:rPr>
            <w:webHidden/>
          </w:rPr>
          <w:tab/>
        </w:r>
        <w:r w:rsidR="003A190E">
          <w:rPr>
            <w:webHidden/>
          </w:rPr>
          <w:fldChar w:fldCharType="begin"/>
        </w:r>
        <w:r w:rsidR="003A190E">
          <w:rPr>
            <w:webHidden/>
          </w:rPr>
          <w:instrText xml:space="preserve"> PAGEREF _Toc37862817 \h </w:instrText>
        </w:r>
        <w:r w:rsidR="003A190E">
          <w:rPr>
            <w:webHidden/>
          </w:rPr>
        </w:r>
        <w:r w:rsidR="003A190E">
          <w:rPr>
            <w:webHidden/>
          </w:rPr>
          <w:fldChar w:fldCharType="separate"/>
        </w:r>
        <w:r w:rsidR="003A190E">
          <w:rPr>
            <w:webHidden/>
          </w:rPr>
          <w:t>177</w:t>
        </w:r>
        <w:r w:rsidR="003A190E">
          <w:rPr>
            <w:webHidden/>
          </w:rPr>
          <w:fldChar w:fldCharType="end"/>
        </w:r>
      </w:hyperlink>
    </w:p>
    <w:p w14:paraId="2517C277" w14:textId="6428D770" w:rsidR="003A190E" w:rsidRDefault="00BC74CD">
      <w:pPr>
        <w:pStyle w:val="TOC1"/>
        <w:rPr>
          <w:rFonts w:asciiTheme="minorHAnsi" w:eastAsiaTheme="minorEastAsia" w:hAnsiTheme="minorHAnsi" w:cstheme="minorBidi"/>
          <w:bCs w:val="0"/>
          <w:iCs w:val="0"/>
          <w:sz w:val="22"/>
          <w:szCs w:val="22"/>
        </w:rPr>
      </w:pPr>
      <w:hyperlink w:anchor="_Toc37862818" w:history="1">
        <w:r w:rsidR="003A190E" w:rsidRPr="0000757E">
          <w:rPr>
            <w:rStyle w:val="Hyperlink"/>
          </w:rPr>
          <w:t>Appendix B – Reports that Allow Multiple Sub-Grantee Selection</w:t>
        </w:r>
        <w:r w:rsidR="003A190E">
          <w:rPr>
            <w:webHidden/>
          </w:rPr>
          <w:tab/>
        </w:r>
        <w:r w:rsidR="003A190E">
          <w:rPr>
            <w:webHidden/>
          </w:rPr>
          <w:fldChar w:fldCharType="begin"/>
        </w:r>
        <w:r w:rsidR="003A190E">
          <w:rPr>
            <w:webHidden/>
          </w:rPr>
          <w:instrText xml:space="preserve"> PAGEREF _Toc37862818 \h </w:instrText>
        </w:r>
        <w:r w:rsidR="003A190E">
          <w:rPr>
            <w:webHidden/>
          </w:rPr>
        </w:r>
        <w:r w:rsidR="003A190E">
          <w:rPr>
            <w:webHidden/>
          </w:rPr>
          <w:fldChar w:fldCharType="separate"/>
        </w:r>
        <w:r w:rsidR="003A190E">
          <w:rPr>
            <w:webHidden/>
          </w:rPr>
          <w:t>219</w:t>
        </w:r>
        <w:r w:rsidR="003A190E">
          <w:rPr>
            <w:webHidden/>
          </w:rPr>
          <w:fldChar w:fldCharType="end"/>
        </w:r>
      </w:hyperlink>
    </w:p>
    <w:p w14:paraId="339AF950" w14:textId="455BC4BC" w:rsidR="00B26087" w:rsidRPr="00451E74" w:rsidRDefault="00A77D17" w:rsidP="00E348BA">
      <w:pPr>
        <w:pStyle w:val="Header"/>
        <w:widowControl/>
        <w:tabs>
          <w:tab w:val="clear" w:pos="4320"/>
          <w:tab w:val="clear" w:pos="8640"/>
        </w:tabs>
        <w:spacing w:before="60"/>
        <w:rPr>
          <w:szCs w:val="28"/>
        </w:rPr>
        <w:sectPr w:rsidR="00B26087" w:rsidRPr="00451E74" w:rsidSect="00AF56CC">
          <w:pgSz w:w="15840" w:h="12240" w:orient="landscape"/>
          <w:pgMar w:top="720" w:right="720" w:bottom="720" w:left="720" w:header="720" w:footer="720" w:gutter="0"/>
          <w:pgNumType w:fmt="lowerRoman" w:start="1"/>
          <w:cols w:space="720"/>
          <w:docGrid w:linePitch="360"/>
        </w:sectPr>
      </w:pPr>
      <w:r>
        <w:rPr>
          <w:b/>
          <w:i/>
          <w:noProof/>
          <w:snapToGrid/>
          <w:szCs w:val="24"/>
        </w:rPr>
        <w:fldChar w:fldCharType="end"/>
      </w:r>
    </w:p>
    <w:p w14:paraId="339AF951" w14:textId="77777777" w:rsidR="00B26087" w:rsidRPr="00451E74" w:rsidRDefault="00B26087" w:rsidP="002E053F">
      <w:pPr>
        <w:pStyle w:val="Heading1"/>
      </w:pPr>
      <w:bookmarkStart w:id="2" w:name="_General_Requirements/Instructions"/>
      <w:bookmarkStart w:id="3" w:name="_Toc37862778"/>
      <w:bookmarkEnd w:id="2"/>
      <w:r w:rsidRPr="00451E74">
        <w:lastRenderedPageBreak/>
        <w:t>General Requirements/Instructions</w:t>
      </w:r>
      <w:bookmarkEnd w:id="3"/>
    </w:p>
    <w:p w14:paraId="339AF952" w14:textId="77777777" w:rsidR="00B26087" w:rsidRPr="00451E74" w:rsidRDefault="00B26087">
      <w:pPr>
        <w:pStyle w:val="Header"/>
        <w:widowControl/>
        <w:tabs>
          <w:tab w:val="clear" w:pos="4320"/>
          <w:tab w:val="clear" w:pos="8640"/>
        </w:tabs>
      </w:pPr>
    </w:p>
    <w:p w14:paraId="339AF953" w14:textId="77777777" w:rsidR="00B26087" w:rsidRPr="00451E74" w:rsidRDefault="00B26087">
      <w:pPr>
        <w:pStyle w:val="Header"/>
        <w:widowControl/>
        <w:tabs>
          <w:tab w:val="clear" w:pos="4320"/>
          <w:tab w:val="clear" w:pos="8640"/>
        </w:tabs>
      </w:pPr>
      <w:r w:rsidRPr="00451E74">
        <w:t>Each Management Report has two sets of specifications:</w:t>
      </w:r>
    </w:p>
    <w:p w14:paraId="339AF954" w14:textId="77777777" w:rsidR="00B26087" w:rsidRPr="00451E74" w:rsidRDefault="00B26087">
      <w:pPr>
        <w:pStyle w:val="Header"/>
        <w:widowControl/>
        <w:tabs>
          <w:tab w:val="clear" w:pos="4320"/>
          <w:tab w:val="clear" w:pos="8640"/>
        </w:tabs>
        <w:ind w:left="1440"/>
      </w:pPr>
      <w:r w:rsidRPr="00451E74">
        <w:t>Selection Criteria</w:t>
      </w:r>
    </w:p>
    <w:p w14:paraId="339AF955" w14:textId="77777777" w:rsidR="00B26087" w:rsidRPr="00451E74" w:rsidRDefault="00B26087">
      <w:pPr>
        <w:ind w:left="1440"/>
      </w:pPr>
      <w:r w:rsidRPr="00451E74">
        <w:t>Specifications for Displayed Data Elements</w:t>
      </w:r>
    </w:p>
    <w:p w14:paraId="339AF956" w14:textId="77777777" w:rsidR="00B26087" w:rsidRPr="00451E74" w:rsidRDefault="00B26087"/>
    <w:p w14:paraId="339AF957" w14:textId="77777777" w:rsidR="00EB6ED3" w:rsidRDefault="00EB6ED3" w:rsidP="00EB6ED3">
      <w:pPr>
        <w:rPr>
          <w:szCs w:val="20"/>
        </w:rPr>
      </w:pPr>
      <w:r>
        <w:rPr>
          <w:szCs w:val="20"/>
        </w:rPr>
        <w:t>Each report has three sections: Report Options, Results Summary, and Results Details.  Under Report Options, provide drop-down menus that control the domain of the report results according to SCSEP entity (see next paragraph).  Also, display two checkboxes called “</w:t>
      </w:r>
      <w:r w:rsidRPr="00EB6ED3">
        <w:rPr>
          <w:szCs w:val="20"/>
        </w:rPr>
        <w:t>Show Results Summary</w:t>
      </w:r>
      <w:r>
        <w:rPr>
          <w:szCs w:val="20"/>
        </w:rPr>
        <w:t>” and “</w:t>
      </w:r>
      <w:r w:rsidRPr="00EB6ED3">
        <w:rPr>
          <w:szCs w:val="20"/>
        </w:rPr>
        <w:t>Show Results Details</w:t>
      </w:r>
      <w:r>
        <w:rPr>
          <w:szCs w:val="20"/>
        </w:rPr>
        <w:t>”.  When the report is run, display the Results Summary section only when the former checkbox is checked, and display the Results Details section only when the l</w:t>
      </w:r>
      <w:r w:rsidR="00D56CD3">
        <w:rPr>
          <w:szCs w:val="20"/>
        </w:rPr>
        <w:t>atter</w:t>
      </w:r>
      <w:r>
        <w:rPr>
          <w:szCs w:val="20"/>
        </w:rPr>
        <w:t xml:space="preserve"> checkbox is checked.</w:t>
      </w:r>
      <w:r w:rsidR="00526B6C">
        <w:rPr>
          <w:szCs w:val="20"/>
        </w:rPr>
        <w:t xml:space="preserve">  Specifications on what the Results Summary and Results Details sections should include are provided for each report below in the “</w:t>
      </w:r>
      <w:r w:rsidR="00526B6C" w:rsidRPr="00526B6C">
        <w:rPr>
          <w:szCs w:val="20"/>
        </w:rPr>
        <w:t>Specifications for Displayed Data Elements</w:t>
      </w:r>
      <w:r w:rsidR="00526B6C">
        <w:rPr>
          <w:szCs w:val="20"/>
        </w:rPr>
        <w:t>” section.</w:t>
      </w:r>
    </w:p>
    <w:p w14:paraId="339AF958" w14:textId="77777777" w:rsidR="00EB6ED3" w:rsidRDefault="00EB6ED3" w:rsidP="00EB6ED3">
      <w:pPr>
        <w:rPr>
          <w:szCs w:val="20"/>
        </w:rPr>
      </w:pPr>
    </w:p>
    <w:p w14:paraId="339AF959" w14:textId="77777777" w:rsidR="00B26087" w:rsidRDefault="00EB6ED3">
      <w:pPr>
        <w:rPr>
          <w:szCs w:val="20"/>
        </w:rPr>
      </w:pPr>
      <w:r>
        <w:rPr>
          <w:szCs w:val="20"/>
        </w:rPr>
        <w:t xml:space="preserve">Each report </w:t>
      </w:r>
      <w:r w:rsidR="00B26087" w:rsidRPr="00451E74">
        <w:rPr>
          <w:szCs w:val="20"/>
        </w:rPr>
        <w:t xml:space="preserve">must be available by grantee, sub-grantee, </w:t>
      </w:r>
      <w:ins w:id="4" w:author="Matt Potts" w:date="2010-09-09T10:24:00Z">
        <w:r w:rsidR="00F9656A" w:rsidRPr="00953D61">
          <w:rPr>
            <w:szCs w:val="20"/>
            <w:highlight w:val="cyan"/>
          </w:rPr>
          <w:t>and state for national grantees</w:t>
        </w:r>
      </w:ins>
      <w:r w:rsidR="00B26087" w:rsidRPr="00451E74">
        <w:rPr>
          <w:szCs w:val="20"/>
        </w:rPr>
        <w:t xml:space="preserve">.  </w:t>
      </w:r>
      <w:r w:rsidR="00191957">
        <w:rPr>
          <w:szCs w:val="20"/>
        </w:rPr>
        <w:t>Display drop-down menus at the top of the report page that let the user select the grantee and sub-grantee.  (The sub-grantee drop-down should be limited to just those subs under whichever grantee they select in the first drop-</w:t>
      </w:r>
      <w:r w:rsidR="00191957" w:rsidRPr="00584D1E">
        <w:rPr>
          <w:szCs w:val="20"/>
        </w:rPr>
        <w:t>down.)</w:t>
      </w:r>
      <w:r w:rsidR="00584D1E">
        <w:rPr>
          <w:szCs w:val="20"/>
        </w:rPr>
        <w:t xml:space="preserve"> </w:t>
      </w:r>
      <w:r w:rsidR="009049ED" w:rsidRPr="00584D1E">
        <w:rPr>
          <w:szCs w:val="20"/>
        </w:rPr>
        <w:t xml:space="preserve">Some reports allow users to select multiple sub-grantees by holding the Ctrl button and highlighting the desired sub-grantees. (Reports with this functionality are listed in </w:t>
      </w:r>
      <w:hyperlink w:anchor="_Appendix_B_–" w:history="1">
        <w:r w:rsidR="009049ED" w:rsidRPr="00584D1E">
          <w:rPr>
            <w:rStyle w:val="Hyperlink"/>
            <w:szCs w:val="20"/>
          </w:rPr>
          <w:t>Appendix B</w:t>
        </w:r>
      </w:hyperlink>
      <w:r w:rsidR="009049ED" w:rsidRPr="00584D1E">
        <w:rPr>
          <w:szCs w:val="20"/>
        </w:rPr>
        <w:t>)</w:t>
      </w:r>
      <w:r w:rsidR="00B26087" w:rsidRPr="00584D1E">
        <w:rPr>
          <w:szCs w:val="20"/>
        </w:rPr>
        <w:t>If</w:t>
      </w:r>
      <w:r w:rsidR="00B26087" w:rsidRPr="00451E74">
        <w:rPr>
          <w:szCs w:val="20"/>
        </w:rPr>
        <w:t xml:space="preserve"> a grantee- </w:t>
      </w:r>
      <w:ins w:id="5" w:author="Matt Potts" w:date="2010-09-09T10:25:00Z">
        <w:r w:rsidR="00F9656A" w:rsidRPr="00953D61">
          <w:rPr>
            <w:szCs w:val="20"/>
            <w:highlight w:val="cyan"/>
          </w:rPr>
          <w:t>or state-</w:t>
        </w:r>
      </w:ins>
      <w:r w:rsidR="00B26087" w:rsidRPr="00451E74">
        <w:rPr>
          <w:szCs w:val="20"/>
        </w:rPr>
        <w:t>level report is run, group the records first by sub-grantee in ascending order of sub-grantee name, and show the sub-grantee name at the beginning of each grouping.</w:t>
      </w:r>
    </w:p>
    <w:p w14:paraId="7565ADAF" w14:textId="77777777" w:rsidR="00065A35" w:rsidRDefault="00065A35">
      <w:pPr>
        <w:rPr>
          <w:szCs w:val="20"/>
        </w:rPr>
      </w:pPr>
    </w:p>
    <w:p w14:paraId="58C4FAE0" w14:textId="7CF7F99B" w:rsidR="00065A35" w:rsidRDefault="00065A35">
      <w:pPr>
        <w:rPr>
          <w:szCs w:val="20"/>
        </w:rPr>
      </w:pPr>
      <w:r w:rsidRPr="006C61E2">
        <w:rPr>
          <w:szCs w:val="20"/>
        </w:rPr>
        <w:t>Each report displays the report date in the top right corner of the screen below the U.S. Department of Labor</w:t>
      </w:r>
      <w:r w:rsidR="006171BE" w:rsidRPr="006C61E2">
        <w:rPr>
          <w:szCs w:val="20"/>
        </w:rPr>
        <w:t xml:space="preserve"> in the following format: MM/DD/YYYY</w:t>
      </w:r>
      <w:r w:rsidRPr="006C61E2">
        <w:rPr>
          <w:szCs w:val="20"/>
        </w:rPr>
        <w:t xml:space="preserve">.  </w:t>
      </w:r>
      <w:r w:rsidR="006171BE" w:rsidRPr="006C61E2">
        <w:rPr>
          <w:szCs w:val="20"/>
        </w:rPr>
        <w:t>Below the report date, the date and time of the last successful completion of the Business Intelligence Process is displayed in the following format: MM/DD/YYYY HH:MM:SS</w:t>
      </w:r>
      <w:r w:rsidR="00085B08" w:rsidRPr="006C61E2">
        <w:rPr>
          <w:szCs w:val="20"/>
        </w:rPr>
        <w:t>, and labeled “Latest Refresh”.</w:t>
      </w:r>
    </w:p>
    <w:p w14:paraId="339AF95A" w14:textId="77777777" w:rsidR="00EB6ED3" w:rsidRDefault="00EB6ED3">
      <w:pPr>
        <w:rPr>
          <w:szCs w:val="20"/>
        </w:rPr>
      </w:pPr>
    </w:p>
    <w:p w14:paraId="339AF95B" w14:textId="77777777" w:rsidR="00D75692" w:rsidRPr="00C60207" w:rsidRDefault="00D75692">
      <w:pPr>
        <w:rPr>
          <w:szCs w:val="20"/>
        </w:rPr>
      </w:pPr>
      <w:r w:rsidRPr="00C60207">
        <w:rPr>
          <w:szCs w:val="20"/>
        </w:rPr>
        <w:t xml:space="preserve">Unless otherwise specified, each report should only consider records that are associated with the grantee, sub-grantee, </w:t>
      </w:r>
      <w:ins w:id="6" w:author="Matt Potts" w:date="2010-09-09T10:25:00Z">
        <w:r w:rsidR="00F9656A" w:rsidRPr="00953D61">
          <w:rPr>
            <w:szCs w:val="20"/>
            <w:highlight w:val="cyan"/>
          </w:rPr>
          <w:t>and state</w:t>
        </w:r>
      </w:ins>
      <w:r w:rsidRPr="00C60207">
        <w:rPr>
          <w:szCs w:val="20"/>
        </w:rPr>
        <w:t xml:space="preserve"> for which the report was run, when making its calculations.</w:t>
      </w:r>
    </w:p>
    <w:p w14:paraId="339AF95C" w14:textId="77777777" w:rsidR="00B26087" w:rsidRPr="00C60207" w:rsidRDefault="00B26087">
      <w:pPr>
        <w:rPr>
          <w:szCs w:val="20"/>
        </w:rPr>
      </w:pPr>
    </w:p>
    <w:p w14:paraId="339AF95D" w14:textId="77777777" w:rsidR="00D62BC0" w:rsidRPr="00E6084B" w:rsidRDefault="00D62BC0" w:rsidP="00E6084B">
      <w:pPr>
        <w:ind w:left="360"/>
      </w:pPr>
      <w:r w:rsidRPr="00E6084B">
        <w:t>At the top of each report, display in bold its name formatted as “[Group]: [Report]”, e.g.,</w:t>
      </w:r>
    </w:p>
    <w:p w14:paraId="339AF95E" w14:textId="77777777" w:rsidR="00D62BC0" w:rsidRPr="00D62BC0" w:rsidRDefault="00D62BC0" w:rsidP="00D62BC0">
      <w:pPr>
        <w:ind w:left="360"/>
        <w:rPr>
          <w:b/>
        </w:rPr>
      </w:pPr>
      <w:r w:rsidRPr="00E6084B">
        <w:rPr>
          <w:b/>
        </w:rPr>
        <w:t>PARTICIPANTS: Waiver of Durational Limit</w:t>
      </w:r>
    </w:p>
    <w:p w14:paraId="339AF95F" w14:textId="77777777" w:rsidR="00D62BC0" w:rsidRDefault="00D62BC0"/>
    <w:p w14:paraId="339AF960" w14:textId="77777777" w:rsidR="00B26087" w:rsidRPr="00451E74" w:rsidRDefault="00B26087">
      <w:r w:rsidRPr="00451E74">
        <w:t>For every Displayed Data Element, leave blank if none of the criteria are met.</w:t>
      </w:r>
      <w:r w:rsidR="00C375CE">
        <w:t xml:space="preserve">  </w:t>
      </w:r>
      <w:r w:rsidR="00C375CE" w:rsidRPr="008E19CB">
        <w:t>If no participants or organizations meet the selection criteria, display “No Results Found” in lieu of the Displayed Data Elements section.</w:t>
      </w:r>
      <w:r w:rsidR="00C375CE">
        <w:t xml:space="preserve">  </w:t>
      </w:r>
    </w:p>
    <w:p w14:paraId="339AF961" w14:textId="77777777" w:rsidR="002E05F2" w:rsidRPr="00451E74" w:rsidRDefault="002E05F2"/>
    <w:p w14:paraId="339AF962" w14:textId="77777777" w:rsidR="009408AC" w:rsidRPr="008E19CB" w:rsidRDefault="002E05F2" w:rsidP="00C846BC">
      <w:r w:rsidRPr="00451E74">
        <w:t xml:space="preserve">All italicized variables in these specifications are constructed variables and, if not defined in this document, are defined in the Import </w:t>
      </w:r>
      <w:r w:rsidRPr="008E19CB">
        <w:t>File and Edits Specifications.</w:t>
      </w:r>
    </w:p>
    <w:p w14:paraId="339AF963" w14:textId="77777777" w:rsidR="00CE77AB" w:rsidRPr="008E19CB" w:rsidRDefault="00CE77AB" w:rsidP="00C846BC"/>
    <w:p w14:paraId="339AF964" w14:textId="77777777" w:rsidR="00CE77AB" w:rsidRPr="008E19CB" w:rsidRDefault="00CE77AB" w:rsidP="00CE77AB">
      <w:r w:rsidRPr="008E19CB">
        <w:lastRenderedPageBreak/>
        <w:t xml:space="preserve">When running any </w:t>
      </w:r>
      <w:r w:rsidRPr="002D1DDD">
        <w:t>report</w:t>
      </w:r>
      <w:r w:rsidR="00CF306D" w:rsidRPr="002D1DDD">
        <w:t xml:space="preserve">, except the </w:t>
      </w:r>
      <w:hyperlink w:anchor="A_E" w:history="1">
        <w:r w:rsidR="0008092F" w:rsidRPr="002D1DDD">
          <w:rPr>
            <w:rStyle w:val="Hyperlink"/>
            <w:rFonts w:ascii="Times" w:hAnsi="Times"/>
            <w:iCs/>
          </w:rPr>
          <w:t>Current/Exited</w:t>
        </w:r>
      </w:hyperlink>
      <w:r w:rsidR="00CF306D" w:rsidRPr="002D1DDD">
        <w:t xml:space="preserve"> report and the </w:t>
      </w:r>
      <w:hyperlink w:anchor="Dur" w:history="1">
        <w:r w:rsidR="00B4239A">
          <w:rPr>
            <w:rStyle w:val="Hyperlink"/>
            <w:iCs/>
          </w:rPr>
          <w:t>WDL</w:t>
        </w:r>
      </w:hyperlink>
      <w:r w:rsidR="00CF306D" w:rsidRPr="002D1DDD">
        <w:t xml:space="preserve"> report,</w:t>
      </w:r>
      <w:r w:rsidRPr="002D1DDD">
        <w:t xml:space="preserve"> in</w:t>
      </w:r>
      <w:r w:rsidRPr="008E19CB">
        <w:t xml:space="preserve"> any format (HTML or csv export), for grantee code</w:t>
      </w:r>
      <w:r w:rsidR="00744248" w:rsidRPr="008E19CB">
        <w:t>s</w:t>
      </w:r>
      <w:r w:rsidRPr="008E19CB">
        <w:t xml:space="preserve"> 290, 143, 143R (AARP Old, Regular, and Recovery), 300, 146, 146R (EW Old, Regular, and Recovery), and 280, 158, 158R (SSA Old, Regular, and Recovery), require that a sub-grantee be selected.</w:t>
      </w:r>
    </w:p>
    <w:p w14:paraId="339AF965" w14:textId="77777777" w:rsidR="00D20763" w:rsidRPr="008E19CB" w:rsidRDefault="00D20763" w:rsidP="00C846BC"/>
    <w:p w14:paraId="339AF966" w14:textId="77777777" w:rsidR="009408AC" w:rsidRDefault="005857B7" w:rsidP="00C846BC">
      <w:r w:rsidRPr="008E19CB">
        <w:t>In the specifications that follow, b</w:t>
      </w:r>
      <w:r w:rsidR="009408AC" w:rsidRPr="008E19CB">
        <w:t xml:space="preserve">elow the names of each report, a shortened name is provided, which will serve as </w:t>
      </w:r>
      <w:r w:rsidRPr="008E19CB">
        <w:t>a reference name</w:t>
      </w:r>
      <w:r w:rsidR="009408AC" w:rsidRPr="008E19CB">
        <w:t xml:space="preserve"> from other areas of th</w:t>
      </w:r>
      <w:r w:rsidR="009B15A1" w:rsidRPr="008E19CB">
        <w:t>is</w:t>
      </w:r>
      <w:r w:rsidR="009408AC" w:rsidRPr="008E19CB">
        <w:t xml:space="preserve"> document.</w:t>
      </w:r>
    </w:p>
    <w:p w14:paraId="339AF967" w14:textId="77777777" w:rsidR="007C22F3" w:rsidRDefault="007C22F3" w:rsidP="00C846BC"/>
    <w:p w14:paraId="339AF968" w14:textId="77777777" w:rsidR="001E293D" w:rsidRDefault="001E293D">
      <w:pPr>
        <w:rPr>
          <w:b/>
          <w:bCs/>
        </w:rPr>
      </w:pPr>
      <w:bookmarkStart w:id="7" w:name="ReportExportFiles"/>
      <w:bookmarkEnd w:id="7"/>
    </w:p>
    <w:p w14:paraId="339AF969" w14:textId="77777777" w:rsidR="00D54B8C" w:rsidRPr="00D54B8C" w:rsidRDefault="00D54B8C" w:rsidP="00D54B8C">
      <w:pPr>
        <w:pStyle w:val="Heading2"/>
        <w:jc w:val="left"/>
      </w:pPr>
      <w:bookmarkStart w:id="8" w:name="_Toc37862779"/>
      <w:bookmarkStart w:id="9" w:name="WaitingIND"/>
      <w:r w:rsidRPr="00D54B8C">
        <w:t>Waiting Indicator</w:t>
      </w:r>
      <w:bookmarkEnd w:id="8"/>
    </w:p>
    <w:bookmarkEnd w:id="9"/>
    <w:p w14:paraId="339AF96A" w14:textId="77777777" w:rsidR="00D54B8C" w:rsidRPr="00D54B8C" w:rsidRDefault="00D54B8C" w:rsidP="00D54B8C">
      <w:pPr>
        <w:rPr>
          <w:bCs/>
        </w:rPr>
      </w:pPr>
    </w:p>
    <w:p w14:paraId="339AF96B" w14:textId="77777777" w:rsidR="00D54B8C" w:rsidRPr="00D54B8C" w:rsidRDefault="00D54B8C" w:rsidP="00D54B8C">
      <w:pPr>
        <w:rPr>
          <w:bCs/>
        </w:rPr>
      </w:pPr>
      <w:r w:rsidRPr="00D54B8C">
        <w:rPr>
          <w:bCs/>
        </w:rPr>
        <w:t>When a user clicks the Go button or Export button on the management reports, a message is displayed at the top of the page to inform the user that their request is being processed and they need to wait for the report to complete.  The Go and Export buttons will remain grayed out while the query is processing and until the results are displayed.</w:t>
      </w:r>
    </w:p>
    <w:p w14:paraId="339AF96C" w14:textId="77777777" w:rsidR="00D54B8C" w:rsidRPr="00D54B8C" w:rsidRDefault="00D54B8C">
      <w:pPr>
        <w:rPr>
          <w:bCs/>
        </w:rPr>
      </w:pPr>
    </w:p>
    <w:p w14:paraId="339AF96D" w14:textId="77777777" w:rsidR="00D54B8C" w:rsidRPr="00D54B8C" w:rsidRDefault="00D54B8C">
      <w:pPr>
        <w:rPr>
          <w:bCs/>
        </w:rPr>
      </w:pPr>
    </w:p>
    <w:p w14:paraId="339AF96E" w14:textId="77777777" w:rsidR="00342546" w:rsidRPr="00342546" w:rsidRDefault="00342546" w:rsidP="00342546">
      <w:pPr>
        <w:pStyle w:val="Heading2"/>
        <w:jc w:val="left"/>
      </w:pPr>
      <w:bookmarkStart w:id="10" w:name="_Toc37862780"/>
      <w:r w:rsidRPr="00342546">
        <w:t>Report Export Files</w:t>
      </w:r>
      <w:bookmarkEnd w:id="10"/>
    </w:p>
    <w:p w14:paraId="339AF96F" w14:textId="77777777" w:rsidR="00342546" w:rsidRDefault="00342546" w:rsidP="00C846BC">
      <w:pPr>
        <w:rPr>
          <w:highlight w:val="yellow"/>
        </w:rPr>
      </w:pPr>
    </w:p>
    <w:p w14:paraId="339AF970" w14:textId="77777777" w:rsidR="005C7361" w:rsidRPr="008E19CB" w:rsidRDefault="001A4A4C" w:rsidP="00C846BC">
      <w:r w:rsidRPr="00DF1C32">
        <w:t>The data in e</w:t>
      </w:r>
      <w:r w:rsidR="00342546" w:rsidRPr="00DF1C32">
        <w:t xml:space="preserve">ach report </w:t>
      </w:r>
      <w:r w:rsidRPr="00DF1C32">
        <w:t xml:space="preserve">are exportable to a </w:t>
      </w:r>
      <w:r w:rsidR="00921325">
        <w:t>.</w:t>
      </w:r>
      <w:r w:rsidRPr="00DF1C32">
        <w:t xml:space="preserve">csv </w:t>
      </w:r>
      <w:r w:rsidR="00921325">
        <w:t xml:space="preserve">(comma-delimited) </w:t>
      </w:r>
      <w:r w:rsidRPr="00DF1C32">
        <w:t xml:space="preserve">text file.  </w:t>
      </w:r>
      <w:r w:rsidRPr="00FA670E">
        <w:t xml:space="preserve">The </w:t>
      </w:r>
      <w:r w:rsidR="000217BB" w:rsidRPr="00FA670E">
        <w:t>records</w:t>
      </w:r>
      <w:r w:rsidRPr="00FA670E">
        <w:t xml:space="preserve"> in the export file </w:t>
      </w:r>
      <w:r w:rsidR="000217BB" w:rsidRPr="00FA670E">
        <w:t xml:space="preserve">are the same records that appear in the details section of the report, </w:t>
      </w:r>
      <w:r w:rsidR="00740159" w:rsidRPr="00FA670E">
        <w:t xml:space="preserve">meaning the export is limited to records that </w:t>
      </w:r>
      <w:r w:rsidR="007844A2" w:rsidRPr="00FA670E">
        <w:t xml:space="preserve">meet </w:t>
      </w:r>
      <w:r w:rsidR="004E1831" w:rsidRPr="00FA670E">
        <w:t xml:space="preserve">(a) </w:t>
      </w:r>
      <w:r w:rsidR="00740159" w:rsidRPr="00FA670E">
        <w:t xml:space="preserve">the </w:t>
      </w:r>
      <w:r w:rsidR="004E1831" w:rsidRPr="00FA670E">
        <w:t xml:space="preserve">report’s </w:t>
      </w:r>
      <w:r w:rsidR="00740159" w:rsidRPr="00FA670E">
        <w:t>search criteria</w:t>
      </w:r>
      <w:r w:rsidR="007844A2">
        <w:t xml:space="preserve"> under the selected grantee/sub-grantee,</w:t>
      </w:r>
      <w:r w:rsidR="00740159" w:rsidRPr="00FA670E">
        <w:t xml:space="preserve"> and </w:t>
      </w:r>
      <w:r w:rsidR="004E1831" w:rsidRPr="00FA670E">
        <w:t xml:space="preserve">(b) </w:t>
      </w:r>
      <w:r w:rsidR="00740159" w:rsidRPr="00FA670E">
        <w:t>any filters tha</w:t>
      </w:r>
      <w:r w:rsidR="007E317F" w:rsidRPr="00FA670E">
        <w:t>t were applied when the report wa</w:t>
      </w:r>
      <w:r w:rsidR="00740159" w:rsidRPr="00FA670E">
        <w:t>s run.</w:t>
      </w:r>
      <w:r w:rsidR="00160886">
        <w:t xml:space="preserve">  </w:t>
      </w:r>
      <w:r w:rsidR="006C76FC">
        <w:t xml:space="preserve">The fields that appear in the export file </w:t>
      </w:r>
      <w:r w:rsidR="002F0286" w:rsidRPr="00AB4487">
        <w:t>are the concatenation of Grantee Acronym and Grantee Code (e.g., AARP143)</w:t>
      </w:r>
      <w:r w:rsidR="006C76FC" w:rsidRPr="00AB4487">
        <w:t>, Sub</w:t>
      </w:r>
      <w:r w:rsidR="006C76FC" w:rsidRPr="008E19CB">
        <w:t>-grantee Code, and each detail element that is included in the report’s Displayed Data Elements section</w:t>
      </w:r>
      <w:r w:rsidR="00160886" w:rsidRPr="008E19CB">
        <w:t>.</w:t>
      </w:r>
    </w:p>
    <w:p w14:paraId="339AF971" w14:textId="77777777" w:rsidR="0095483F" w:rsidRPr="008E19CB" w:rsidRDefault="0095483F" w:rsidP="00C846BC"/>
    <w:p w14:paraId="339AF972" w14:textId="77777777" w:rsidR="00B30528" w:rsidRPr="008E19CB" w:rsidRDefault="009A52D1" w:rsidP="00C846BC">
      <w:r w:rsidRPr="008E19CB">
        <w:t>Column header titles</w:t>
      </w:r>
      <w:r w:rsidR="00B30528" w:rsidRPr="008E19CB">
        <w:t xml:space="preserve"> in the export files follow closely if not exactly </w:t>
      </w:r>
      <w:r w:rsidRPr="008E19CB">
        <w:t>to the header titles</w:t>
      </w:r>
      <w:r w:rsidR="00B30528" w:rsidRPr="008E19CB">
        <w:t xml:space="preserve"> in the html version of the reports.  The exception is when the header is too long and needs to be abbreviated.  </w:t>
      </w:r>
      <w:r w:rsidR="000673E0" w:rsidRPr="008E19CB">
        <w:t>H</w:t>
      </w:r>
      <w:r w:rsidR="009B7ECA" w:rsidRPr="008E19CB">
        <w:t xml:space="preserve">eaders do not </w:t>
      </w:r>
      <w:r w:rsidR="000673E0" w:rsidRPr="008E19CB">
        <w:t xml:space="preserve">have leading or trailing spaces and </w:t>
      </w:r>
      <w:r w:rsidRPr="008E19CB">
        <w:t xml:space="preserve">are located </w:t>
      </w:r>
      <w:r w:rsidR="000673E0" w:rsidRPr="008E19CB">
        <w:t>on the first row</w:t>
      </w:r>
      <w:r w:rsidRPr="008E19CB">
        <w:t xml:space="preserve"> of the </w:t>
      </w:r>
      <w:r w:rsidR="00921325" w:rsidRPr="008E19CB">
        <w:t>export</w:t>
      </w:r>
      <w:r w:rsidRPr="008E19CB">
        <w:t xml:space="preserve"> file.  The </w:t>
      </w:r>
      <w:r w:rsidR="000673E0" w:rsidRPr="008E19CB">
        <w:t>data in the report begin</w:t>
      </w:r>
      <w:r w:rsidRPr="008E19CB">
        <w:t xml:space="preserve"> </w:t>
      </w:r>
      <w:r w:rsidR="000673E0" w:rsidRPr="008E19CB">
        <w:t xml:space="preserve">on the </w:t>
      </w:r>
      <w:r w:rsidRPr="008E19CB">
        <w:t xml:space="preserve">second </w:t>
      </w:r>
      <w:r w:rsidR="000673E0" w:rsidRPr="008E19CB">
        <w:t>row.</w:t>
      </w:r>
    </w:p>
    <w:p w14:paraId="339AF973" w14:textId="77777777" w:rsidR="00B30528" w:rsidRPr="008E19CB" w:rsidRDefault="00B30528" w:rsidP="00C846BC"/>
    <w:p w14:paraId="339AF974" w14:textId="77777777" w:rsidR="00C7716C" w:rsidRPr="008E19CB" w:rsidRDefault="00C7716C" w:rsidP="00C846BC">
      <w:r w:rsidRPr="008E19CB">
        <w:t xml:space="preserve">For </w:t>
      </w:r>
      <w:r w:rsidR="008D338D" w:rsidRPr="008E19CB">
        <w:t xml:space="preserve">all </w:t>
      </w:r>
      <w:r w:rsidRPr="008E19CB">
        <w:t xml:space="preserve">report export files, the address fields </w:t>
      </w:r>
      <w:r w:rsidR="00942216" w:rsidRPr="008E19CB">
        <w:t xml:space="preserve">appear in their own columns instead of one column </w:t>
      </w:r>
      <w:r w:rsidR="00DF0973" w:rsidRPr="008E19CB">
        <w:t xml:space="preserve">that includes </w:t>
      </w:r>
      <w:r w:rsidR="00942216" w:rsidRPr="008E19CB">
        <w:t>the</w:t>
      </w:r>
      <w:r w:rsidR="00FD3ABC" w:rsidRPr="008E19CB">
        <w:t>ir</w:t>
      </w:r>
      <w:r w:rsidR="00942216" w:rsidRPr="008E19CB">
        <w:t xml:space="preserve"> values concatenated together.</w:t>
      </w:r>
    </w:p>
    <w:p w14:paraId="339AF975" w14:textId="77777777" w:rsidR="005C7361" w:rsidRPr="008E19CB" w:rsidRDefault="005C7361" w:rsidP="00C846BC"/>
    <w:p w14:paraId="339AF976" w14:textId="77777777" w:rsidR="009B7ECA" w:rsidRDefault="009B7ECA" w:rsidP="009B7ECA">
      <w:r w:rsidRPr="008E19CB">
        <w:t xml:space="preserve">Formatting such as bolding or italicizing are not applied </w:t>
      </w:r>
      <w:r w:rsidR="000673E0" w:rsidRPr="008E19CB">
        <w:t xml:space="preserve">to the contents </w:t>
      </w:r>
      <w:r w:rsidRPr="008E19CB">
        <w:t>in the export files.</w:t>
      </w:r>
    </w:p>
    <w:p w14:paraId="339AF977" w14:textId="77777777" w:rsidR="0095483F" w:rsidRDefault="0095483F" w:rsidP="00C846BC"/>
    <w:p w14:paraId="339AF978" w14:textId="77777777" w:rsidR="0095483F" w:rsidRDefault="0095483F" w:rsidP="0095483F">
      <w:bookmarkStart w:id="11" w:name="Enhance"/>
      <w:bookmarkEnd w:id="11"/>
    </w:p>
    <w:p w14:paraId="339AF979" w14:textId="77777777" w:rsidR="00B26087" w:rsidRPr="00451E74" w:rsidRDefault="00B26087" w:rsidP="00A0452D">
      <w:pPr>
        <w:pStyle w:val="Heading2"/>
        <w:jc w:val="left"/>
      </w:pPr>
      <w:bookmarkStart w:id="12" w:name="_Report_Enhancements"/>
      <w:bookmarkStart w:id="13" w:name="_Toc37862781"/>
      <w:bookmarkEnd w:id="12"/>
      <w:r w:rsidRPr="00451E74">
        <w:t>Report Enhancements</w:t>
      </w:r>
      <w:bookmarkEnd w:id="13"/>
    </w:p>
    <w:p w14:paraId="339AF97A" w14:textId="77777777" w:rsidR="00B26087" w:rsidRPr="00451E74" w:rsidRDefault="00B26087"/>
    <w:p w14:paraId="339AF97B" w14:textId="77777777" w:rsidR="00B26087" w:rsidRPr="00451E74" w:rsidRDefault="00B26087">
      <w:pPr>
        <w:pStyle w:val="Header"/>
        <w:rPr>
          <w:b/>
          <w:bCs/>
        </w:rPr>
      </w:pPr>
      <w:r w:rsidRPr="00451E74">
        <w:rPr>
          <w:b/>
          <w:bCs/>
        </w:rPr>
        <w:t>“Active” filters</w:t>
      </w:r>
    </w:p>
    <w:p w14:paraId="339AF97C" w14:textId="77777777" w:rsidR="00E4397A" w:rsidRDefault="00B26087">
      <w:pPr>
        <w:rPr>
          <w:rFonts w:ascii="Times" w:hAnsi="Times"/>
          <w:b/>
          <w:bCs/>
          <w:iCs/>
        </w:rPr>
      </w:pPr>
      <w:r w:rsidRPr="000856C2">
        <w:t xml:space="preserve">In the report </w:t>
      </w:r>
      <w:r w:rsidR="00610B5F">
        <w:t>options</w:t>
      </w:r>
      <w:r w:rsidRPr="000856C2">
        <w:t xml:space="preserve"> for </w:t>
      </w:r>
      <w:r w:rsidR="00E4397A">
        <w:t xml:space="preserve">these </w:t>
      </w:r>
      <w:r w:rsidR="00E4397A" w:rsidRPr="00F9656A">
        <w:t>reports</w:t>
      </w:r>
      <w:r w:rsidR="00E4397A" w:rsidRPr="00BD7C81">
        <w:t xml:space="preserve">: </w:t>
      </w:r>
      <w:hyperlink w:anchor="A_E" w:history="1">
        <w:r w:rsidR="009C124D" w:rsidRPr="00BD7C81">
          <w:rPr>
            <w:rStyle w:val="Hyperlink"/>
            <w:rFonts w:ascii="Times" w:hAnsi="Times"/>
            <w:iCs/>
          </w:rPr>
          <w:t>Current/Exited</w:t>
        </w:r>
      </w:hyperlink>
      <w:r w:rsidR="00E4397A" w:rsidRPr="00F9656A">
        <w:rPr>
          <w:rFonts w:ascii="Times" w:hAnsi="Times"/>
          <w:iCs/>
        </w:rPr>
        <w:t xml:space="preserve">, </w:t>
      </w:r>
      <w:hyperlink w:anchor="_PARTICIPANTS_WHO_REACHED" w:history="1">
        <w:r w:rsidR="009B0063" w:rsidRPr="00E6084B">
          <w:rPr>
            <w:rStyle w:val="Hyperlink"/>
            <w:rFonts w:ascii="Times" w:hAnsi="Times"/>
            <w:iCs/>
          </w:rPr>
          <w:t>Reached DL</w:t>
        </w:r>
      </w:hyperlink>
      <w:r w:rsidR="009B0063" w:rsidRPr="00E6084B">
        <w:rPr>
          <w:rFonts w:ascii="Times" w:hAnsi="Times"/>
          <w:iCs/>
        </w:rPr>
        <w:t>,</w:t>
      </w:r>
      <w:r w:rsidR="009B0063">
        <w:rPr>
          <w:rFonts w:ascii="Times" w:hAnsi="Times"/>
          <w:iCs/>
        </w:rPr>
        <w:t xml:space="preserve"> </w:t>
      </w:r>
      <w:hyperlink w:anchor="HAs" w:history="1">
        <w:r w:rsidR="00E4397A" w:rsidRPr="00F9656A">
          <w:rPr>
            <w:rStyle w:val="Hyperlink"/>
            <w:rFonts w:ascii="Times" w:hAnsi="Times"/>
            <w:iCs/>
          </w:rPr>
          <w:t>Host Agencies</w:t>
        </w:r>
      </w:hyperlink>
      <w:r w:rsidR="00E4397A">
        <w:rPr>
          <w:rFonts w:ascii="Times" w:hAnsi="Times"/>
          <w:b/>
          <w:bCs/>
          <w:iCs/>
        </w:rPr>
        <w:t xml:space="preserve">, </w:t>
      </w:r>
      <w:hyperlink w:anchor="CSAs_HA" w:history="1">
        <w:r w:rsidR="00E4397A" w:rsidRPr="00011F9F">
          <w:rPr>
            <w:rStyle w:val="Hyperlink"/>
            <w:iCs/>
          </w:rPr>
          <w:t>Assignments by HA</w:t>
        </w:r>
      </w:hyperlink>
      <w:r w:rsidR="00E4397A" w:rsidRPr="00011F9F">
        <w:rPr>
          <w:iCs/>
        </w:rPr>
        <w:t xml:space="preserve">, </w:t>
      </w:r>
      <w:hyperlink w:anchor="Emps" w:history="1">
        <w:r w:rsidR="00E4397A" w:rsidRPr="00E4397A">
          <w:rPr>
            <w:rStyle w:val="Hyperlink"/>
            <w:iCs/>
          </w:rPr>
          <w:t>Employers</w:t>
        </w:r>
      </w:hyperlink>
      <w:r w:rsidR="00E4397A">
        <w:rPr>
          <w:iCs/>
        </w:rPr>
        <w:t xml:space="preserve">, </w:t>
      </w:r>
      <w:hyperlink w:anchor="UEs_Emp" w:history="1">
        <w:r w:rsidR="00E4397A" w:rsidRPr="00011F9F">
          <w:rPr>
            <w:rStyle w:val="Hyperlink"/>
            <w:iCs/>
          </w:rPr>
          <w:t>Placements by ER</w:t>
        </w:r>
      </w:hyperlink>
      <w:r w:rsidR="004E6EE4">
        <w:rPr>
          <w:b/>
          <w:bCs/>
          <w:iCs/>
        </w:rPr>
        <w:t>;</w:t>
      </w:r>
    </w:p>
    <w:p w14:paraId="339AF97D" w14:textId="77777777" w:rsidR="00B26087" w:rsidRPr="000856C2" w:rsidRDefault="00B26087">
      <w:r w:rsidRPr="000856C2">
        <w:lastRenderedPageBreak/>
        <w:t>show a checkbox beneath the "Show Results Details" checkbox called "Display active [record type]s only".  If this box is checked when the report is run, then include only those records on the report that meet the “Active Filter” condition, which can be found under that report’s selection criteria.</w:t>
      </w:r>
    </w:p>
    <w:p w14:paraId="339AF97E" w14:textId="77777777" w:rsidR="00DB04E8" w:rsidRDefault="00DB04E8" w:rsidP="00DB04E8">
      <w:pPr>
        <w:rPr>
          <w:b/>
          <w:bCs/>
        </w:rPr>
      </w:pPr>
    </w:p>
    <w:p w14:paraId="339AF97F" w14:textId="77777777" w:rsidR="00B26087" w:rsidRDefault="00E4397A">
      <w:r>
        <w:t xml:space="preserve">The </w:t>
      </w:r>
      <w:hyperlink w:anchor="CSAs_HA" w:history="1">
        <w:r w:rsidRPr="00011F9F">
          <w:rPr>
            <w:rStyle w:val="Hyperlink"/>
            <w:iCs/>
          </w:rPr>
          <w:t>Assignments by HA</w:t>
        </w:r>
      </w:hyperlink>
      <w:r w:rsidRPr="00011F9F">
        <w:rPr>
          <w:iCs/>
        </w:rPr>
        <w:t xml:space="preserve"> </w:t>
      </w:r>
      <w:r>
        <w:rPr>
          <w:iCs/>
        </w:rPr>
        <w:t xml:space="preserve">and </w:t>
      </w:r>
      <w:hyperlink w:anchor="UEs_Emp" w:history="1">
        <w:r w:rsidRPr="00011F9F">
          <w:rPr>
            <w:rStyle w:val="Hyperlink"/>
            <w:iCs/>
          </w:rPr>
          <w:t>Placements by ER</w:t>
        </w:r>
      </w:hyperlink>
      <w:r>
        <w:rPr>
          <w:b/>
          <w:bCs/>
          <w:iCs/>
        </w:rPr>
        <w:t xml:space="preserve"> </w:t>
      </w:r>
      <w:r>
        <w:t>r</w:t>
      </w:r>
      <w:r w:rsidR="00B26087" w:rsidRPr="000856C2">
        <w:t>eports get two such checkboxes, since they display two levels of records.</w:t>
      </w:r>
    </w:p>
    <w:p w14:paraId="339AF980" w14:textId="77777777" w:rsidR="00395023" w:rsidRPr="00451E74" w:rsidRDefault="00395023"/>
    <w:p w14:paraId="339AF981" w14:textId="77777777" w:rsidR="00B26087" w:rsidRPr="005E6D6B" w:rsidRDefault="00B26087">
      <w:pPr>
        <w:rPr>
          <w:bCs/>
        </w:rPr>
      </w:pPr>
    </w:p>
    <w:p w14:paraId="339AF982" w14:textId="77777777" w:rsidR="00B26087" w:rsidRPr="00451E74" w:rsidRDefault="00B26087">
      <w:pPr>
        <w:rPr>
          <w:b/>
          <w:bCs/>
        </w:rPr>
      </w:pPr>
      <w:r w:rsidRPr="00451E74">
        <w:rPr>
          <w:b/>
          <w:bCs/>
        </w:rPr>
        <w:t>Date filters</w:t>
      </w:r>
    </w:p>
    <w:p w14:paraId="339AF983" w14:textId="77777777" w:rsidR="0085406C" w:rsidRDefault="00B26087">
      <w:r w:rsidRPr="00451E74">
        <w:t xml:space="preserve">In the report </w:t>
      </w:r>
      <w:r w:rsidR="00610B5F">
        <w:t>options</w:t>
      </w:r>
      <w:r w:rsidRPr="00451E74">
        <w:t xml:space="preserve"> for </w:t>
      </w:r>
      <w:r w:rsidR="0085406C">
        <w:t xml:space="preserve">these </w:t>
      </w:r>
      <w:r w:rsidRPr="00451E74">
        <w:t>reports</w:t>
      </w:r>
      <w:r w:rsidR="0085406C">
        <w:t xml:space="preserve">: </w:t>
      </w:r>
      <w:hyperlink w:anchor="Pend" w:history="1">
        <w:r w:rsidR="0085406C" w:rsidRPr="00011F9F">
          <w:rPr>
            <w:rStyle w:val="Hyperlink"/>
            <w:rFonts w:ascii="Times" w:hAnsi="Times"/>
            <w:iCs/>
          </w:rPr>
          <w:t>Pending</w:t>
        </w:r>
      </w:hyperlink>
      <w:r w:rsidR="0085406C" w:rsidRPr="00011F9F">
        <w:rPr>
          <w:rFonts w:ascii="Times" w:hAnsi="Times"/>
          <w:iCs/>
        </w:rPr>
        <w:t xml:space="preserve">, </w:t>
      </w:r>
      <w:hyperlink w:anchor="Inel" w:history="1">
        <w:r w:rsidR="0085406C" w:rsidRPr="00011F9F">
          <w:rPr>
            <w:rStyle w:val="Hyperlink"/>
            <w:rFonts w:ascii="Times" w:hAnsi="Times"/>
            <w:iCs/>
          </w:rPr>
          <w:t>Ineligible</w:t>
        </w:r>
      </w:hyperlink>
      <w:r w:rsidR="0085406C" w:rsidRPr="00011F9F">
        <w:rPr>
          <w:rFonts w:ascii="Times" w:hAnsi="Times"/>
          <w:iCs/>
        </w:rPr>
        <w:t xml:space="preserve">, </w:t>
      </w:r>
      <w:hyperlink w:anchor="Elig" w:history="1">
        <w:r w:rsidR="0085406C" w:rsidRPr="00011F9F">
          <w:rPr>
            <w:rStyle w:val="Hyperlink"/>
            <w:iCs/>
          </w:rPr>
          <w:t>Eligible</w:t>
        </w:r>
      </w:hyperlink>
      <w:r w:rsidR="0085406C" w:rsidRPr="00011F9F">
        <w:rPr>
          <w:iCs/>
        </w:rPr>
        <w:t>,</w:t>
      </w:r>
      <w:r w:rsidR="0085406C" w:rsidRPr="00011F9F">
        <w:rPr>
          <w:rFonts w:ascii="Times" w:hAnsi="Times"/>
          <w:iCs/>
        </w:rPr>
        <w:t xml:space="preserve"> </w:t>
      </w:r>
      <w:hyperlink w:anchor="WL" w:history="1">
        <w:r w:rsidR="0085406C" w:rsidRPr="00011F9F">
          <w:rPr>
            <w:rStyle w:val="Hyperlink"/>
            <w:rFonts w:ascii="Times" w:hAnsi="Times"/>
            <w:iCs/>
          </w:rPr>
          <w:t>Waiting List</w:t>
        </w:r>
      </w:hyperlink>
      <w:r w:rsidR="0085406C" w:rsidRPr="00011F9F">
        <w:rPr>
          <w:rFonts w:ascii="Times" w:hAnsi="Times"/>
          <w:iCs/>
        </w:rPr>
        <w:t>,</w:t>
      </w:r>
      <w:r w:rsidR="0085406C" w:rsidRPr="0085406C">
        <w:rPr>
          <w:rFonts w:ascii="Times" w:hAnsi="Times"/>
          <w:b/>
          <w:bCs/>
          <w:iCs/>
        </w:rPr>
        <w:t xml:space="preserve"> </w:t>
      </w:r>
      <w:hyperlink w:anchor="A_E" w:history="1">
        <w:r w:rsidR="009C124D" w:rsidRPr="00BD7C81">
          <w:rPr>
            <w:rStyle w:val="Hyperlink"/>
            <w:rFonts w:ascii="Times" w:hAnsi="Times"/>
            <w:iCs/>
          </w:rPr>
          <w:t>Current/Exited</w:t>
        </w:r>
      </w:hyperlink>
      <w:r w:rsidR="0085406C" w:rsidRPr="00E6084B">
        <w:rPr>
          <w:rFonts w:ascii="Times" w:hAnsi="Times"/>
          <w:iCs/>
        </w:rPr>
        <w:t>,</w:t>
      </w:r>
      <w:r w:rsidR="0085406C" w:rsidRPr="00E6084B">
        <w:rPr>
          <w:b/>
          <w:bCs/>
          <w:iCs/>
        </w:rPr>
        <w:t xml:space="preserve"> </w:t>
      </w:r>
      <w:hyperlink w:anchor="_PARTICIPANTS_WHO_REACHED" w:history="1">
        <w:r w:rsidR="007E6A88" w:rsidRPr="00E6084B">
          <w:rPr>
            <w:rStyle w:val="Hyperlink"/>
            <w:rFonts w:ascii="Times" w:hAnsi="Times"/>
            <w:iCs/>
          </w:rPr>
          <w:t>Reached DL</w:t>
        </w:r>
      </w:hyperlink>
      <w:r w:rsidR="007E6A88" w:rsidRPr="00E6084B">
        <w:rPr>
          <w:rFonts w:ascii="Times" w:hAnsi="Times"/>
          <w:iCs/>
        </w:rPr>
        <w:t>,</w:t>
      </w:r>
      <w:r w:rsidR="007E6A88">
        <w:rPr>
          <w:rFonts w:ascii="Times" w:hAnsi="Times"/>
          <w:iCs/>
        </w:rPr>
        <w:t xml:space="preserve"> </w:t>
      </w:r>
      <w:hyperlink w:anchor="Break" w:history="1">
        <w:r w:rsidR="00495688" w:rsidRPr="00BD7C81">
          <w:rPr>
            <w:rStyle w:val="Hyperlink"/>
          </w:rPr>
          <w:t>Break</w:t>
        </w:r>
      </w:hyperlink>
      <w:r w:rsidR="00495688" w:rsidRPr="00BD7C81">
        <w:t>,</w:t>
      </w:r>
      <w:r w:rsidR="00495688">
        <w:t xml:space="preserve"> </w:t>
      </w:r>
      <w:hyperlink w:anchor="Start_Emp" w:history="1">
        <w:r w:rsidR="0085406C" w:rsidRPr="00011F9F">
          <w:rPr>
            <w:rStyle w:val="Hyperlink"/>
            <w:iCs/>
          </w:rPr>
          <w:t>Started Employment</w:t>
        </w:r>
      </w:hyperlink>
      <w:r w:rsidR="0085406C" w:rsidRPr="00011F9F">
        <w:rPr>
          <w:iCs/>
        </w:rPr>
        <w:t xml:space="preserve">, </w:t>
      </w:r>
      <w:hyperlink w:anchor="Enter_Emp" w:history="1">
        <w:r w:rsidR="0085406C" w:rsidRPr="00011F9F">
          <w:rPr>
            <w:rStyle w:val="Hyperlink"/>
            <w:iCs/>
          </w:rPr>
          <w:t>Entered Employment</w:t>
        </w:r>
      </w:hyperlink>
      <w:r w:rsidR="0085406C" w:rsidRPr="00011F9F">
        <w:rPr>
          <w:iCs/>
        </w:rPr>
        <w:t>,</w:t>
      </w:r>
    </w:p>
    <w:p w14:paraId="339AF984" w14:textId="77777777" w:rsidR="00B26087" w:rsidRPr="00451E74" w:rsidRDefault="00B26087">
      <w:r w:rsidRPr="00451E74">
        <w:t>show two text boxes called "Starting Date" and "Ending Date" next to the "Show Results Summary" and "Show Results Details" checkboxes.  If either of these dates are valued when the report is run, then include only those records on the report where the "Filter Date" is:</w:t>
      </w:r>
    </w:p>
    <w:p w14:paraId="339AF985" w14:textId="77777777" w:rsidR="00B26087" w:rsidRPr="00451E74" w:rsidRDefault="00B26087">
      <w:pPr>
        <w:ind w:left="576"/>
      </w:pPr>
      <w:r w:rsidRPr="00451E74">
        <w:t>a) on or after the Starting Date (if Starting Date is valued)</w:t>
      </w:r>
    </w:p>
    <w:p w14:paraId="339AF986" w14:textId="77777777" w:rsidR="00B26087" w:rsidRPr="00451E74" w:rsidRDefault="00B26087">
      <w:pPr>
        <w:ind w:left="576"/>
      </w:pPr>
      <w:r w:rsidRPr="00451E74">
        <w:t>b) on or before the Ending Date (if Ending Date is valued)</w:t>
      </w:r>
    </w:p>
    <w:p w14:paraId="339AF987" w14:textId="77777777" w:rsidR="00B26087" w:rsidRPr="00451E74" w:rsidRDefault="00B26087">
      <w:pPr>
        <w:ind w:left="576"/>
      </w:pPr>
      <w:r w:rsidRPr="00451E74">
        <w:t>c) on or between the Starting Date and Ending Date (if both dates are valued)</w:t>
      </w:r>
    </w:p>
    <w:p w14:paraId="339AF988" w14:textId="77777777" w:rsidR="00B26087" w:rsidRPr="00451E74" w:rsidRDefault="00B26087">
      <w:r w:rsidRPr="00451E74">
        <w:t>where "Filter Date" is defined for each report under its selection criteria.</w:t>
      </w:r>
    </w:p>
    <w:p w14:paraId="339AF989" w14:textId="77777777" w:rsidR="00B26087" w:rsidRPr="00451E74" w:rsidRDefault="00B26087">
      <w:r w:rsidRPr="00451E74">
        <w:t>Show a screen-reject-like error message when users attempt to do the following.</w:t>
      </w:r>
    </w:p>
    <w:p w14:paraId="339AF98A" w14:textId="77777777" w:rsidR="00B26087" w:rsidRPr="00451E74" w:rsidRDefault="00B26087"/>
    <w:p w14:paraId="339AF98B" w14:textId="77777777" w:rsidR="00B26087" w:rsidRPr="00451E74" w:rsidRDefault="00B26087">
      <w:pPr>
        <w:tabs>
          <w:tab w:val="left" w:pos="5040"/>
        </w:tabs>
      </w:pPr>
      <w:r w:rsidRPr="00451E74">
        <w:rPr>
          <w:u w:val="single"/>
        </w:rPr>
        <w:t>Action</w:t>
      </w:r>
      <w:r w:rsidRPr="00451E74">
        <w:tab/>
      </w:r>
      <w:r w:rsidRPr="00451E74">
        <w:rPr>
          <w:u w:val="single"/>
        </w:rPr>
        <w:t>Message</w:t>
      </w:r>
    </w:p>
    <w:p w14:paraId="339AF98C" w14:textId="77777777" w:rsidR="00B26087" w:rsidRPr="00451E74" w:rsidRDefault="00B26087">
      <w:pPr>
        <w:tabs>
          <w:tab w:val="left" w:pos="5040"/>
        </w:tabs>
      </w:pPr>
      <w:r w:rsidRPr="00451E74">
        <w:t>Enter non-date values in Starting Date</w:t>
      </w:r>
      <w:r w:rsidRPr="00451E74">
        <w:tab/>
        <w:t>“Starting Date</w:t>
      </w:r>
      <w:r w:rsidR="004770BD" w:rsidRPr="00451E74">
        <w:t>”</w:t>
      </w:r>
      <w:r w:rsidRPr="00451E74">
        <w:t xml:space="preserve"> must have format mm/dd/</w:t>
      </w:r>
      <w:proofErr w:type="spellStart"/>
      <w:r w:rsidRPr="00451E74">
        <w:t>yyyy</w:t>
      </w:r>
      <w:proofErr w:type="spellEnd"/>
      <w:r w:rsidRPr="00451E74">
        <w:t>.</w:t>
      </w:r>
    </w:p>
    <w:p w14:paraId="339AF98D" w14:textId="77777777" w:rsidR="00B26087" w:rsidRPr="00451E74" w:rsidRDefault="00B26087">
      <w:pPr>
        <w:tabs>
          <w:tab w:val="left" w:pos="5040"/>
        </w:tabs>
      </w:pPr>
      <w:r w:rsidRPr="00451E74">
        <w:t>Enter non-date values in Ending Date</w:t>
      </w:r>
      <w:r w:rsidRPr="00451E74">
        <w:tab/>
        <w:t>“Ending Date</w:t>
      </w:r>
      <w:r w:rsidR="004770BD" w:rsidRPr="00451E74">
        <w:t>”</w:t>
      </w:r>
      <w:r w:rsidRPr="00451E74">
        <w:t xml:space="preserve"> must have format mm/dd/</w:t>
      </w:r>
      <w:proofErr w:type="spellStart"/>
      <w:r w:rsidRPr="00451E74">
        <w:t>yyyy</w:t>
      </w:r>
      <w:proofErr w:type="spellEnd"/>
      <w:r w:rsidRPr="00451E74">
        <w:t>.</w:t>
      </w:r>
    </w:p>
    <w:p w14:paraId="339AF98E" w14:textId="77777777" w:rsidR="00B26087" w:rsidRDefault="00B26087">
      <w:pPr>
        <w:tabs>
          <w:tab w:val="left" w:pos="5040"/>
        </w:tabs>
      </w:pPr>
      <w:r w:rsidRPr="00451E74">
        <w:t>Enter an Ending Date before the Starting Date</w:t>
      </w:r>
      <w:r w:rsidRPr="00451E74">
        <w:tab/>
        <w:t>“Ending Date” must be on or after “Starting Date.”</w:t>
      </w:r>
    </w:p>
    <w:p w14:paraId="339AF98F" w14:textId="77777777" w:rsidR="000752C3" w:rsidRDefault="000752C3">
      <w:pPr>
        <w:tabs>
          <w:tab w:val="left" w:pos="5040"/>
        </w:tabs>
      </w:pPr>
    </w:p>
    <w:p w14:paraId="339AF990" w14:textId="77777777" w:rsidR="000752C3" w:rsidRPr="004A6579" w:rsidRDefault="000752C3" w:rsidP="000752C3">
      <w:r w:rsidRPr="00BD7C81">
        <w:t xml:space="preserve">The </w:t>
      </w:r>
      <w:hyperlink w:anchor="A_E" w:history="1">
        <w:r w:rsidR="009C124D" w:rsidRPr="00BD7C81">
          <w:rPr>
            <w:rStyle w:val="Hyperlink"/>
            <w:rFonts w:ascii="Times" w:hAnsi="Times"/>
            <w:iCs/>
          </w:rPr>
          <w:t>Current/Exited</w:t>
        </w:r>
      </w:hyperlink>
      <w:r w:rsidRPr="00BD7C81">
        <w:t xml:space="preserve"> report has </w:t>
      </w:r>
      <w:r w:rsidRPr="00BD7C81">
        <w:rPr>
          <w:b/>
          <w:i/>
        </w:rPr>
        <w:t xml:space="preserve">two </w:t>
      </w:r>
      <w:r w:rsidR="004D0914" w:rsidRPr="00BD7C81">
        <w:rPr>
          <w:b/>
          <w:i/>
        </w:rPr>
        <w:t>pairs</w:t>
      </w:r>
      <w:r w:rsidRPr="00BD7C81">
        <w:t xml:space="preserve"> of </w:t>
      </w:r>
      <w:r w:rsidR="004D0914" w:rsidRPr="00BD7C81">
        <w:t xml:space="preserve">date fields for </w:t>
      </w:r>
      <w:r w:rsidRPr="00BD7C81">
        <w:t>this type of filter.  The</w:t>
      </w:r>
      <w:r w:rsidR="004D0914" w:rsidRPr="00BD7C81">
        <w:t xml:space="preserve"> fields used for them </w:t>
      </w:r>
      <w:r w:rsidRPr="00BD7C81">
        <w:t>are specified in that report’s specs below.</w:t>
      </w:r>
    </w:p>
    <w:p w14:paraId="339AF991" w14:textId="77777777" w:rsidR="005E6D6B" w:rsidRDefault="005E6D6B">
      <w:pPr>
        <w:rPr>
          <w:b/>
          <w:bCs/>
          <w:snapToGrid w:val="0"/>
          <w:szCs w:val="20"/>
        </w:rPr>
      </w:pPr>
    </w:p>
    <w:p w14:paraId="339AF992" w14:textId="77777777" w:rsidR="00B26087" w:rsidRPr="00451E74" w:rsidRDefault="00B26087">
      <w:pPr>
        <w:pStyle w:val="Header"/>
        <w:rPr>
          <w:b/>
          <w:bCs/>
        </w:rPr>
      </w:pPr>
      <w:r w:rsidRPr="00451E74">
        <w:rPr>
          <w:b/>
          <w:bCs/>
        </w:rPr>
        <w:t>Alpha-numeric Search links</w:t>
      </w:r>
    </w:p>
    <w:p w14:paraId="339AF993" w14:textId="77777777" w:rsidR="00670F05" w:rsidRDefault="00B26087">
      <w:r w:rsidRPr="00451E74">
        <w:t xml:space="preserve">In the sub-grantee* </w:t>
      </w:r>
      <w:r w:rsidR="00610B5F">
        <w:t>options</w:t>
      </w:r>
      <w:r w:rsidRPr="00451E74">
        <w:t xml:space="preserve"> for </w:t>
      </w:r>
      <w:r w:rsidR="00670F05">
        <w:t xml:space="preserve">these </w:t>
      </w:r>
      <w:r w:rsidRPr="00451E74">
        <w:t>reports</w:t>
      </w:r>
      <w:r w:rsidR="00670F05">
        <w:t xml:space="preserve">: </w:t>
      </w:r>
      <w:hyperlink w:anchor="Pend" w:history="1">
        <w:r w:rsidR="00670F05" w:rsidRPr="00011F9F">
          <w:rPr>
            <w:rStyle w:val="Hyperlink"/>
            <w:rFonts w:ascii="Times" w:hAnsi="Times"/>
            <w:iCs/>
          </w:rPr>
          <w:t>Pending</w:t>
        </w:r>
      </w:hyperlink>
      <w:r w:rsidR="00670F05" w:rsidRPr="00011F9F">
        <w:rPr>
          <w:rFonts w:ascii="Times" w:hAnsi="Times"/>
          <w:iCs/>
        </w:rPr>
        <w:t xml:space="preserve">, </w:t>
      </w:r>
      <w:hyperlink w:anchor="Inel" w:history="1">
        <w:r w:rsidR="00670F05" w:rsidRPr="00011F9F">
          <w:rPr>
            <w:rStyle w:val="Hyperlink"/>
            <w:rFonts w:ascii="Times" w:hAnsi="Times"/>
            <w:iCs/>
          </w:rPr>
          <w:t>Ineligible</w:t>
        </w:r>
      </w:hyperlink>
      <w:r w:rsidR="00670F05" w:rsidRPr="00011F9F">
        <w:rPr>
          <w:rFonts w:ascii="Times" w:hAnsi="Times"/>
          <w:iCs/>
        </w:rPr>
        <w:t xml:space="preserve">, </w:t>
      </w:r>
      <w:hyperlink w:anchor="Elig" w:history="1">
        <w:r w:rsidR="00670F05" w:rsidRPr="00011F9F">
          <w:rPr>
            <w:rStyle w:val="Hyperlink"/>
            <w:iCs/>
          </w:rPr>
          <w:t>Eligible</w:t>
        </w:r>
      </w:hyperlink>
      <w:r w:rsidR="00670F05" w:rsidRPr="00011F9F">
        <w:rPr>
          <w:iCs/>
        </w:rPr>
        <w:t>,</w:t>
      </w:r>
      <w:r w:rsidR="00670F05" w:rsidRPr="00011F9F">
        <w:rPr>
          <w:rFonts w:ascii="Times" w:hAnsi="Times"/>
          <w:iCs/>
        </w:rPr>
        <w:t xml:space="preserve"> </w:t>
      </w:r>
      <w:hyperlink w:anchor="WL" w:history="1">
        <w:r w:rsidR="00670F05" w:rsidRPr="00011F9F">
          <w:rPr>
            <w:rStyle w:val="Hyperlink"/>
            <w:rFonts w:ascii="Times" w:hAnsi="Times"/>
            <w:iCs/>
          </w:rPr>
          <w:t>Waiting List</w:t>
        </w:r>
      </w:hyperlink>
      <w:r w:rsidR="00670F05" w:rsidRPr="00BD7C81">
        <w:rPr>
          <w:rFonts w:ascii="Times" w:hAnsi="Times"/>
          <w:iCs/>
        </w:rPr>
        <w:t>,</w:t>
      </w:r>
      <w:r w:rsidR="00670F05" w:rsidRPr="00BD7C81">
        <w:rPr>
          <w:rFonts w:ascii="Times" w:hAnsi="Times"/>
          <w:b/>
          <w:bCs/>
          <w:iCs/>
        </w:rPr>
        <w:t xml:space="preserve"> </w:t>
      </w:r>
      <w:hyperlink w:anchor="A_E" w:history="1">
        <w:r w:rsidR="009C124D" w:rsidRPr="00BD7C81">
          <w:rPr>
            <w:rStyle w:val="Hyperlink"/>
            <w:rFonts w:ascii="Times" w:hAnsi="Times"/>
            <w:iCs/>
          </w:rPr>
          <w:t>Current/Exited</w:t>
        </w:r>
      </w:hyperlink>
      <w:r w:rsidR="00670F05" w:rsidRPr="00E6084B">
        <w:rPr>
          <w:rFonts w:ascii="Times" w:hAnsi="Times"/>
          <w:iCs/>
        </w:rPr>
        <w:t>,</w:t>
      </w:r>
      <w:r w:rsidR="00670F05" w:rsidRPr="00E6084B">
        <w:rPr>
          <w:b/>
          <w:bCs/>
          <w:iCs/>
        </w:rPr>
        <w:t xml:space="preserve"> </w:t>
      </w:r>
      <w:hyperlink w:anchor="_PARTICIPANTS_WHO_REACHED" w:history="1">
        <w:r w:rsidR="00C8035F" w:rsidRPr="00E6084B">
          <w:rPr>
            <w:rStyle w:val="Hyperlink"/>
            <w:rFonts w:ascii="Times" w:hAnsi="Times"/>
            <w:iCs/>
          </w:rPr>
          <w:t>Reached DL</w:t>
        </w:r>
      </w:hyperlink>
      <w:r w:rsidR="00C8035F" w:rsidRPr="00E6084B">
        <w:rPr>
          <w:rFonts w:ascii="Times" w:hAnsi="Times"/>
          <w:iCs/>
        </w:rPr>
        <w:t>,</w:t>
      </w:r>
      <w:r w:rsidR="00C8035F">
        <w:rPr>
          <w:rFonts w:ascii="Times" w:hAnsi="Times"/>
          <w:iCs/>
        </w:rPr>
        <w:t xml:space="preserve"> </w:t>
      </w:r>
      <w:hyperlink w:anchor="Break" w:history="1">
        <w:r w:rsidR="00495688" w:rsidRPr="00BD7C81">
          <w:rPr>
            <w:rStyle w:val="Hyperlink"/>
          </w:rPr>
          <w:t>Break</w:t>
        </w:r>
      </w:hyperlink>
      <w:r w:rsidR="00495688">
        <w:t xml:space="preserve">, </w:t>
      </w:r>
      <w:hyperlink w:anchor="Start_Emp" w:history="1">
        <w:r w:rsidR="00670F05" w:rsidRPr="00011F9F">
          <w:rPr>
            <w:rStyle w:val="Hyperlink"/>
            <w:iCs/>
          </w:rPr>
          <w:t>Started Employment</w:t>
        </w:r>
      </w:hyperlink>
      <w:r w:rsidR="00670F05" w:rsidRPr="00011F9F">
        <w:rPr>
          <w:iCs/>
        </w:rPr>
        <w:t xml:space="preserve">, </w:t>
      </w:r>
      <w:hyperlink w:anchor="Enter_Emp" w:history="1">
        <w:r w:rsidR="00670F05" w:rsidRPr="00011F9F">
          <w:rPr>
            <w:rStyle w:val="Hyperlink"/>
            <w:iCs/>
          </w:rPr>
          <w:t>Entered Employment</w:t>
        </w:r>
      </w:hyperlink>
      <w:r w:rsidR="00670F05" w:rsidRPr="00011F9F">
        <w:rPr>
          <w:iCs/>
        </w:rPr>
        <w:t>,</w:t>
      </w:r>
      <w:r w:rsidR="00670F05" w:rsidRPr="00670F05">
        <w:rPr>
          <w:b/>
          <w:bCs/>
          <w:iCs/>
        </w:rPr>
        <w:t xml:space="preserve"> </w:t>
      </w:r>
      <w:hyperlink w:anchor="PendFU" w:history="1">
        <w:r w:rsidR="00670F05" w:rsidRPr="00011F9F">
          <w:rPr>
            <w:rStyle w:val="Hyperlink"/>
            <w:iCs/>
          </w:rPr>
          <w:t>Pending FU</w:t>
        </w:r>
      </w:hyperlink>
      <w:r w:rsidR="00670F05" w:rsidRPr="00011F9F">
        <w:rPr>
          <w:iCs/>
        </w:rPr>
        <w:t xml:space="preserve">, </w:t>
      </w:r>
      <w:hyperlink w:anchor="HAs" w:history="1">
        <w:r w:rsidR="00670F05" w:rsidRPr="002D7575">
          <w:rPr>
            <w:rStyle w:val="Hyperlink"/>
            <w:rFonts w:ascii="Times" w:hAnsi="Times"/>
            <w:iCs/>
          </w:rPr>
          <w:t>Host Agencies</w:t>
        </w:r>
      </w:hyperlink>
      <w:r w:rsidR="00670F05">
        <w:rPr>
          <w:rFonts w:ascii="Times" w:hAnsi="Times"/>
          <w:b/>
          <w:bCs/>
          <w:iCs/>
        </w:rPr>
        <w:t>,</w:t>
      </w:r>
      <w:r w:rsidR="00670F05" w:rsidRPr="00670F05">
        <w:rPr>
          <w:iCs/>
        </w:rPr>
        <w:t xml:space="preserve"> </w:t>
      </w:r>
      <w:hyperlink w:anchor="Emps" w:history="1">
        <w:r w:rsidR="00670F05" w:rsidRPr="005D5F82">
          <w:rPr>
            <w:rStyle w:val="Hyperlink"/>
            <w:iCs/>
          </w:rPr>
          <w:t>Employers</w:t>
        </w:r>
      </w:hyperlink>
      <w:r w:rsidR="003D7CEB" w:rsidRPr="005D5F82">
        <w:rPr>
          <w:iCs/>
        </w:rPr>
        <w:t xml:space="preserve">, </w:t>
      </w:r>
      <w:hyperlink w:anchor="Dur" w:history="1">
        <w:r w:rsidR="00B4239A">
          <w:rPr>
            <w:rStyle w:val="Hyperlink"/>
            <w:iCs/>
          </w:rPr>
          <w:t>WDL</w:t>
        </w:r>
      </w:hyperlink>
      <w:r w:rsidR="004E6EE4" w:rsidRPr="005D5F82">
        <w:rPr>
          <w:iCs/>
        </w:rPr>
        <w:t>;</w:t>
      </w:r>
    </w:p>
    <w:p w14:paraId="339AF994" w14:textId="77777777" w:rsidR="00B26087" w:rsidRPr="00451E74" w:rsidRDefault="00B26087">
      <w:r w:rsidRPr="00730989">
        <w:t>bene</w:t>
      </w:r>
      <w:r w:rsidRPr="00451E74">
        <w:t>ath the sub-grantee name, show a row of all distinct characters (using only the 26 letters of the alphabet (where the capital and lower-case forms of each letter equal each other) and the 10 numeric digits) that appear as the first character in the “Alpha-numeric Search field” from all records.  “Alpha-numeric Search field” is defined for each report under its selection criteria.  For each character in this row, make it an active hyperlink, directing the web browser to the first record in that sub-grantee that begins with that character in the record's name.</w:t>
      </w:r>
    </w:p>
    <w:p w14:paraId="339AF995" w14:textId="77777777" w:rsidR="00B26087" w:rsidRPr="00451E74" w:rsidRDefault="00B26087"/>
    <w:p w14:paraId="339AF996" w14:textId="77777777" w:rsidR="00B26087" w:rsidRPr="005D5F82" w:rsidRDefault="00B26087" w:rsidP="00670F05">
      <w:r w:rsidRPr="00451E74">
        <w:t xml:space="preserve">* For a grantee-level report, show a separate alpha-numeric row for each sub-grantee.  For a sub-grantee-level report, show only one </w:t>
      </w:r>
      <w:r w:rsidRPr="005D5F82">
        <w:t>alpha-numeric row, directly beneath the report summary.</w:t>
      </w:r>
    </w:p>
    <w:p w14:paraId="339AF997" w14:textId="77777777" w:rsidR="00B26087" w:rsidRPr="005D5F82" w:rsidRDefault="00B26087">
      <w:pPr>
        <w:pStyle w:val="Header"/>
        <w:widowControl/>
        <w:tabs>
          <w:tab w:val="clear" w:pos="4320"/>
          <w:tab w:val="clear" w:pos="8640"/>
          <w:tab w:val="left" w:pos="432"/>
          <w:tab w:val="left" w:pos="1045"/>
        </w:tabs>
      </w:pPr>
    </w:p>
    <w:p w14:paraId="339AF998" w14:textId="77777777" w:rsidR="00CD56B7" w:rsidRPr="005D5F82" w:rsidRDefault="00CD56B7">
      <w:pPr>
        <w:pStyle w:val="Header"/>
        <w:widowControl/>
        <w:tabs>
          <w:tab w:val="clear" w:pos="4320"/>
          <w:tab w:val="clear" w:pos="8640"/>
          <w:tab w:val="left" w:pos="432"/>
          <w:tab w:val="left" w:pos="1045"/>
        </w:tabs>
      </w:pPr>
    </w:p>
    <w:p w14:paraId="339AF999" w14:textId="77777777" w:rsidR="00F43E31" w:rsidRPr="00EA4CD8" w:rsidRDefault="00F43E31">
      <w:pPr>
        <w:pStyle w:val="Header"/>
        <w:widowControl/>
        <w:tabs>
          <w:tab w:val="clear" w:pos="4320"/>
          <w:tab w:val="clear" w:pos="8640"/>
          <w:tab w:val="left" w:pos="432"/>
          <w:tab w:val="left" w:pos="1045"/>
        </w:tabs>
        <w:rPr>
          <w:b/>
        </w:rPr>
      </w:pPr>
      <w:r w:rsidRPr="005D5F82">
        <w:rPr>
          <w:b/>
        </w:rPr>
        <w:t xml:space="preserve">Report </w:t>
      </w:r>
      <w:r w:rsidR="0015073B" w:rsidRPr="00EA4CD8">
        <w:rPr>
          <w:b/>
        </w:rPr>
        <w:t>Introduction</w:t>
      </w:r>
      <w:r w:rsidRPr="00EA4CD8">
        <w:rPr>
          <w:b/>
        </w:rPr>
        <w:t>s</w:t>
      </w:r>
    </w:p>
    <w:p w14:paraId="339AF99A" w14:textId="77777777" w:rsidR="00F43E31" w:rsidRPr="005D5F82" w:rsidRDefault="00F43E31">
      <w:pPr>
        <w:pStyle w:val="Header"/>
        <w:widowControl/>
        <w:tabs>
          <w:tab w:val="clear" w:pos="4320"/>
          <w:tab w:val="clear" w:pos="8640"/>
          <w:tab w:val="left" w:pos="432"/>
          <w:tab w:val="left" w:pos="1045"/>
        </w:tabs>
      </w:pPr>
      <w:r w:rsidRPr="00EA4CD8">
        <w:t xml:space="preserve">At the top of each report, </w:t>
      </w:r>
      <w:r w:rsidR="00A66D53" w:rsidRPr="00EA4CD8">
        <w:t xml:space="preserve">above the grantee/sub-grantee drop-downs, </w:t>
      </w:r>
      <w:r w:rsidRPr="00EA4CD8">
        <w:t>a brief description of the report is displayed.  This description is defined as “</w:t>
      </w:r>
      <w:r w:rsidR="0015073B" w:rsidRPr="00EA4CD8">
        <w:t>Introduction</w:t>
      </w:r>
      <w:r w:rsidRPr="005D5F82">
        <w:t xml:space="preserve">” for each report under its </w:t>
      </w:r>
      <w:r w:rsidR="001D36DE" w:rsidRPr="005D5F82">
        <w:t>S</w:t>
      </w:r>
      <w:r w:rsidRPr="005D5F82">
        <w:t xml:space="preserve">election </w:t>
      </w:r>
      <w:r w:rsidR="001D36DE" w:rsidRPr="005D5F82">
        <w:t>C</w:t>
      </w:r>
      <w:r w:rsidRPr="005D5F82">
        <w:t>riteria.</w:t>
      </w:r>
    </w:p>
    <w:p w14:paraId="339AF99B" w14:textId="77777777" w:rsidR="001D36DE" w:rsidRPr="005D5F82" w:rsidRDefault="001D36DE">
      <w:pPr>
        <w:pStyle w:val="Header"/>
        <w:widowControl/>
        <w:tabs>
          <w:tab w:val="clear" w:pos="4320"/>
          <w:tab w:val="clear" w:pos="8640"/>
          <w:tab w:val="left" w:pos="432"/>
          <w:tab w:val="left" w:pos="1045"/>
        </w:tabs>
      </w:pPr>
    </w:p>
    <w:p w14:paraId="339AF99C" w14:textId="77777777" w:rsidR="00CD56B7" w:rsidRPr="005D5F82" w:rsidRDefault="00CD56B7">
      <w:pPr>
        <w:pStyle w:val="Header"/>
        <w:widowControl/>
        <w:tabs>
          <w:tab w:val="clear" w:pos="4320"/>
          <w:tab w:val="clear" w:pos="8640"/>
          <w:tab w:val="left" w:pos="432"/>
          <w:tab w:val="left" w:pos="1045"/>
        </w:tabs>
      </w:pPr>
    </w:p>
    <w:p w14:paraId="339AF99D" w14:textId="77777777" w:rsidR="001D36DE" w:rsidRPr="005D5F82" w:rsidRDefault="001D36DE">
      <w:pPr>
        <w:pStyle w:val="Header"/>
        <w:widowControl/>
        <w:tabs>
          <w:tab w:val="clear" w:pos="4320"/>
          <w:tab w:val="clear" w:pos="8640"/>
          <w:tab w:val="left" w:pos="432"/>
          <w:tab w:val="left" w:pos="1045"/>
        </w:tabs>
        <w:rPr>
          <w:b/>
        </w:rPr>
      </w:pPr>
      <w:r w:rsidRPr="005D5F82">
        <w:rPr>
          <w:rFonts w:ascii="Times" w:hAnsi="Times"/>
          <w:b/>
          <w:iCs/>
        </w:rPr>
        <w:t xml:space="preserve">Report </w:t>
      </w:r>
      <w:r w:rsidRPr="005D5F82">
        <w:rPr>
          <w:rFonts w:ascii="Times" w:hAnsi="Times"/>
          <w:b/>
          <w:bCs/>
          <w:iCs/>
        </w:rPr>
        <w:t>Instructions</w:t>
      </w:r>
    </w:p>
    <w:p w14:paraId="339AF99E" w14:textId="77777777" w:rsidR="001D36DE" w:rsidRDefault="001D36DE">
      <w:pPr>
        <w:pStyle w:val="Header"/>
        <w:widowControl/>
        <w:tabs>
          <w:tab w:val="clear" w:pos="4320"/>
          <w:tab w:val="clear" w:pos="8640"/>
          <w:tab w:val="left" w:pos="432"/>
          <w:tab w:val="left" w:pos="1045"/>
        </w:tabs>
      </w:pPr>
      <w:r w:rsidRPr="005D5F82">
        <w:t>At the top of each report, a link called “Other report information” is displayed.  The link makes a pop-up window appear, which contains helpful text for that particular report, and a “Close” link below the text, which closes the pop-up window.  The helpful text is defined as “Instructions” for each report under its Selection Criteria.</w:t>
      </w:r>
    </w:p>
    <w:p w14:paraId="339AF99F" w14:textId="77777777" w:rsidR="001D36DE" w:rsidRDefault="001D36DE">
      <w:pPr>
        <w:pStyle w:val="Header"/>
        <w:widowControl/>
        <w:tabs>
          <w:tab w:val="clear" w:pos="4320"/>
          <w:tab w:val="clear" w:pos="8640"/>
          <w:tab w:val="left" w:pos="432"/>
          <w:tab w:val="left" w:pos="1045"/>
        </w:tabs>
      </w:pPr>
    </w:p>
    <w:p w14:paraId="339AF9A0" w14:textId="77777777" w:rsidR="001D36DE" w:rsidRPr="00451E74" w:rsidRDefault="001D36DE">
      <w:pPr>
        <w:pStyle w:val="Header"/>
        <w:widowControl/>
        <w:tabs>
          <w:tab w:val="clear" w:pos="4320"/>
          <w:tab w:val="clear" w:pos="8640"/>
          <w:tab w:val="left" w:pos="432"/>
          <w:tab w:val="left" w:pos="1045"/>
        </w:tabs>
        <w:sectPr w:rsidR="001D36DE" w:rsidRPr="00451E74" w:rsidSect="00AF56CC">
          <w:pgSz w:w="15840" w:h="12240" w:orient="landscape"/>
          <w:pgMar w:top="720" w:right="1440" w:bottom="720" w:left="1440" w:header="720" w:footer="720" w:gutter="0"/>
          <w:pgNumType w:fmt="lowerRoman" w:start="1"/>
          <w:cols w:space="720"/>
          <w:docGrid w:linePitch="360"/>
        </w:sectPr>
      </w:pPr>
    </w:p>
    <w:p w14:paraId="339AF9A1" w14:textId="77777777" w:rsidR="00B26087" w:rsidRPr="00451E74" w:rsidRDefault="00B26087" w:rsidP="002E053F">
      <w:pPr>
        <w:pStyle w:val="Heading1"/>
      </w:pPr>
      <w:bookmarkStart w:id="14" w:name="_Toc37862782"/>
      <w:r w:rsidRPr="00451E74">
        <w:lastRenderedPageBreak/>
        <w:t xml:space="preserve">Group #1:  </w:t>
      </w:r>
      <w:r w:rsidR="00663B02" w:rsidRPr="00451E74">
        <w:t>APPLICANTS</w:t>
      </w:r>
      <w:bookmarkEnd w:id="14"/>
    </w:p>
    <w:p w14:paraId="339AF9A2" w14:textId="77777777" w:rsidR="00B26087" w:rsidRPr="00451E74" w:rsidRDefault="00B26087">
      <w:pPr>
        <w:rPr>
          <w:b/>
          <w:bCs/>
        </w:rPr>
      </w:pPr>
    </w:p>
    <w:p w14:paraId="339AF9A3" w14:textId="77777777" w:rsidR="00B26087" w:rsidRDefault="00B26087">
      <w:pPr>
        <w:pStyle w:val="Heading2"/>
      </w:pPr>
      <w:bookmarkStart w:id="15" w:name="Pend"/>
      <w:bookmarkStart w:id="16" w:name="_PENDING_APPLICANTS"/>
      <w:bookmarkStart w:id="17" w:name="_Toc37862783"/>
      <w:bookmarkEnd w:id="15"/>
      <w:bookmarkEnd w:id="16"/>
      <w:r w:rsidRPr="00451E74">
        <w:t>PENDING APPLICANTS</w:t>
      </w:r>
      <w:bookmarkEnd w:id="17"/>
    </w:p>
    <w:p w14:paraId="339AF9A4" w14:textId="77777777" w:rsidR="00B67DEE" w:rsidRPr="00B67DEE" w:rsidRDefault="00B67DEE" w:rsidP="00B67DEE">
      <w:pPr>
        <w:jc w:val="center"/>
        <w:rPr>
          <w:b/>
        </w:rPr>
      </w:pPr>
      <w:r w:rsidRPr="00D04A66">
        <w:rPr>
          <w:b/>
        </w:rPr>
        <w:t>(Pending)</w:t>
      </w:r>
    </w:p>
    <w:p w14:paraId="339AF9A5" w14:textId="77777777" w:rsidR="00B26087" w:rsidRPr="00451E74" w:rsidRDefault="00B26087">
      <w:pPr>
        <w:rPr>
          <w:b/>
          <w:bCs/>
        </w:rPr>
      </w:pPr>
    </w:p>
    <w:p w14:paraId="339AF9A6" w14:textId="77777777" w:rsidR="00B26087" w:rsidRPr="00451E74" w:rsidRDefault="00B26087">
      <w:r w:rsidRPr="00451E74">
        <w:rPr>
          <w:b/>
          <w:bCs/>
        </w:rPr>
        <w:t>Selection Criteria</w:t>
      </w:r>
    </w:p>
    <w:p w14:paraId="339AF9A7" w14:textId="77777777" w:rsidR="00B26087" w:rsidRPr="00451E74" w:rsidRDefault="00B26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AF9AA" w14:textId="77777777">
        <w:tc>
          <w:tcPr>
            <w:tcW w:w="6480" w:type="dxa"/>
            <w:shd w:val="clear" w:color="auto" w:fill="E0E0E0"/>
          </w:tcPr>
          <w:p w14:paraId="339AF9A8" w14:textId="77777777" w:rsidR="00B26087" w:rsidRPr="00451E74" w:rsidRDefault="00B26087">
            <w:pPr>
              <w:rPr>
                <w:b/>
                <w:bCs/>
              </w:rPr>
            </w:pPr>
            <w:r w:rsidRPr="00451E74">
              <w:rPr>
                <w:b/>
                <w:bCs/>
              </w:rPr>
              <w:t>Specification:</w:t>
            </w:r>
          </w:p>
        </w:tc>
        <w:tc>
          <w:tcPr>
            <w:tcW w:w="6480" w:type="dxa"/>
            <w:shd w:val="clear" w:color="auto" w:fill="E0E0E0"/>
          </w:tcPr>
          <w:p w14:paraId="339AF9A9" w14:textId="77777777" w:rsidR="00B26087" w:rsidRPr="00451E74" w:rsidRDefault="00B26087">
            <w:pPr>
              <w:rPr>
                <w:b/>
                <w:bCs/>
              </w:rPr>
            </w:pPr>
            <w:r w:rsidRPr="00451E74">
              <w:rPr>
                <w:b/>
                <w:bCs/>
              </w:rPr>
              <w:t>Annotation:</w:t>
            </w:r>
          </w:p>
        </w:tc>
      </w:tr>
      <w:tr w:rsidR="00B26087" w:rsidRPr="00451E74" w14:paraId="339AF9AD" w14:textId="77777777">
        <w:tc>
          <w:tcPr>
            <w:tcW w:w="6480" w:type="dxa"/>
          </w:tcPr>
          <w:p w14:paraId="339AF9AB"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Pr>
          <w:p w14:paraId="339AF9AC" w14:textId="77777777" w:rsidR="00B26087" w:rsidRPr="00451E74" w:rsidRDefault="00B26087">
            <w:pPr>
              <w:pStyle w:val="Header"/>
              <w:widowControl/>
              <w:tabs>
                <w:tab w:val="clear" w:pos="4320"/>
                <w:tab w:val="clear" w:pos="8640"/>
                <w:tab w:val="left" w:pos="432"/>
              </w:tabs>
              <w:rPr>
                <w:snapToGrid/>
              </w:rPr>
            </w:pPr>
            <w:r w:rsidRPr="00451E74">
              <w:rPr>
                <w:snapToGrid/>
              </w:rPr>
              <w:t>All persons who</w:t>
            </w:r>
          </w:p>
        </w:tc>
      </w:tr>
      <w:tr w:rsidR="00B26087" w:rsidRPr="00451E74" w14:paraId="339AF9B0" w14:textId="77777777">
        <w:tc>
          <w:tcPr>
            <w:tcW w:w="6480" w:type="dxa"/>
          </w:tcPr>
          <w:p w14:paraId="339AF9AE" w14:textId="77777777" w:rsidR="00B26087" w:rsidRPr="00451E74" w:rsidRDefault="00B26087">
            <w:r w:rsidRPr="00451E74">
              <w:t>APPLICATION DATE is valued</w:t>
            </w:r>
          </w:p>
        </w:tc>
        <w:tc>
          <w:tcPr>
            <w:tcW w:w="6480" w:type="dxa"/>
          </w:tcPr>
          <w:p w14:paraId="339AF9AF" w14:textId="77777777" w:rsidR="00B26087" w:rsidRPr="00451E74" w:rsidRDefault="00B26087">
            <w:r w:rsidRPr="00451E74">
              <w:t xml:space="preserve">Have applied to the program </w:t>
            </w:r>
          </w:p>
        </w:tc>
      </w:tr>
      <w:tr w:rsidR="00B26087" w:rsidRPr="00451E74" w14:paraId="339AF9B4" w14:textId="77777777">
        <w:tc>
          <w:tcPr>
            <w:tcW w:w="6480" w:type="dxa"/>
            <w:tcBorders>
              <w:bottom w:val="single" w:sz="4" w:space="0" w:color="auto"/>
            </w:tcBorders>
          </w:tcPr>
          <w:p w14:paraId="339AF9B1" w14:textId="77777777" w:rsidR="00B26087" w:rsidRPr="00451E74" w:rsidRDefault="00B26087">
            <w:pPr>
              <w:tabs>
                <w:tab w:val="left" w:pos="2930"/>
              </w:tabs>
            </w:pPr>
            <w:r w:rsidRPr="00451E74">
              <w:rPr>
                <w:b/>
                <w:bCs/>
              </w:rPr>
              <w:t>AND</w:t>
            </w:r>
          </w:p>
          <w:p w14:paraId="339AF9B2" w14:textId="77777777" w:rsidR="00B26087" w:rsidRPr="00451E74" w:rsidRDefault="00B26087">
            <w:pPr>
              <w:tabs>
                <w:tab w:val="left" w:pos="2930"/>
              </w:tabs>
            </w:pPr>
            <w:r w:rsidRPr="00451E74">
              <w:t>DATE OF ELIGIBILITY DETERMINATION is null</w:t>
            </w:r>
          </w:p>
        </w:tc>
        <w:tc>
          <w:tcPr>
            <w:tcW w:w="6480" w:type="dxa"/>
            <w:tcBorders>
              <w:bottom w:val="single" w:sz="4" w:space="0" w:color="auto"/>
            </w:tcBorders>
          </w:tcPr>
          <w:p w14:paraId="339AF9B3" w14:textId="77777777" w:rsidR="00B26087" w:rsidRPr="00451E74" w:rsidRDefault="00B26087">
            <w:pPr>
              <w:pStyle w:val="Header"/>
              <w:widowControl/>
              <w:tabs>
                <w:tab w:val="clear" w:pos="4320"/>
                <w:tab w:val="clear" w:pos="8640"/>
                <w:tab w:val="left" w:pos="432"/>
              </w:tabs>
              <w:rPr>
                <w:snapToGrid/>
              </w:rPr>
            </w:pPr>
            <w:r w:rsidRPr="00451E74">
              <w:rPr>
                <w:snapToGrid/>
              </w:rPr>
              <w:t>And whose program eligibility has not yet been determined</w:t>
            </w:r>
          </w:p>
        </w:tc>
      </w:tr>
    </w:tbl>
    <w:p w14:paraId="339AF9B5" w14:textId="77777777" w:rsidR="00085CE6" w:rsidRDefault="00085CE6">
      <w:pPr>
        <w:rPr>
          <w:b/>
          <w:highlight w:val="yellow"/>
        </w:rPr>
      </w:pPr>
    </w:p>
    <w:p w14:paraId="339AF9B6" w14:textId="77777777" w:rsidR="00417314" w:rsidRPr="00FD4260" w:rsidRDefault="0015073B" w:rsidP="00417314">
      <w:r w:rsidRPr="00FD4260">
        <w:rPr>
          <w:b/>
        </w:rPr>
        <w:t>Introduction</w:t>
      </w:r>
      <w:r w:rsidR="00417314" w:rsidRPr="00FD4260">
        <w:rPr>
          <w:b/>
        </w:rPr>
        <w:t>:</w:t>
      </w:r>
      <w:r w:rsidR="00417314" w:rsidRPr="00FD4260">
        <w:t xml:space="preserve"> List of all applicants who have </w:t>
      </w:r>
      <w:r w:rsidR="00804F3F" w:rsidRPr="00FD4260">
        <w:t xml:space="preserve">ever </w:t>
      </w:r>
      <w:r w:rsidR="00417314" w:rsidRPr="00FD4260">
        <w:t>applied to SCSEP</w:t>
      </w:r>
      <w:r w:rsidR="006E11D0" w:rsidRPr="00FD4260">
        <w:t xml:space="preserve"> with this grantee or sub-grantee</w:t>
      </w:r>
      <w:r w:rsidR="00417314" w:rsidRPr="00FD4260">
        <w:t xml:space="preserve"> and </w:t>
      </w:r>
      <w:r w:rsidR="00804F3F" w:rsidRPr="00FD4260">
        <w:t>had at least one enrollment where</w:t>
      </w:r>
      <w:r w:rsidR="00417314" w:rsidRPr="00FD4260">
        <w:t xml:space="preserve"> program eligibility ha</w:t>
      </w:r>
      <w:r w:rsidR="008A50CD" w:rsidRPr="00FD4260">
        <w:t>d</w:t>
      </w:r>
      <w:r w:rsidR="00417314" w:rsidRPr="00FD4260">
        <w:t xml:space="preserve"> not yet been determined.  The number of days pending from application date is displayed.</w:t>
      </w:r>
    </w:p>
    <w:p w14:paraId="339AF9B7" w14:textId="77777777" w:rsidR="00417314" w:rsidRPr="00FD4260" w:rsidRDefault="00417314" w:rsidP="00417314"/>
    <w:p w14:paraId="339AF9B8" w14:textId="77777777" w:rsidR="00417314" w:rsidRPr="00FD4260" w:rsidRDefault="00417314" w:rsidP="00417314">
      <w:pPr>
        <w:rPr>
          <w:b/>
        </w:rPr>
      </w:pPr>
      <w:r w:rsidRPr="00FD4260">
        <w:rPr>
          <w:b/>
        </w:rPr>
        <w:t>Instructions:</w:t>
      </w:r>
    </w:p>
    <w:p w14:paraId="339AF9B9" w14:textId="77777777" w:rsidR="00417314" w:rsidRPr="00FD4260" w:rsidRDefault="00417314" w:rsidP="00417314">
      <w:pPr>
        <w:rPr>
          <w:b/>
        </w:rPr>
      </w:pPr>
    </w:p>
    <w:p w14:paraId="339AF9BA" w14:textId="77777777" w:rsidR="00417314" w:rsidRPr="00FD4260" w:rsidRDefault="00417314" w:rsidP="00417314">
      <w:pPr>
        <w:ind w:left="1440" w:right="1440"/>
        <w:rPr>
          <w:b/>
        </w:rPr>
      </w:pPr>
      <w:r w:rsidRPr="00FD4260">
        <w:rPr>
          <w:b/>
        </w:rPr>
        <w:t>Date Filters</w:t>
      </w:r>
    </w:p>
    <w:p w14:paraId="339AF9BB" w14:textId="77777777" w:rsidR="00417314" w:rsidRPr="00FD4260" w:rsidRDefault="00417314" w:rsidP="00417314">
      <w:pPr>
        <w:ind w:left="1440" w:right="1440"/>
      </w:pPr>
      <w:r w:rsidRPr="00FD4260">
        <w:t>There are two text boxes called "</w:t>
      </w:r>
      <w:r w:rsidR="00BD0290" w:rsidRPr="00FD4260">
        <w:t>Application Date From</w:t>
      </w:r>
      <w:r w:rsidRPr="00FD4260">
        <w:t>" and "</w:t>
      </w:r>
      <w:r w:rsidR="00BD0290" w:rsidRPr="00FD4260">
        <w:t>Application Date To</w:t>
      </w:r>
      <w:r w:rsidRPr="00FD4260">
        <w:t>" next to the "Show Results Summary" and "Show Results Details" checkboxes.  If either/both of these dates are valued when the report is run, the report’s outcome will include only those records whose Application Dates fall within the date range.</w:t>
      </w:r>
    </w:p>
    <w:p w14:paraId="339AF9BC" w14:textId="77777777" w:rsidR="00417314" w:rsidRPr="00FD4260" w:rsidRDefault="00417314" w:rsidP="00417314">
      <w:pPr>
        <w:ind w:left="1440" w:right="1440"/>
      </w:pPr>
    </w:p>
    <w:p w14:paraId="339AF9BD" w14:textId="77777777" w:rsidR="00417314" w:rsidRPr="00FD4260" w:rsidRDefault="00417314" w:rsidP="00417314">
      <w:pPr>
        <w:ind w:left="1440" w:right="1440"/>
        <w:rPr>
          <w:b/>
        </w:rPr>
      </w:pPr>
      <w:r w:rsidRPr="00FD4260">
        <w:rPr>
          <w:b/>
        </w:rPr>
        <w:t>Alpha Search Links</w:t>
      </w:r>
    </w:p>
    <w:p w14:paraId="339AF9BE" w14:textId="79AA4C90" w:rsidR="00417314" w:rsidRPr="00FD4260" w:rsidRDefault="00417314" w:rsidP="00417314">
      <w:pPr>
        <w:ind w:left="1440" w:right="1440"/>
      </w:pPr>
      <w:r w:rsidRPr="00FD4260">
        <w:t>Displayed beneath the sub-grantee name, there is row of all distinct characters that appear as the first character in the “</w:t>
      </w:r>
      <w:r w:rsidRPr="007D36A6">
        <w:t>Alphabet Search</w:t>
      </w:r>
      <w:r w:rsidR="00BD22A5" w:rsidRPr="007D36A6">
        <w:t>”</w:t>
      </w:r>
      <w:r w:rsidRPr="007D36A6">
        <w:t xml:space="preserve"> field, from all records displayed in the report results.  Clicking on any character in this row will direct the web browser</w:t>
      </w:r>
      <w:r w:rsidRPr="00FD4260">
        <w:t xml:space="preserve"> to go to the first record in that sub-grantee that begins with that character in the record's name.</w:t>
      </w:r>
    </w:p>
    <w:p w14:paraId="339AF9BF" w14:textId="77777777" w:rsidR="005B25B7" w:rsidRPr="00FD4260" w:rsidRDefault="005B25B7"/>
    <w:p w14:paraId="339AF9C0" w14:textId="77777777" w:rsidR="00682CAA" w:rsidRPr="00FD4260" w:rsidRDefault="00B26087">
      <w:r w:rsidRPr="00FD4260">
        <w:rPr>
          <w:b/>
          <w:bCs/>
        </w:rPr>
        <w:t>Filter Date field:</w:t>
      </w:r>
      <w:r w:rsidRPr="00FD4260">
        <w:t xml:space="preserve"> APPLICATION DATE</w:t>
      </w:r>
    </w:p>
    <w:p w14:paraId="339AF9C1" w14:textId="77777777" w:rsidR="00682CAA" w:rsidRPr="00FD4260" w:rsidRDefault="00682CAA"/>
    <w:p w14:paraId="339AF9C2" w14:textId="77777777" w:rsidR="00682CAA" w:rsidRPr="00451E74" w:rsidRDefault="00682CAA">
      <w:r w:rsidRPr="00FD4260">
        <w:t>Display “</w:t>
      </w:r>
      <w:r w:rsidR="00BD0290" w:rsidRPr="00FD4260">
        <w:t xml:space="preserve">Application </w:t>
      </w:r>
      <w:r w:rsidRPr="00FD4260">
        <w:t>Date</w:t>
      </w:r>
      <w:r w:rsidR="00BD0290" w:rsidRPr="00FD4260">
        <w:t xml:space="preserve"> From</w:t>
      </w:r>
      <w:r w:rsidRPr="00FD4260">
        <w:t>” and “</w:t>
      </w:r>
      <w:r w:rsidR="00BD0290" w:rsidRPr="00FD4260">
        <w:t>Application Date To</w:t>
      </w:r>
      <w:r w:rsidRPr="00FD4260">
        <w:t>”</w:t>
      </w:r>
      <w:r w:rsidRPr="00FD4260">
        <w:rPr>
          <w:bCs/>
        </w:rPr>
        <w:t xml:space="preserve"> next to the associated Filter Date fields.</w:t>
      </w:r>
      <w:r>
        <w:rPr>
          <w:bCs/>
        </w:rPr>
        <w:t xml:space="preserve"> </w:t>
      </w:r>
      <w:r>
        <w:t xml:space="preserve"> </w:t>
      </w:r>
    </w:p>
    <w:p w14:paraId="339AF9C3" w14:textId="77777777" w:rsidR="00B26087" w:rsidRPr="00451E74" w:rsidRDefault="00B26087"/>
    <w:p w14:paraId="339AF9C4" w14:textId="77777777" w:rsidR="00B26087" w:rsidRPr="00451E74" w:rsidRDefault="00B26087">
      <w:r w:rsidRPr="00451E74">
        <w:rPr>
          <w:b/>
          <w:bCs/>
        </w:rPr>
        <w:t>Alpha-numeric Search field:</w:t>
      </w:r>
      <w:r w:rsidRPr="00451E74">
        <w:t xml:space="preserve"> </w:t>
      </w:r>
      <w:r w:rsidR="00E73B74" w:rsidRPr="00451E74">
        <w:t>LAST NAME</w:t>
      </w:r>
    </w:p>
    <w:p w14:paraId="339AF9C5" w14:textId="77777777" w:rsidR="00B26087" w:rsidRPr="00451E74" w:rsidRDefault="00B26087">
      <w:pPr>
        <w:rPr>
          <w:b/>
          <w:bCs/>
        </w:rPr>
      </w:pPr>
      <w:r w:rsidRPr="00451E74">
        <w:rPr>
          <w:b/>
          <w:bCs/>
        </w:rPr>
        <w:br w:type="page"/>
      </w:r>
      <w:bookmarkStart w:id="18" w:name="OLE_LINK2"/>
      <w:r w:rsidRPr="00451E74">
        <w:rPr>
          <w:b/>
          <w:bCs/>
        </w:rPr>
        <w:lastRenderedPageBreak/>
        <w:t>Specifications for Displayed Data Elements</w:t>
      </w:r>
      <w:bookmarkEnd w:id="18"/>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812D4E" w:rsidRPr="00201A27" w14:paraId="339AF9C7" w14:textId="77777777" w:rsidTr="00812D4E">
        <w:trPr>
          <w:jc w:val="center"/>
        </w:trPr>
        <w:tc>
          <w:tcPr>
            <w:tcW w:w="13795" w:type="dxa"/>
            <w:gridSpan w:val="2"/>
            <w:shd w:val="clear" w:color="auto" w:fill="DDDDDD"/>
          </w:tcPr>
          <w:p w14:paraId="339AF9C6" w14:textId="77777777" w:rsidR="00812D4E" w:rsidRPr="00201A27" w:rsidRDefault="00812D4E">
            <w:pPr>
              <w:rPr>
                <w:b/>
              </w:rPr>
            </w:pPr>
            <w:r w:rsidRPr="00201A27">
              <w:rPr>
                <w:b/>
              </w:rPr>
              <w:t>Summary-level elements</w:t>
            </w:r>
          </w:p>
        </w:tc>
      </w:tr>
      <w:tr w:rsidR="00B26087" w:rsidRPr="00451E74" w14:paraId="339AF9CA" w14:textId="77777777">
        <w:trPr>
          <w:jc w:val="center"/>
        </w:trPr>
        <w:tc>
          <w:tcPr>
            <w:tcW w:w="3528" w:type="dxa"/>
          </w:tcPr>
          <w:p w14:paraId="339AF9C8" w14:textId="77777777" w:rsidR="00B26087" w:rsidRPr="00451E74" w:rsidRDefault="00B26087" w:rsidP="002249C5">
            <w:r w:rsidRPr="00451E74">
              <w:t>Number</w:t>
            </w:r>
            <w:r w:rsidR="00201A27">
              <w:t xml:space="preserve"> of </w:t>
            </w:r>
            <w:r w:rsidR="002249C5">
              <w:t>P</w:t>
            </w:r>
            <w:r w:rsidR="00201A27">
              <w:t xml:space="preserve">ending </w:t>
            </w:r>
            <w:r w:rsidR="002249C5">
              <w:t>A</w:t>
            </w:r>
            <w:r w:rsidR="00201A27">
              <w:t>pplicants</w:t>
            </w:r>
          </w:p>
        </w:tc>
        <w:tc>
          <w:tcPr>
            <w:tcW w:w="10267" w:type="dxa"/>
          </w:tcPr>
          <w:p w14:paraId="339AF9C9" w14:textId="77777777" w:rsidR="00B26087" w:rsidRPr="00451E74" w:rsidRDefault="00651D6A" w:rsidP="002249C5">
            <w:r w:rsidRPr="00651D6A">
              <w:rPr>
                <w:b/>
              </w:rPr>
              <w:t>Count</w:t>
            </w:r>
            <w:r w:rsidR="00007E11" w:rsidRPr="00451E74">
              <w:t xml:space="preserve"> of </w:t>
            </w:r>
            <w:r w:rsidR="00007E11">
              <w:t>participant record</w:t>
            </w:r>
            <w:r w:rsidR="00007E11" w:rsidRPr="00451E74">
              <w:t xml:space="preserve">s </w:t>
            </w:r>
            <w:r w:rsidR="00007E11">
              <w:t xml:space="preserve">that have at least one enrollment </w:t>
            </w:r>
            <w:r w:rsidR="00007E11" w:rsidRPr="00451E74">
              <w:t>that satisf</w:t>
            </w:r>
            <w:r w:rsidR="00007E11">
              <w:t>ies</w:t>
            </w:r>
            <w:r w:rsidR="00007E11" w:rsidRPr="00451E74">
              <w:t xml:space="preserve"> the </w:t>
            </w:r>
            <w:r w:rsidR="002249C5">
              <w:t>S</w:t>
            </w:r>
            <w:r w:rsidR="00007E11" w:rsidRPr="00451E74">
              <w:t xml:space="preserve">election </w:t>
            </w:r>
            <w:r w:rsidR="002249C5">
              <w:t>C</w:t>
            </w:r>
            <w:r w:rsidR="00007E11" w:rsidRPr="00451E74">
              <w:t>riteria</w:t>
            </w:r>
          </w:p>
        </w:tc>
      </w:tr>
      <w:tr w:rsidR="00B26087" w:rsidRPr="00451E74" w14:paraId="339AF9CD" w14:textId="77777777" w:rsidTr="00201A27">
        <w:trPr>
          <w:jc w:val="center"/>
        </w:trPr>
        <w:tc>
          <w:tcPr>
            <w:tcW w:w="3528" w:type="dxa"/>
            <w:tcBorders>
              <w:bottom w:val="single" w:sz="4" w:space="0" w:color="auto"/>
            </w:tcBorders>
          </w:tcPr>
          <w:p w14:paraId="339AF9CB" w14:textId="77777777" w:rsidR="00B26087" w:rsidRPr="00451E74" w:rsidRDefault="00201A27" w:rsidP="002249C5">
            <w:r>
              <w:t xml:space="preserve">Average </w:t>
            </w:r>
            <w:r w:rsidR="002249C5">
              <w:t>D</w:t>
            </w:r>
            <w:r>
              <w:t xml:space="preserve">ays </w:t>
            </w:r>
            <w:r w:rsidR="002249C5">
              <w:t>P</w:t>
            </w:r>
            <w:r>
              <w:t>ending</w:t>
            </w:r>
          </w:p>
        </w:tc>
        <w:tc>
          <w:tcPr>
            <w:tcW w:w="10267" w:type="dxa"/>
            <w:tcBorders>
              <w:bottom w:val="single" w:sz="4" w:space="0" w:color="auto"/>
            </w:tcBorders>
          </w:tcPr>
          <w:p w14:paraId="339AF9CC" w14:textId="77777777" w:rsidR="00B26087" w:rsidRPr="00451E74" w:rsidRDefault="00C34054" w:rsidP="00C34054">
            <w:r w:rsidRPr="00C34054">
              <w:rPr>
                <w:b/>
              </w:rPr>
              <w:t>Sum</w:t>
            </w:r>
            <w:r>
              <w:t xml:space="preserve"> of “</w:t>
            </w:r>
            <w:r w:rsidRPr="00451E74">
              <w:t xml:space="preserve">Days </w:t>
            </w:r>
            <w:r>
              <w:t>P</w:t>
            </w:r>
            <w:r w:rsidRPr="00451E74">
              <w:t>ending</w:t>
            </w:r>
            <w:r>
              <w:t>”</w:t>
            </w:r>
            <w:r w:rsidR="002249C5">
              <w:t xml:space="preserve"> </w:t>
            </w:r>
            <w:r w:rsidR="002249C5" w:rsidRPr="002249C5">
              <w:rPr>
                <w:b/>
              </w:rPr>
              <w:t>divided by</w:t>
            </w:r>
            <w:r w:rsidR="002249C5">
              <w:t xml:space="preserve"> “N</w:t>
            </w:r>
            <w:r w:rsidR="00B26087" w:rsidRPr="00451E74">
              <w:t xml:space="preserve">umber of </w:t>
            </w:r>
            <w:r w:rsidR="002249C5">
              <w:t>P</w:t>
            </w:r>
            <w:r w:rsidR="00B26087" w:rsidRPr="00451E74">
              <w:t xml:space="preserve">ending </w:t>
            </w:r>
            <w:r w:rsidR="002249C5">
              <w:t>A</w:t>
            </w:r>
            <w:r w:rsidR="00B26087" w:rsidRPr="00451E74">
              <w:t>pplicants</w:t>
            </w:r>
            <w:r w:rsidR="002249C5">
              <w:t>”</w:t>
            </w:r>
            <w:r w:rsidR="00C000A4">
              <w:t xml:space="preserve"> (round this result to one decimal place)</w:t>
            </w:r>
          </w:p>
        </w:tc>
      </w:tr>
      <w:tr w:rsidR="00201A27" w:rsidRPr="00201A27" w14:paraId="339AF9CF" w14:textId="77777777" w:rsidTr="00201A27">
        <w:trPr>
          <w:jc w:val="center"/>
        </w:trPr>
        <w:tc>
          <w:tcPr>
            <w:tcW w:w="13795" w:type="dxa"/>
            <w:gridSpan w:val="2"/>
            <w:shd w:val="clear" w:color="auto" w:fill="DDDDDD"/>
          </w:tcPr>
          <w:p w14:paraId="339AF9CE" w14:textId="77777777" w:rsidR="00201A27" w:rsidRPr="00201A27" w:rsidRDefault="00201A27">
            <w:pPr>
              <w:pStyle w:val="Footer"/>
              <w:tabs>
                <w:tab w:val="clear" w:pos="4320"/>
                <w:tab w:val="clear" w:pos="8640"/>
              </w:tabs>
              <w:rPr>
                <w:b/>
              </w:rPr>
            </w:pPr>
            <w:r w:rsidRPr="00201A27">
              <w:rPr>
                <w:b/>
              </w:rPr>
              <w:t>Detail-level elements</w:t>
            </w:r>
          </w:p>
        </w:tc>
      </w:tr>
      <w:tr w:rsidR="00B26087" w:rsidRPr="00451E74" w14:paraId="339AF9D5" w14:textId="77777777">
        <w:trPr>
          <w:jc w:val="center"/>
        </w:trPr>
        <w:tc>
          <w:tcPr>
            <w:tcW w:w="3528" w:type="dxa"/>
          </w:tcPr>
          <w:p w14:paraId="339AF9D0" w14:textId="77777777" w:rsidR="00B26087" w:rsidRPr="00451E74" w:rsidRDefault="00201A27">
            <w:r>
              <w:t>Participant</w:t>
            </w:r>
            <w:r w:rsidR="00457B6E">
              <w:t xml:space="preserve"> (label not displayed)</w:t>
            </w:r>
          </w:p>
        </w:tc>
        <w:tc>
          <w:tcPr>
            <w:tcW w:w="10267" w:type="dxa"/>
          </w:tcPr>
          <w:p w14:paraId="339AF9D1" w14:textId="77777777" w:rsidR="00457B6E" w:rsidRDefault="00B26087" w:rsidP="001071AB">
            <w:pPr>
              <w:pStyle w:val="Footer"/>
              <w:tabs>
                <w:tab w:val="clear" w:pos="4320"/>
                <w:tab w:val="clear" w:pos="8640"/>
              </w:tabs>
            </w:pPr>
            <w:r w:rsidRPr="00451E74">
              <w:t>Form</w:t>
            </w:r>
            <w:r w:rsidR="00457B6E">
              <w:t>at:</w:t>
            </w:r>
          </w:p>
          <w:p w14:paraId="339AF9D2" w14:textId="77777777" w:rsidR="00457B6E" w:rsidRDefault="001071AB" w:rsidP="00457B6E">
            <w:pPr>
              <w:pStyle w:val="Footer"/>
              <w:tabs>
                <w:tab w:val="clear" w:pos="4320"/>
                <w:tab w:val="clear" w:pos="8640"/>
              </w:tabs>
              <w:rPr>
                <w:ins w:id="19" w:author="Matt Potts" w:date="2010-06-15T13:35:00Z"/>
              </w:rPr>
            </w:pPr>
            <w:r>
              <w:t>[LAST NAME], [FIRST NAME</w:t>
            </w:r>
            <w:r w:rsidRPr="00EC6F0D">
              <w:t xml:space="preserve">]  </w:t>
            </w:r>
            <w:r w:rsidR="00B26087" w:rsidRPr="00451E74">
              <w:t>PID: [PARTICIPANT ID]</w:t>
            </w:r>
          </w:p>
          <w:p w14:paraId="339AF9D3" w14:textId="77777777" w:rsidR="00457B6E" w:rsidRDefault="00457B6E" w:rsidP="00457B6E">
            <w:pPr>
              <w:pStyle w:val="Footer"/>
              <w:tabs>
                <w:tab w:val="clear" w:pos="4320"/>
                <w:tab w:val="clear" w:pos="8640"/>
              </w:tabs>
              <w:rPr>
                <w:ins w:id="20" w:author="Matt Potts" w:date="2010-06-15T13:37:00Z"/>
              </w:rPr>
            </w:pPr>
            <w:ins w:id="21" w:author="Matt Potts" w:date="2010-06-15T13:36:00Z">
              <w:r w:rsidRPr="00D23B0C">
                <w:rPr>
                  <w:highlight w:val="cyan"/>
                </w:rPr>
                <w:t>[HOME PHONE NUMBER]  [STREET], [CITY], [STATE] [ZIP CODE]</w:t>
              </w:r>
            </w:ins>
          </w:p>
          <w:p w14:paraId="339AF9D4" w14:textId="77777777" w:rsidR="002F3091" w:rsidRPr="00451E74" w:rsidRDefault="00BE09D3" w:rsidP="002F3091">
            <w:pPr>
              <w:pStyle w:val="Footer"/>
              <w:tabs>
                <w:tab w:val="clear" w:pos="4320"/>
                <w:tab w:val="clear" w:pos="8640"/>
              </w:tabs>
            </w:pPr>
            <w:r>
              <w:t>(</w:t>
            </w:r>
            <w:r w:rsidR="002F3091" w:rsidRPr="002F3091">
              <w:t>where HOME PHONE NUMBER is formatted as “(###) ###-####” if it’s valued</w:t>
            </w:r>
            <w:r>
              <w:t>)</w:t>
            </w:r>
          </w:p>
        </w:tc>
      </w:tr>
      <w:tr w:rsidR="00B26087" w:rsidRPr="00F9656A" w14:paraId="339AF9DA" w14:textId="77777777">
        <w:trPr>
          <w:jc w:val="center"/>
        </w:trPr>
        <w:tc>
          <w:tcPr>
            <w:tcW w:w="3528" w:type="dxa"/>
          </w:tcPr>
          <w:p w14:paraId="339AF9D6" w14:textId="77777777" w:rsidR="00B26087" w:rsidRPr="00DF55F8" w:rsidRDefault="00B26087">
            <w:pPr>
              <w:pStyle w:val="Footer"/>
              <w:tabs>
                <w:tab w:val="clear" w:pos="4320"/>
                <w:tab w:val="clear" w:pos="8640"/>
              </w:tabs>
              <w:rPr>
                <w:highlight w:val="yellow"/>
              </w:rPr>
            </w:pPr>
            <w:del w:id="22" w:author="Matt Potts" w:date="2010-06-15T13:36:00Z">
              <w:r w:rsidRPr="00D23B0C" w:rsidDel="0028102F">
                <w:rPr>
                  <w:highlight w:val="cyan"/>
                </w:rPr>
                <w:delText>Applicant address</w:delText>
              </w:r>
            </w:del>
          </w:p>
        </w:tc>
        <w:tc>
          <w:tcPr>
            <w:tcW w:w="10267" w:type="dxa"/>
          </w:tcPr>
          <w:p w14:paraId="339AF9D7" w14:textId="77777777" w:rsidR="00457B6E" w:rsidRPr="00D23B0C" w:rsidDel="0028102F" w:rsidRDefault="001071AB" w:rsidP="00C93496">
            <w:pPr>
              <w:tabs>
                <w:tab w:val="left" w:pos="922"/>
              </w:tabs>
              <w:rPr>
                <w:del w:id="23" w:author="Matt Potts" w:date="2010-06-15T13:36:00Z"/>
                <w:highlight w:val="cyan"/>
              </w:rPr>
            </w:pPr>
            <w:del w:id="24" w:author="Matt Potts" w:date="2010-06-15T13:36:00Z">
              <w:r w:rsidRPr="00D23B0C" w:rsidDel="0028102F">
                <w:rPr>
                  <w:highlight w:val="cyan"/>
                </w:rPr>
                <w:delText>Format:</w:delText>
              </w:r>
            </w:del>
          </w:p>
          <w:p w14:paraId="339AF9D8" w14:textId="77777777" w:rsidR="001071AB" w:rsidRPr="00D23B0C" w:rsidDel="0028102F" w:rsidRDefault="001071AB" w:rsidP="00C93496">
            <w:pPr>
              <w:tabs>
                <w:tab w:val="left" w:pos="922"/>
              </w:tabs>
              <w:rPr>
                <w:del w:id="25" w:author="Matt Potts" w:date="2010-06-15T13:36:00Z"/>
                <w:highlight w:val="cyan"/>
              </w:rPr>
            </w:pPr>
            <w:del w:id="26" w:author="Matt Potts" w:date="2010-06-15T13:36:00Z">
              <w:r w:rsidRPr="00D23B0C" w:rsidDel="0028102F">
                <w:rPr>
                  <w:highlight w:val="cyan"/>
                </w:rPr>
                <w:delText>[STREET]</w:delText>
              </w:r>
            </w:del>
          </w:p>
          <w:p w14:paraId="339AF9D9" w14:textId="77777777" w:rsidR="00B26087" w:rsidRPr="00DF55F8" w:rsidRDefault="001071AB" w:rsidP="00457B6E">
            <w:pPr>
              <w:tabs>
                <w:tab w:val="left" w:pos="922"/>
              </w:tabs>
              <w:rPr>
                <w:highlight w:val="yellow"/>
              </w:rPr>
            </w:pPr>
            <w:del w:id="27" w:author="Matt Potts" w:date="2010-06-15T13:36:00Z">
              <w:r w:rsidRPr="00D23B0C" w:rsidDel="0028102F">
                <w:rPr>
                  <w:highlight w:val="cyan"/>
                </w:rPr>
                <w:delText>[CITY], [STATE] [ZIP CODE]</w:delText>
              </w:r>
            </w:del>
          </w:p>
        </w:tc>
      </w:tr>
      <w:tr w:rsidR="00266013" w:rsidRPr="00F9656A" w14:paraId="339AF9DD" w14:textId="77777777">
        <w:trPr>
          <w:jc w:val="center"/>
        </w:trPr>
        <w:tc>
          <w:tcPr>
            <w:tcW w:w="3528" w:type="dxa"/>
          </w:tcPr>
          <w:p w14:paraId="339AF9DB" w14:textId="77777777" w:rsidR="00266013" w:rsidRPr="002F64F1" w:rsidRDefault="00266013" w:rsidP="00593F24">
            <w:r w:rsidRPr="002F64F1">
              <w:t>County of Residence</w:t>
            </w:r>
          </w:p>
        </w:tc>
        <w:tc>
          <w:tcPr>
            <w:tcW w:w="10267" w:type="dxa"/>
          </w:tcPr>
          <w:p w14:paraId="339AF9DC" w14:textId="77777777" w:rsidR="00266013" w:rsidRPr="002F64F1" w:rsidRDefault="00266013" w:rsidP="00593F24">
            <w:r w:rsidRPr="002F64F1">
              <w:t>COUNTY</w:t>
            </w:r>
          </w:p>
        </w:tc>
      </w:tr>
      <w:tr w:rsidR="00B26087" w:rsidRPr="00F9656A" w14:paraId="339AF9E0" w14:textId="77777777">
        <w:trPr>
          <w:jc w:val="center"/>
        </w:trPr>
        <w:tc>
          <w:tcPr>
            <w:tcW w:w="3528" w:type="dxa"/>
          </w:tcPr>
          <w:p w14:paraId="339AF9DE" w14:textId="77777777" w:rsidR="00B26087" w:rsidRPr="00D23B0C" w:rsidRDefault="00B26087">
            <w:pPr>
              <w:rPr>
                <w:highlight w:val="cyan"/>
              </w:rPr>
            </w:pPr>
            <w:del w:id="28" w:author="Matt Potts" w:date="2010-06-15T13:36:00Z">
              <w:r w:rsidRPr="00D23B0C" w:rsidDel="0028102F">
                <w:rPr>
                  <w:highlight w:val="cyan"/>
                </w:rPr>
                <w:delText>Applicant phone</w:delText>
              </w:r>
            </w:del>
          </w:p>
        </w:tc>
        <w:tc>
          <w:tcPr>
            <w:tcW w:w="10267" w:type="dxa"/>
          </w:tcPr>
          <w:p w14:paraId="339AF9DF" w14:textId="77777777" w:rsidR="00B26087" w:rsidRPr="00D23B0C" w:rsidRDefault="00B26087">
            <w:pPr>
              <w:rPr>
                <w:highlight w:val="cyan"/>
              </w:rPr>
            </w:pPr>
            <w:del w:id="29" w:author="Matt Potts" w:date="2010-06-15T13:36:00Z">
              <w:r w:rsidRPr="00D23B0C" w:rsidDel="0028102F">
                <w:rPr>
                  <w:highlight w:val="cyan"/>
                </w:rPr>
                <w:delText>HOME PHONE NUMBER</w:delText>
              </w:r>
            </w:del>
          </w:p>
        </w:tc>
      </w:tr>
      <w:tr w:rsidR="0069137F" w:rsidRPr="00451E74" w14:paraId="339AF9E3" w14:textId="77777777" w:rsidTr="00DF0973">
        <w:trPr>
          <w:jc w:val="center"/>
          <w:ins w:id="30" w:author="Matt Potts" w:date="2010-06-15T13:49:00Z"/>
        </w:trPr>
        <w:tc>
          <w:tcPr>
            <w:tcW w:w="3528" w:type="dxa"/>
          </w:tcPr>
          <w:p w14:paraId="339AF9E1" w14:textId="77777777" w:rsidR="0069137F" w:rsidRPr="00D23B0C" w:rsidRDefault="0069137F" w:rsidP="00DF0973">
            <w:pPr>
              <w:rPr>
                <w:ins w:id="31" w:author="Matt Potts" w:date="2010-06-15T13:49:00Z"/>
                <w:highlight w:val="cyan"/>
              </w:rPr>
            </w:pPr>
            <w:ins w:id="32" w:author="Matt Potts" w:date="2010-06-15T13:49:00Z">
              <w:r w:rsidRPr="00D23B0C">
                <w:rPr>
                  <w:highlight w:val="cyan"/>
                </w:rPr>
                <w:t>Case Worker</w:t>
              </w:r>
            </w:ins>
          </w:p>
        </w:tc>
        <w:tc>
          <w:tcPr>
            <w:tcW w:w="10267" w:type="dxa"/>
          </w:tcPr>
          <w:p w14:paraId="339AF9E2" w14:textId="77777777" w:rsidR="0069137F" w:rsidRPr="00D23B0C" w:rsidRDefault="0069137F" w:rsidP="00DF0973">
            <w:pPr>
              <w:pStyle w:val="Footer"/>
              <w:tabs>
                <w:tab w:val="clear" w:pos="4320"/>
                <w:tab w:val="clear" w:pos="8640"/>
              </w:tabs>
              <w:rPr>
                <w:ins w:id="33" w:author="Matt Potts" w:date="2010-06-15T13:49:00Z"/>
                <w:highlight w:val="cyan"/>
              </w:rPr>
            </w:pPr>
            <w:ins w:id="34" w:author="Matt Potts" w:date="2010-06-15T13:49:00Z">
              <w:r w:rsidRPr="00D23B0C">
                <w:rPr>
                  <w:highlight w:val="cyan"/>
                </w:rPr>
                <w:t>CASE WORKER</w:t>
              </w:r>
            </w:ins>
          </w:p>
        </w:tc>
      </w:tr>
      <w:tr w:rsidR="00B26087" w:rsidRPr="00451E74" w14:paraId="339AF9E6" w14:textId="77777777">
        <w:trPr>
          <w:jc w:val="center"/>
        </w:trPr>
        <w:tc>
          <w:tcPr>
            <w:tcW w:w="3528" w:type="dxa"/>
          </w:tcPr>
          <w:p w14:paraId="339AF9E4" w14:textId="77777777" w:rsidR="00B26087" w:rsidRPr="00451E74" w:rsidRDefault="00B26087" w:rsidP="00C95936">
            <w:r w:rsidRPr="00451E74">
              <w:t xml:space="preserve">Application </w:t>
            </w:r>
            <w:r w:rsidR="00C95936">
              <w:t>D</w:t>
            </w:r>
            <w:r w:rsidRPr="00451E74">
              <w:t>ate</w:t>
            </w:r>
          </w:p>
        </w:tc>
        <w:tc>
          <w:tcPr>
            <w:tcW w:w="10267" w:type="dxa"/>
          </w:tcPr>
          <w:p w14:paraId="339AF9E5" w14:textId="77777777" w:rsidR="00B26087" w:rsidRPr="00451E74" w:rsidRDefault="00B26087">
            <w:r w:rsidRPr="00451E74">
              <w:rPr>
                <w:szCs w:val="20"/>
              </w:rPr>
              <w:t>APPLICATION DATE</w:t>
            </w:r>
          </w:p>
        </w:tc>
      </w:tr>
      <w:tr w:rsidR="00B26087" w:rsidRPr="00451E74" w14:paraId="339AF9EA" w14:textId="77777777">
        <w:trPr>
          <w:jc w:val="center"/>
        </w:trPr>
        <w:tc>
          <w:tcPr>
            <w:tcW w:w="3528" w:type="dxa"/>
          </w:tcPr>
          <w:p w14:paraId="339AF9E7" w14:textId="77777777" w:rsidR="00B26087" w:rsidRPr="00451E74" w:rsidRDefault="00B26087" w:rsidP="00C95936">
            <w:r w:rsidRPr="00451E74">
              <w:t xml:space="preserve">Days </w:t>
            </w:r>
            <w:r w:rsidR="00C95936">
              <w:t>P</w:t>
            </w:r>
            <w:r w:rsidRPr="00451E74">
              <w:t>ending</w:t>
            </w:r>
          </w:p>
        </w:tc>
        <w:tc>
          <w:tcPr>
            <w:tcW w:w="10267" w:type="dxa"/>
          </w:tcPr>
          <w:p w14:paraId="339AF9E8" w14:textId="77777777" w:rsidR="00B26087" w:rsidRPr="00451E74" w:rsidRDefault="00E5233B">
            <w:r w:rsidRPr="00451E74">
              <w:rPr>
                <w:i/>
              </w:rPr>
              <w:t>REPORT RUN DATE</w:t>
            </w:r>
            <w:r w:rsidR="00B26087" w:rsidRPr="00451E74">
              <w:t xml:space="preserve"> </w:t>
            </w:r>
            <w:r w:rsidRPr="00E5233B">
              <w:rPr>
                <w:b/>
              </w:rPr>
              <w:t>minus</w:t>
            </w:r>
            <w:r>
              <w:t xml:space="preserve"> </w:t>
            </w:r>
            <w:r w:rsidRPr="00451E74">
              <w:rPr>
                <w:szCs w:val="20"/>
              </w:rPr>
              <w:t>APPLICATION DATE</w:t>
            </w:r>
          </w:p>
          <w:p w14:paraId="339AF9E9" w14:textId="77777777" w:rsidR="00B26087" w:rsidRPr="00451E74" w:rsidRDefault="00B26087">
            <w:r w:rsidRPr="00451E74">
              <w:rPr>
                <w:b/>
                <w:bCs/>
              </w:rPr>
              <w:t>Note:</w:t>
            </w:r>
            <w:r w:rsidRPr="00451E74">
              <w:t xml:space="preserve"> if value &lt; 0, display no value </w:t>
            </w:r>
            <w:r w:rsidRPr="00451E74">
              <w:rPr>
                <w:b/>
                <w:bCs/>
              </w:rPr>
              <w:t>and</w:t>
            </w:r>
            <w:r w:rsidRPr="00451E74">
              <w:t xml:space="preserve"> do not include in average</w:t>
            </w:r>
          </w:p>
        </w:tc>
      </w:tr>
    </w:tbl>
    <w:p w14:paraId="339AF9EB" w14:textId="77777777" w:rsidR="00B26087" w:rsidRDefault="00B26087">
      <w:pPr>
        <w:pStyle w:val="Heading2"/>
      </w:pPr>
      <w:bookmarkStart w:id="35" w:name="_INELIGIBLE_APPLICANTS"/>
      <w:bookmarkEnd w:id="35"/>
      <w:r w:rsidRPr="00D926DE">
        <w:br w:type="page"/>
      </w:r>
      <w:bookmarkStart w:id="36" w:name="Inel"/>
      <w:bookmarkStart w:id="37" w:name="_Toc37862784"/>
      <w:bookmarkEnd w:id="36"/>
      <w:r w:rsidRPr="00451E74">
        <w:lastRenderedPageBreak/>
        <w:t>INELIGIBLE APPLICANTS</w:t>
      </w:r>
      <w:bookmarkEnd w:id="37"/>
    </w:p>
    <w:p w14:paraId="339AF9EC" w14:textId="77777777" w:rsidR="00B67DEE" w:rsidRPr="00B67DEE" w:rsidRDefault="00B67DEE" w:rsidP="00B67DEE">
      <w:pPr>
        <w:jc w:val="center"/>
        <w:rPr>
          <w:b/>
        </w:rPr>
      </w:pPr>
      <w:r w:rsidRPr="002F6922">
        <w:rPr>
          <w:b/>
        </w:rPr>
        <w:t>(Ineligible)</w:t>
      </w:r>
    </w:p>
    <w:p w14:paraId="339AF9ED" w14:textId="77777777" w:rsidR="00B26087" w:rsidRPr="00451E74" w:rsidRDefault="00B26087">
      <w:pPr>
        <w:rPr>
          <w:b/>
          <w:bCs/>
        </w:rPr>
      </w:pPr>
    </w:p>
    <w:p w14:paraId="339AF9EE" w14:textId="77777777" w:rsidR="00B26087" w:rsidRPr="00451E74" w:rsidRDefault="00B26087">
      <w:r w:rsidRPr="00451E74">
        <w:rPr>
          <w:b/>
          <w:bCs/>
        </w:rPr>
        <w:t>Selection Criteria</w:t>
      </w:r>
    </w:p>
    <w:p w14:paraId="339AF9EF" w14:textId="77777777" w:rsidR="00B26087" w:rsidRPr="00451E74" w:rsidRDefault="00B26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AF9F2" w14:textId="77777777">
        <w:tc>
          <w:tcPr>
            <w:tcW w:w="4788" w:type="dxa"/>
            <w:shd w:val="clear" w:color="auto" w:fill="E0E0E0"/>
          </w:tcPr>
          <w:p w14:paraId="339AF9F0" w14:textId="77777777" w:rsidR="00B26087" w:rsidRPr="00451E74" w:rsidRDefault="00B26087">
            <w:pPr>
              <w:rPr>
                <w:b/>
                <w:bCs/>
              </w:rPr>
            </w:pPr>
            <w:r w:rsidRPr="00451E74">
              <w:rPr>
                <w:b/>
                <w:bCs/>
              </w:rPr>
              <w:t>Specification:</w:t>
            </w:r>
          </w:p>
        </w:tc>
        <w:tc>
          <w:tcPr>
            <w:tcW w:w="6480" w:type="dxa"/>
            <w:shd w:val="clear" w:color="auto" w:fill="E0E0E0"/>
          </w:tcPr>
          <w:p w14:paraId="339AF9F1" w14:textId="77777777" w:rsidR="00B26087" w:rsidRPr="00451E74" w:rsidRDefault="00B26087">
            <w:pPr>
              <w:rPr>
                <w:b/>
                <w:bCs/>
              </w:rPr>
            </w:pPr>
            <w:r w:rsidRPr="00451E74">
              <w:rPr>
                <w:b/>
                <w:bCs/>
              </w:rPr>
              <w:t>Annotation:</w:t>
            </w:r>
          </w:p>
        </w:tc>
      </w:tr>
      <w:tr w:rsidR="00B26087" w:rsidRPr="00451E74" w14:paraId="339AF9F5" w14:textId="77777777">
        <w:tc>
          <w:tcPr>
            <w:tcW w:w="6480" w:type="dxa"/>
          </w:tcPr>
          <w:p w14:paraId="339AF9F3"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Pr>
          <w:p w14:paraId="339AF9F4" w14:textId="77777777" w:rsidR="00B26087" w:rsidRPr="00451E74" w:rsidRDefault="00B26087">
            <w:pPr>
              <w:pStyle w:val="Header"/>
              <w:widowControl/>
              <w:tabs>
                <w:tab w:val="clear" w:pos="4320"/>
                <w:tab w:val="clear" w:pos="8640"/>
                <w:tab w:val="left" w:pos="432"/>
              </w:tabs>
              <w:rPr>
                <w:snapToGrid/>
              </w:rPr>
            </w:pPr>
            <w:r w:rsidRPr="00451E74">
              <w:rPr>
                <w:snapToGrid/>
              </w:rPr>
              <w:t>All persons who</w:t>
            </w:r>
          </w:p>
        </w:tc>
      </w:tr>
      <w:tr w:rsidR="00B26087" w:rsidRPr="00451E74" w14:paraId="339AF9F8" w14:textId="77777777">
        <w:tc>
          <w:tcPr>
            <w:tcW w:w="6480" w:type="dxa"/>
          </w:tcPr>
          <w:p w14:paraId="339AF9F6" w14:textId="77777777" w:rsidR="00B26087" w:rsidRPr="00451E74" w:rsidRDefault="00B26087">
            <w:r w:rsidRPr="00451E74">
              <w:t>APPLICATION DATE is valued</w:t>
            </w:r>
          </w:p>
        </w:tc>
        <w:tc>
          <w:tcPr>
            <w:tcW w:w="6480" w:type="dxa"/>
          </w:tcPr>
          <w:p w14:paraId="339AF9F7"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Have applied to the program </w:t>
            </w:r>
          </w:p>
        </w:tc>
      </w:tr>
      <w:tr w:rsidR="00B26087" w:rsidRPr="00451E74" w14:paraId="339AF9FC" w14:textId="77777777">
        <w:tc>
          <w:tcPr>
            <w:tcW w:w="6480" w:type="dxa"/>
            <w:tcBorders>
              <w:bottom w:val="single" w:sz="4" w:space="0" w:color="auto"/>
            </w:tcBorders>
          </w:tcPr>
          <w:p w14:paraId="339AF9F9" w14:textId="77777777" w:rsidR="00B26087" w:rsidRPr="00451E74" w:rsidRDefault="00B26087">
            <w:pPr>
              <w:rPr>
                <w:b/>
                <w:bCs/>
              </w:rPr>
            </w:pPr>
            <w:r w:rsidRPr="00451E74">
              <w:rPr>
                <w:b/>
                <w:bCs/>
              </w:rPr>
              <w:t>AND</w:t>
            </w:r>
          </w:p>
          <w:p w14:paraId="339AF9FA" w14:textId="77777777" w:rsidR="00B26087" w:rsidRPr="00451E74" w:rsidRDefault="00B26087">
            <w:r w:rsidRPr="00451E74">
              <w:t>ELIGIBILITY = Ineligible</w:t>
            </w:r>
          </w:p>
        </w:tc>
        <w:tc>
          <w:tcPr>
            <w:tcW w:w="6480" w:type="dxa"/>
            <w:tcBorders>
              <w:bottom w:val="single" w:sz="4" w:space="0" w:color="auto"/>
            </w:tcBorders>
          </w:tcPr>
          <w:p w14:paraId="339AF9FB" w14:textId="77777777" w:rsidR="00B26087" w:rsidRPr="00451E74" w:rsidRDefault="00B26087">
            <w:pPr>
              <w:pStyle w:val="Header"/>
              <w:widowControl/>
              <w:tabs>
                <w:tab w:val="clear" w:pos="4320"/>
                <w:tab w:val="clear" w:pos="8640"/>
                <w:tab w:val="left" w:pos="432"/>
              </w:tabs>
              <w:rPr>
                <w:snapToGrid/>
              </w:rPr>
            </w:pPr>
            <w:r w:rsidRPr="00451E74">
              <w:rPr>
                <w:snapToGrid/>
              </w:rPr>
              <w:t>And who have been determined to be ineligible for the program</w:t>
            </w:r>
          </w:p>
        </w:tc>
      </w:tr>
    </w:tbl>
    <w:p w14:paraId="339AF9FD" w14:textId="77777777" w:rsidR="00B26087" w:rsidRDefault="00B26087">
      <w:pPr>
        <w:rPr>
          <w:b/>
        </w:rPr>
      </w:pPr>
    </w:p>
    <w:p w14:paraId="339AF9FE" w14:textId="77777777" w:rsidR="00367908" w:rsidRPr="009773A9" w:rsidRDefault="0015073B">
      <w:r w:rsidRPr="009773A9">
        <w:rPr>
          <w:b/>
        </w:rPr>
        <w:t>Introduction</w:t>
      </w:r>
      <w:r w:rsidR="00367908" w:rsidRPr="009773A9">
        <w:rPr>
          <w:b/>
        </w:rPr>
        <w:t xml:space="preserve">: </w:t>
      </w:r>
      <w:r w:rsidR="00367908" w:rsidRPr="009773A9">
        <w:t>List of all applicants who have</w:t>
      </w:r>
      <w:r w:rsidR="00804F3F" w:rsidRPr="009773A9">
        <w:t xml:space="preserve"> ever</w:t>
      </w:r>
      <w:r w:rsidR="00367908" w:rsidRPr="009773A9">
        <w:t xml:space="preserve"> applied to SCSEP </w:t>
      </w:r>
      <w:r w:rsidR="006E11D0" w:rsidRPr="009773A9">
        <w:t xml:space="preserve">with this grantee or sub-grantee </w:t>
      </w:r>
      <w:r w:rsidR="00367908" w:rsidRPr="009773A9">
        <w:t>and</w:t>
      </w:r>
      <w:r w:rsidR="00804F3F" w:rsidRPr="009773A9">
        <w:t xml:space="preserve"> had at least one enrollment </w:t>
      </w:r>
      <w:r w:rsidR="0084482E" w:rsidRPr="009773A9">
        <w:t xml:space="preserve">where they </w:t>
      </w:r>
      <w:r w:rsidR="00367908" w:rsidRPr="009773A9">
        <w:t xml:space="preserve">have been determined to be ineligible.  The date of eligibility determination, reason for ineligibility, </w:t>
      </w:r>
      <w:r w:rsidR="000164D0" w:rsidRPr="009773A9">
        <w:t xml:space="preserve">and demographic information </w:t>
      </w:r>
      <w:r w:rsidR="00367908" w:rsidRPr="009773A9">
        <w:t>are displayed.</w:t>
      </w:r>
    </w:p>
    <w:p w14:paraId="339AF9FF" w14:textId="77777777" w:rsidR="005F1EAE" w:rsidRPr="009773A9" w:rsidRDefault="005F1EAE" w:rsidP="005F1EAE"/>
    <w:p w14:paraId="339AFA00" w14:textId="77777777" w:rsidR="005F1EAE" w:rsidRPr="009773A9" w:rsidRDefault="005F1EAE" w:rsidP="005F1EAE">
      <w:pPr>
        <w:rPr>
          <w:b/>
        </w:rPr>
      </w:pPr>
      <w:r w:rsidRPr="009773A9">
        <w:rPr>
          <w:b/>
        </w:rPr>
        <w:t>Instructions:</w:t>
      </w:r>
    </w:p>
    <w:p w14:paraId="339AFA01" w14:textId="77777777" w:rsidR="005F1EAE" w:rsidRPr="009773A9" w:rsidRDefault="005F1EAE" w:rsidP="005F1EAE">
      <w:pPr>
        <w:rPr>
          <w:b/>
        </w:rPr>
      </w:pPr>
    </w:p>
    <w:p w14:paraId="339AFA02" w14:textId="77777777" w:rsidR="005F1EAE" w:rsidRPr="009773A9" w:rsidRDefault="005F1EAE" w:rsidP="005F1EAE">
      <w:pPr>
        <w:ind w:left="1440" w:right="1440"/>
        <w:rPr>
          <w:b/>
        </w:rPr>
      </w:pPr>
      <w:r w:rsidRPr="009773A9">
        <w:rPr>
          <w:b/>
        </w:rPr>
        <w:t>Date Filters</w:t>
      </w:r>
    </w:p>
    <w:p w14:paraId="339AFA03" w14:textId="77777777" w:rsidR="00EE15A3" w:rsidRPr="009773A9" w:rsidRDefault="00EE15A3" w:rsidP="00EE15A3">
      <w:pPr>
        <w:ind w:left="1440" w:right="1440"/>
      </w:pPr>
      <w:r w:rsidRPr="009773A9">
        <w:t>There are two text boxes called "</w:t>
      </w:r>
      <w:r w:rsidR="00BD0290" w:rsidRPr="009773A9">
        <w:t>Eligibility Determination Date From</w:t>
      </w:r>
      <w:r w:rsidRPr="009773A9">
        <w:t>" and "</w:t>
      </w:r>
      <w:r w:rsidR="00BD0290" w:rsidRPr="009773A9">
        <w:t>Eligibility Determination Date To</w:t>
      </w:r>
      <w:r w:rsidRPr="009773A9">
        <w:t>" next to the "Show Results Summary" and "Show Results Details" checkboxes.  If either/both of these dates are valued when the report is run, the report’s outcome will include only those records whose Eligibility Determination Date fall within the date range.</w:t>
      </w:r>
    </w:p>
    <w:p w14:paraId="339AFA04" w14:textId="77777777" w:rsidR="005F1EAE" w:rsidRPr="009773A9" w:rsidRDefault="005F1EAE" w:rsidP="005F1EAE">
      <w:pPr>
        <w:ind w:left="1440" w:right="1440"/>
      </w:pPr>
    </w:p>
    <w:p w14:paraId="339AFA05" w14:textId="77777777" w:rsidR="005F1EAE" w:rsidRPr="009773A9" w:rsidRDefault="005F1EAE" w:rsidP="005F1EAE">
      <w:pPr>
        <w:ind w:left="1440" w:right="1440"/>
        <w:rPr>
          <w:b/>
        </w:rPr>
      </w:pPr>
      <w:r w:rsidRPr="009773A9">
        <w:rPr>
          <w:b/>
        </w:rPr>
        <w:t>Alpha Search Links</w:t>
      </w:r>
    </w:p>
    <w:p w14:paraId="339AFA06" w14:textId="255F836E" w:rsidR="005F1EAE" w:rsidRPr="009773A9" w:rsidRDefault="005F1EAE" w:rsidP="005F1EAE">
      <w:pPr>
        <w:ind w:left="1440" w:right="1440"/>
      </w:pPr>
      <w:r w:rsidRPr="009773A9">
        <w:t xml:space="preserve">Displayed beneath the sub-grantee name, there is row of all distinct characters that appear as the first </w:t>
      </w:r>
      <w:r w:rsidRPr="007D36A6">
        <w:t>character in the “Alphabet Search</w:t>
      </w:r>
      <w:r w:rsidR="00BD22A5" w:rsidRPr="007D36A6">
        <w:t>”</w:t>
      </w:r>
      <w:r w:rsidRPr="007D36A6">
        <w:t xml:space="preserve"> field, from</w:t>
      </w:r>
      <w:r w:rsidRPr="009773A9">
        <w:t xml:space="preserve"> all records displayed in the report results.  Clicking on any character in this row will direct the web browser to go to the first record in that sub-grantee that begins with that character in the record's name.</w:t>
      </w:r>
    </w:p>
    <w:p w14:paraId="339AFA07" w14:textId="77777777" w:rsidR="00367908" w:rsidRPr="009773A9" w:rsidRDefault="00367908">
      <w:pPr>
        <w:rPr>
          <w:b/>
        </w:rPr>
      </w:pPr>
    </w:p>
    <w:p w14:paraId="339AFA08" w14:textId="77777777" w:rsidR="00B26087" w:rsidRPr="009773A9" w:rsidRDefault="00B26087">
      <w:r w:rsidRPr="009773A9">
        <w:rPr>
          <w:b/>
          <w:bCs/>
        </w:rPr>
        <w:t>Filter Date field:</w:t>
      </w:r>
      <w:r w:rsidRPr="009773A9">
        <w:t xml:space="preserve"> DATE OF ELIGIBILITY DETERMINATION</w:t>
      </w:r>
    </w:p>
    <w:p w14:paraId="339AFA09" w14:textId="77777777" w:rsidR="00B26087" w:rsidRPr="009773A9" w:rsidRDefault="00B26087"/>
    <w:p w14:paraId="339AFA0A" w14:textId="77777777" w:rsidR="00682CAA" w:rsidRPr="00451E74" w:rsidRDefault="00682CAA" w:rsidP="00682CAA">
      <w:r w:rsidRPr="009773A9">
        <w:t>Display “</w:t>
      </w:r>
      <w:r w:rsidR="00BD0290" w:rsidRPr="009773A9">
        <w:t>Eligibility Determination Date From</w:t>
      </w:r>
      <w:r w:rsidRPr="009773A9">
        <w:t>” and “</w:t>
      </w:r>
      <w:r w:rsidR="00BD0290" w:rsidRPr="009773A9">
        <w:t>Eligibility Determination Date To</w:t>
      </w:r>
      <w:r w:rsidRPr="009773A9">
        <w:t>”</w:t>
      </w:r>
      <w:r w:rsidRPr="009773A9">
        <w:rPr>
          <w:bCs/>
        </w:rPr>
        <w:t xml:space="preserve"> next to the associated Filter Date fields.</w:t>
      </w:r>
      <w:r>
        <w:rPr>
          <w:bCs/>
        </w:rPr>
        <w:t xml:space="preserve"> </w:t>
      </w:r>
      <w:r>
        <w:t xml:space="preserve"> </w:t>
      </w:r>
    </w:p>
    <w:p w14:paraId="339AFA0B" w14:textId="77777777" w:rsidR="00682CAA" w:rsidRPr="00451E74" w:rsidRDefault="00682CAA"/>
    <w:p w14:paraId="339AFA0C" w14:textId="77777777" w:rsidR="00B26087" w:rsidRPr="00451E74" w:rsidRDefault="00B26087">
      <w:r w:rsidRPr="00451E74">
        <w:rPr>
          <w:b/>
          <w:bCs/>
        </w:rPr>
        <w:lastRenderedPageBreak/>
        <w:t>Alpha-numeric Search field:</w:t>
      </w:r>
      <w:r w:rsidRPr="00451E74">
        <w:t xml:space="preserve"> </w:t>
      </w:r>
      <w:r w:rsidR="00E96F45" w:rsidRPr="00451E74">
        <w:t>LAST NAME</w:t>
      </w:r>
    </w:p>
    <w:p w14:paraId="339AFA0D" w14:textId="77777777" w:rsidR="00B26087" w:rsidRPr="00451E74" w:rsidRDefault="00B26087">
      <w:r w:rsidRPr="00451E74">
        <w:rPr>
          <w:b/>
        </w:rPr>
        <w:br w:type="page"/>
      </w:r>
      <w:r w:rsidR="00F72AA3">
        <w:rPr>
          <w:b/>
          <w:vertAlign w:val="subscript"/>
        </w:rPr>
        <w:lastRenderedPageBreak/>
        <w:softHyphen/>
      </w:r>
      <w:r w:rsidRPr="00451E74">
        <w:rPr>
          <w:b/>
          <w:bCs/>
        </w:rPr>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E16CC1" w:rsidRPr="00E16CC1" w14:paraId="339AFA0F" w14:textId="77777777" w:rsidTr="00E16CC1">
        <w:trPr>
          <w:jc w:val="center"/>
        </w:trPr>
        <w:tc>
          <w:tcPr>
            <w:tcW w:w="13795" w:type="dxa"/>
            <w:gridSpan w:val="2"/>
            <w:shd w:val="clear" w:color="auto" w:fill="DDDDDD"/>
          </w:tcPr>
          <w:p w14:paraId="339AFA0E" w14:textId="77777777" w:rsidR="00E16CC1" w:rsidRPr="00E16CC1" w:rsidRDefault="00E16CC1">
            <w:pPr>
              <w:rPr>
                <w:b/>
              </w:rPr>
            </w:pPr>
            <w:r w:rsidRPr="00E16CC1">
              <w:rPr>
                <w:b/>
              </w:rPr>
              <w:t>Summary-level elements</w:t>
            </w:r>
          </w:p>
        </w:tc>
      </w:tr>
      <w:tr w:rsidR="00B26087" w:rsidRPr="00451E74" w14:paraId="339AFA12" w14:textId="77777777">
        <w:trPr>
          <w:jc w:val="center"/>
        </w:trPr>
        <w:tc>
          <w:tcPr>
            <w:tcW w:w="3528" w:type="dxa"/>
          </w:tcPr>
          <w:p w14:paraId="339AFA10" w14:textId="77777777" w:rsidR="00B26087" w:rsidRPr="00451E74" w:rsidRDefault="008F64FD" w:rsidP="008F64FD">
            <w:r>
              <w:t>Number of I</w:t>
            </w:r>
            <w:r w:rsidR="00B26087" w:rsidRPr="00451E74">
              <w:t xml:space="preserve">neligible </w:t>
            </w:r>
            <w:r>
              <w:t>A</w:t>
            </w:r>
            <w:r w:rsidR="00B26087" w:rsidRPr="00451E74">
              <w:t>pplicants</w:t>
            </w:r>
          </w:p>
        </w:tc>
        <w:tc>
          <w:tcPr>
            <w:tcW w:w="10267" w:type="dxa"/>
          </w:tcPr>
          <w:p w14:paraId="339AFA11" w14:textId="77777777" w:rsidR="00B26087" w:rsidRPr="00451E74" w:rsidRDefault="00651D6A">
            <w:r w:rsidRPr="00651D6A">
              <w:rPr>
                <w:b/>
              </w:rPr>
              <w:t>Count</w:t>
            </w:r>
            <w:r w:rsidR="0078138B" w:rsidRPr="0078138B">
              <w:t xml:space="preserve"> of participant records that have at least one enrollment that satisfies the Selection Criteria</w:t>
            </w:r>
          </w:p>
        </w:tc>
      </w:tr>
      <w:tr w:rsidR="00B26087" w:rsidRPr="00451E74" w14:paraId="339AFA15" w14:textId="77777777">
        <w:trPr>
          <w:jc w:val="center"/>
        </w:trPr>
        <w:tc>
          <w:tcPr>
            <w:tcW w:w="3528" w:type="dxa"/>
          </w:tcPr>
          <w:p w14:paraId="339AFA13" w14:textId="77777777" w:rsidR="00B26087" w:rsidRPr="00451E74" w:rsidRDefault="00B26087" w:rsidP="008F64FD">
            <w:r w:rsidRPr="00451E74">
              <w:t xml:space="preserve">Percent </w:t>
            </w:r>
            <w:r w:rsidR="008F64FD">
              <w:t>A</w:t>
            </w:r>
            <w:r w:rsidRPr="00451E74">
              <w:t>ge</w:t>
            </w:r>
          </w:p>
        </w:tc>
        <w:tc>
          <w:tcPr>
            <w:tcW w:w="10267" w:type="dxa"/>
          </w:tcPr>
          <w:p w14:paraId="339AFA14" w14:textId="77777777" w:rsidR="00B26087" w:rsidRPr="00451E74" w:rsidRDefault="00AB12E6">
            <w:r w:rsidRPr="00651D6A">
              <w:rPr>
                <w:b/>
              </w:rPr>
              <w:t>Percent</w:t>
            </w:r>
            <w:r>
              <w:t xml:space="preserve"> of A</w:t>
            </w:r>
            <w:r w:rsidR="00B26087" w:rsidRPr="00451E74">
              <w:t>pplicants where “Age” = X (see below); show count in parentheses after percent</w:t>
            </w:r>
          </w:p>
        </w:tc>
      </w:tr>
      <w:tr w:rsidR="00B26087" w:rsidRPr="00451E74" w14:paraId="339AFA18" w14:textId="77777777">
        <w:trPr>
          <w:jc w:val="center"/>
        </w:trPr>
        <w:tc>
          <w:tcPr>
            <w:tcW w:w="3528" w:type="dxa"/>
          </w:tcPr>
          <w:p w14:paraId="339AFA16" w14:textId="77777777" w:rsidR="00B26087" w:rsidRPr="00451E74" w:rsidRDefault="00B26087" w:rsidP="008F64FD">
            <w:r w:rsidRPr="00451E74">
              <w:t xml:space="preserve">Percent </w:t>
            </w:r>
            <w:r w:rsidR="008F64FD">
              <w:t>I</w:t>
            </w:r>
            <w:r w:rsidRPr="00451E74">
              <w:t>ncome</w:t>
            </w:r>
          </w:p>
        </w:tc>
        <w:tc>
          <w:tcPr>
            <w:tcW w:w="10267" w:type="dxa"/>
          </w:tcPr>
          <w:p w14:paraId="339AFA17" w14:textId="77777777" w:rsidR="00B26087" w:rsidRPr="00451E74" w:rsidRDefault="00AB12E6">
            <w:r w:rsidRPr="00651D6A">
              <w:rPr>
                <w:b/>
              </w:rPr>
              <w:t>Percent</w:t>
            </w:r>
            <w:r>
              <w:t xml:space="preserve"> of A</w:t>
            </w:r>
            <w:r w:rsidR="00B26087" w:rsidRPr="00451E74">
              <w:t>pplicants where “Income” = X (see below); show count in parentheses after percent</w:t>
            </w:r>
          </w:p>
        </w:tc>
      </w:tr>
      <w:tr w:rsidR="00B26087" w:rsidRPr="00451E74" w14:paraId="339AFA1B" w14:textId="77777777">
        <w:trPr>
          <w:jc w:val="center"/>
        </w:trPr>
        <w:tc>
          <w:tcPr>
            <w:tcW w:w="3528" w:type="dxa"/>
          </w:tcPr>
          <w:p w14:paraId="339AFA19" w14:textId="77777777" w:rsidR="00B26087" w:rsidRPr="00451E74" w:rsidRDefault="00B26087" w:rsidP="008F64FD">
            <w:r w:rsidRPr="00451E74">
              <w:t xml:space="preserve">Percent </w:t>
            </w:r>
            <w:r w:rsidR="008F64FD">
              <w:t>R</w:t>
            </w:r>
            <w:r w:rsidRPr="00451E74">
              <w:t>esidence</w:t>
            </w:r>
          </w:p>
        </w:tc>
        <w:tc>
          <w:tcPr>
            <w:tcW w:w="10267" w:type="dxa"/>
          </w:tcPr>
          <w:p w14:paraId="339AFA1A" w14:textId="77777777" w:rsidR="00B26087" w:rsidRPr="00451E74" w:rsidRDefault="00B26087" w:rsidP="00AB12E6">
            <w:r w:rsidRPr="00651D6A">
              <w:rPr>
                <w:b/>
              </w:rPr>
              <w:t>Percent</w:t>
            </w:r>
            <w:r w:rsidRPr="00451E74">
              <w:t xml:space="preserve"> of </w:t>
            </w:r>
            <w:r w:rsidR="00AB12E6">
              <w:t>A</w:t>
            </w:r>
            <w:r w:rsidRPr="00451E74">
              <w:t>pplicants where “Residence” = X (see below); show count in parentheses after percent</w:t>
            </w:r>
          </w:p>
        </w:tc>
      </w:tr>
      <w:tr w:rsidR="00B26087" w:rsidRPr="00451E74" w14:paraId="339AFA1E" w14:textId="77777777">
        <w:trPr>
          <w:jc w:val="center"/>
        </w:trPr>
        <w:tc>
          <w:tcPr>
            <w:tcW w:w="3528" w:type="dxa"/>
          </w:tcPr>
          <w:p w14:paraId="339AFA1C" w14:textId="77777777" w:rsidR="00B26087" w:rsidRPr="00451E74" w:rsidRDefault="00B26087" w:rsidP="008F64FD">
            <w:r w:rsidRPr="00451E74">
              <w:t xml:space="preserve">Percent </w:t>
            </w:r>
            <w:r w:rsidR="008F64FD">
              <w:t>I</w:t>
            </w:r>
            <w:r w:rsidRPr="00451E74">
              <w:t>ncomplete</w:t>
            </w:r>
          </w:p>
        </w:tc>
        <w:tc>
          <w:tcPr>
            <w:tcW w:w="10267" w:type="dxa"/>
          </w:tcPr>
          <w:p w14:paraId="339AFA1D" w14:textId="77777777" w:rsidR="00B26087" w:rsidRPr="00451E74" w:rsidRDefault="00B26087" w:rsidP="00AB12E6">
            <w:r w:rsidRPr="00651D6A">
              <w:rPr>
                <w:b/>
              </w:rPr>
              <w:t>Percent</w:t>
            </w:r>
            <w:r w:rsidRPr="00451E74">
              <w:t xml:space="preserve"> of </w:t>
            </w:r>
            <w:r w:rsidR="00AB12E6">
              <w:t>A</w:t>
            </w:r>
            <w:r w:rsidRPr="00451E74">
              <w:t>pplicants where “Incomplete” = X (see below); show count in parentheses after percent</w:t>
            </w:r>
          </w:p>
        </w:tc>
      </w:tr>
      <w:tr w:rsidR="00B26087" w:rsidRPr="00451E74" w14:paraId="339AFA21" w14:textId="77777777" w:rsidTr="00E16CC1">
        <w:trPr>
          <w:jc w:val="center"/>
        </w:trPr>
        <w:tc>
          <w:tcPr>
            <w:tcW w:w="3528" w:type="dxa"/>
            <w:tcBorders>
              <w:bottom w:val="single" w:sz="4" w:space="0" w:color="auto"/>
            </w:tcBorders>
          </w:tcPr>
          <w:p w14:paraId="339AFA1F" w14:textId="77777777" w:rsidR="00B26087" w:rsidRPr="00451E74" w:rsidRDefault="00B26087" w:rsidP="008F64FD">
            <w:r w:rsidRPr="00451E74">
              <w:t xml:space="preserve">Percent </w:t>
            </w:r>
            <w:r w:rsidR="008F64FD">
              <w:t>O</w:t>
            </w:r>
            <w:r w:rsidRPr="00451E74">
              <w:t>ther</w:t>
            </w:r>
          </w:p>
        </w:tc>
        <w:tc>
          <w:tcPr>
            <w:tcW w:w="10267" w:type="dxa"/>
            <w:tcBorders>
              <w:bottom w:val="single" w:sz="4" w:space="0" w:color="auto"/>
            </w:tcBorders>
          </w:tcPr>
          <w:p w14:paraId="339AFA20" w14:textId="77777777" w:rsidR="00B26087" w:rsidRPr="00451E74" w:rsidRDefault="00B26087" w:rsidP="00AB12E6">
            <w:r w:rsidRPr="00651D6A">
              <w:rPr>
                <w:b/>
              </w:rPr>
              <w:t>Percent</w:t>
            </w:r>
            <w:r w:rsidRPr="00451E74">
              <w:t xml:space="preserve"> of </w:t>
            </w:r>
            <w:r w:rsidR="00AB12E6">
              <w:t>A</w:t>
            </w:r>
            <w:r w:rsidRPr="00451E74">
              <w:t>pplicants where “Other” = X (see below); show count in parentheses after percent</w:t>
            </w:r>
          </w:p>
        </w:tc>
      </w:tr>
      <w:tr w:rsidR="00E16CC1" w:rsidRPr="00E16CC1" w14:paraId="339AFA23" w14:textId="77777777" w:rsidTr="00E16CC1">
        <w:trPr>
          <w:jc w:val="center"/>
        </w:trPr>
        <w:tc>
          <w:tcPr>
            <w:tcW w:w="13795" w:type="dxa"/>
            <w:gridSpan w:val="2"/>
            <w:shd w:val="clear" w:color="auto" w:fill="DDDDDD"/>
          </w:tcPr>
          <w:p w14:paraId="339AFA22" w14:textId="77777777" w:rsidR="00E16CC1" w:rsidRPr="00E16CC1" w:rsidRDefault="00E16CC1">
            <w:pPr>
              <w:pStyle w:val="Footer"/>
              <w:tabs>
                <w:tab w:val="clear" w:pos="4320"/>
                <w:tab w:val="clear" w:pos="8640"/>
              </w:tabs>
              <w:rPr>
                <w:b/>
              </w:rPr>
            </w:pPr>
            <w:r w:rsidRPr="00E16CC1">
              <w:rPr>
                <w:b/>
              </w:rPr>
              <w:t>Detail-level elements</w:t>
            </w:r>
          </w:p>
        </w:tc>
      </w:tr>
      <w:tr w:rsidR="00B26087" w:rsidRPr="00451E74" w14:paraId="339AFA26" w14:textId="77777777">
        <w:trPr>
          <w:jc w:val="center"/>
        </w:trPr>
        <w:tc>
          <w:tcPr>
            <w:tcW w:w="3528" w:type="dxa"/>
          </w:tcPr>
          <w:p w14:paraId="339AFA24" w14:textId="77777777" w:rsidR="00B26087" w:rsidRPr="00451E74" w:rsidRDefault="00B26087">
            <w:r w:rsidRPr="00451E74">
              <w:t>Participant</w:t>
            </w:r>
            <w:r w:rsidR="0040358B" w:rsidRPr="0040358B">
              <w:t xml:space="preserve"> (label not displayed)</w:t>
            </w:r>
          </w:p>
        </w:tc>
        <w:tc>
          <w:tcPr>
            <w:tcW w:w="10267" w:type="dxa"/>
          </w:tcPr>
          <w:p w14:paraId="339AFA25" w14:textId="77777777" w:rsidR="00B26087" w:rsidRPr="00451E74" w:rsidRDefault="00B26087" w:rsidP="00EA7272">
            <w:pPr>
              <w:pStyle w:val="Footer"/>
              <w:tabs>
                <w:tab w:val="clear" w:pos="4320"/>
                <w:tab w:val="clear" w:pos="8640"/>
              </w:tabs>
            </w:pPr>
            <w:r w:rsidRPr="00451E74">
              <w:t>Format: [LAST NAME], [FIRST NAME]  PID: [PARTICIPANT ID]  [</w:t>
            </w:r>
            <w:r w:rsidR="00A65DD6">
              <w:t xml:space="preserve">HOME </w:t>
            </w:r>
            <w:r w:rsidRPr="00451E74">
              <w:t>PHONE</w:t>
            </w:r>
            <w:r w:rsidR="00A65DD6">
              <w:t xml:space="preserve"> NUMBER</w:t>
            </w:r>
            <w:r w:rsidRPr="00451E74">
              <w:t>] (if valued, formatted as “(</w:t>
            </w:r>
            <w:r w:rsidR="001D1B25">
              <w:t>###</w:t>
            </w:r>
            <w:r w:rsidRPr="00451E74">
              <w:t xml:space="preserve">) </w:t>
            </w:r>
            <w:r w:rsidR="001D1B25">
              <w:t>###</w:t>
            </w:r>
            <w:r w:rsidRPr="00451E74">
              <w:t>-</w:t>
            </w:r>
            <w:r w:rsidR="001D1B25">
              <w:t>####</w:t>
            </w:r>
            <w:r w:rsidRPr="00451E74">
              <w:t>”)</w:t>
            </w:r>
          </w:p>
        </w:tc>
      </w:tr>
      <w:tr w:rsidR="00E419DE" w:rsidRPr="00F9656A" w14:paraId="339AFA29" w14:textId="77777777">
        <w:trPr>
          <w:jc w:val="center"/>
          <w:ins w:id="38" w:author="Matt Potts" w:date="2010-06-15T12:58:00Z"/>
        </w:trPr>
        <w:tc>
          <w:tcPr>
            <w:tcW w:w="3528" w:type="dxa"/>
          </w:tcPr>
          <w:p w14:paraId="339AFA27" w14:textId="77777777" w:rsidR="00E419DE" w:rsidRPr="00D23B0C" w:rsidRDefault="00E419DE" w:rsidP="00E419DE">
            <w:pPr>
              <w:rPr>
                <w:ins w:id="39" w:author="Matt Potts" w:date="2010-06-15T12:58:00Z"/>
                <w:highlight w:val="cyan"/>
              </w:rPr>
            </w:pPr>
            <w:ins w:id="40" w:author="Matt Potts" w:date="2010-06-15T12:59:00Z">
              <w:r w:rsidRPr="00D23B0C">
                <w:rPr>
                  <w:highlight w:val="cyan"/>
                </w:rPr>
                <w:t>County of Residence</w:t>
              </w:r>
            </w:ins>
          </w:p>
        </w:tc>
        <w:tc>
          <w:tcPr>
            <w:tcW w:w="10267" w:type="dxa"/>
          </w:tcPr>
          <w:p w14:paraId="339AFA28" w14:textId="77777777" w:rsidR="00E419DE" w:rsidRPr="00D23B0C" w:rsidRDefault="00E419DE" w:rsidP="009209E6">
            <w:pPr>
              <w:rPr>
                <w:ins w:id="41" w:author="Matt Potts" w:date="2010-06-15T12:58:00Z"/>
                <w:highlight w:val="cyan"/>
              </w:rPr>
            </w:pPr>
            <w:ins w:id="42" w:author="Matt Potts" w:date="2010-06-15T12:59:00Z">
              <w:r w:rsidRPr="00D23B0C">
                <w:rPr>
                  <w:highlight w:val="cyan"/>
                </w:rPr>
                <w:t>COUNTY</w:t>
              </w:r>
            </w:ins>
          </w:p>
        </w:tc>
      </w:tr>
      <w:tr w:rsidR="005925C5" w:rsidRPr="00451E74" w14:paraId="339AFA2C" w14:textId="77777777">
        <w:trPr>
          <w:jc w:val="center"/>
          <w:ins w:id="43" w:author="Matt Potts" w:date="2010-06-15T14:19:00Z"/>
        </w:trPr>
        <w:tc>
          <w:tcPr>
            <w:tcW w:w="3528" w:type="dxa"/>
          </w:tcPr>
          <w:p w14:paraId="339AFA2A" w14:textId="77777777" w:rsidR="005925C5" w:rsidRPr="00D23B0C" w:rsidRDefault="005925C5" w:rsidP="005925C5">
            <w:pPr>
              <w:rPr>
                <w:ins w:id="44" w:author="Matt Potts" w:date="2010-06-15T14:19:00Z"/>
                <w:highlight w:val="cyan"/>
              </w:rPr>
            </w:pPr>
            <w:ins w:id="45" w:author="Matt Potts" w:date="2010-06-15T14:19:00Z">
              <w:r w:rsidRPr="00D23B0C">
                <w:rPr>
                  <w:highlight w:val="cyan"/>
                </w:rPr>
                <w:t>Case Worker</w:t>
              </w:r>
            </w:ins>
          </w:p>
        </w:tc>
        <w:tc>
          <w:tcPr>
            <w:tcW w:w="10267" w:type="dxa"/>
          </w:tcPr>
          <w:p w14:paraId="339AFA2B" w14:textId="77777777" w:rsidR="005925C5" w:rsidRPr="00D23B0C" w:rsidRDefault="005925C5" w:rsidP="001D1B25">
            <w:pPr>
              <w:pStyle w:val="Footer"/>
              <w:tabs>
                <w:tab w:val="clear" w:pos="4320"/>
                <w:tab w:val="clear" w:pos="8640"/>
              </w:tabs>
              <w:rPr>
                <w:ins w:id="46" w:author="Matt Potts" w:date="2010-06-15T14:19:00Z"/>
                <w:highlight w:val="cyan"/>
              </w:rPr>
            </w:pPr>
            <w:ins w:id="47" w:author="Matt Potts" w:date="2010-06-15T14:19:00Z">
              <w:r w:rsidRPr="00D23B0C">
                <w:rPr>
                  <w:highlight w:val="cyan"/>
                </w:rPr>
                <w:t>CASE WORKER</w:t>
              </w:r>
            </w:ins>
          </w:p>
        </w:tc>
      </w:tr>
      <w:tr w:rsidR="00B26087" w:rsidRPr="00451E74" w14:paraId="339AFA2F" w14:textId="77777777">
        <w:trPr>
          <w:jc w:val="center"/>
        </w:trPr>
        <w:tc>
          <w:tcPr>
            <w:tcW w:w="3528" w:type="dxa"/>
          </w:tcPr>
          <w:p w14:paraId="339AFA2D" w14:textId="77777777" w:rsidR="00B26087" w:rsidRPr="00451E74" w:rsidRDefault="00B26087">
            <w:r w:rsidRPr="00451E74">
              <w:t>Eligibility Date</w:t>
            </w:r>
          </w:p>
        </w:tc>
        <w:tc>
          <w:tcPr>
            <w:tcW w:w="10267" w:type="dxa"/>
          </w:tcPr>
          <w:p w14:paraId="339AFA2E" w14:textId="77777777" w:rsidR="00B26087" w:rsidRPr="00451E74" w:rsidRDefault="00B26087">
            <w:r w:rsidRPr="00451E74">
              <w:t>DATE OF ELIGIBILITY DETERMINATION</w:t>
            </w:r>
          </w:p>
        </w:tc>
      </w:tr>
      <w:tr w:rsidR="006A4ACC" w:rsidRPr="00451E74" w14:paraId="339AFA32" w14:textId="77777777" w:rsidTr="00075054">
        <w:trPr>
          <w:jc w:val="center"/>
        </w:trPr>
        <w:tc>
          <w:tcPr>
            <w:tcW w:w="3528" w:type="dxa"/>
          </w:tcPr>
          <w:p w14:paraId="339AFA30" w14:textId="77777777" w:rsidR="006A4ACC" w:rsidRPr="00451E74" w:rsidRDefault="006A4ACC" w:rsidP="00075054">
            <w:r w:rsidRPr="00451E74">
              <w:t>Veteran</w:t>
            </w:r>
          </w:p>
        </w:tc>
        <w:tc>
          <w:tcPr>
            <w:tcW w:w="10267" w:type="dxa"/>
          </w:tcPr>
          <w:p w14:paraId="339AFA31" w14:textId="77777777" w:rsidR="006A4ACC" w:rsidRPr="00451E74" w:rsidRDefault="006A4ACC" w:rsidP="00075054">
            <w:r w:rsidRPr="00451E74">
              <w:t xml:space="preserve">Indicate Y if </w:t>
            </w:r>
            <w:r>
              <w:t>(</w:t>
            </w:r>
            <w:r w:rsidRPr="00451E74">
              <w:t>VETERAN_TEXT = “</w:t>
            </w:r>
            <w:proofErr w:type="spellStart"/>
            <w:r w:rsidRPr="00451E74">
              <w:t>a_Veteran</w:t>
            </w:r>
            <w:proofErr w:type="spellEnd"/>
            <w:r w:rsidRPr="00451E74">
              <w:t xml:space="preserve">” </w:t>
            </w:r>
            <w:r w:rsidRPr="00451E74">
              <w:rPr>
                <w:b/>
                <w:bCs/>
              </w:rPr>
              <w:t>or</w:t>
            </w:r>
            <w:r w:rsidRPr="00451E74">
              <w:t xml:space="preserve"> “</w:t>
            </w:r>
            <w:proofErr w:type="spellStart"/>
            <w:r w:rsidRPr="00451E74">
              <w:t>b_Eligible_spouse_of_veteran</w:t>
            </w:r>
            <w:proofErr w:type="spellEnd"/>
            <w:r>
              <w:t>”)</w:t>
            </w:r>
            <w:r w:rsidRPr="00451E74">
              <w:t xml:space="preserve">, else </w:t>
            </w:r>
            <w:r>
              <w:t xml:space="preserve">indicate </w:t>
            </w:r>
            <w:r w:rsidRPr="00451E74">
              <w:t>N</w:t>
            </w:r>
          </w:p>
        </w:tc>
      </w:tr>
      <w:tr w:rsidR="006A4ACC" w:rsidRPr="00451E74" w14:paraId="339AFA38" w14:textId="77777777" w:rsidTr="00075054">
        <w:trPr>
          <w:jc w:val="center"/>
        </w:trPr>
        <w:tc>
          <w:tcPr>
            <w:tcW w:w="3528" w:type="dxa"/>
          </w:tcPr>
          <w:p w14:paraId="339AFA33" w14:textId="77777777" w:rsidR="006A4ACC" w:rsidRPr="00451E74" w:rsidRDefault="006A4ACC" w:rsidP="00075054">
            <w:r w:rsidRPr="00451E74">
              <w:t>Other Priority</w:t>
            </w:r>
          </w:p>
        </w:tc>
        <w:tc>
          <w:tcPr>
            <w:tcW w:w="10267" w:type="dxa"/>
          </w:tcPr>
          <w:p w14:paraId="339AFA34" w14:textId="77777777" w:rsidR="006A4ACC" w:rsidRDefault="006A4ACC" w:rsidP="00075054">
            <w:r w:rsidRPr="00451E74">
              <w:t>Indicate Y if (</w:t>
            </w:r>
            <w:r w:rsidRPr="00451E74">
              <w:rPr>
                <w:i/>
              </w:rPr>
              <w:t>AGE</w:t>
            </w:r>
            <w:r w:rsidRPr="00451E74">
              <w:t xml:space="preserve"> &gt;= 65 </w:t>
            </w:r>
            <w:r w:rsidRPr="00451E74">
              <w:rPr>
                <w:b/>
                <w:bCs/>
              </w:rPr>
              <w:t>or</w:t>
            </w:r>
            <w:r w:rsidRPr="00451E74">
              <w:t xml:space="preserve"> DISABILITY_IND = “Y_DOC” </w:t>
            </w:r>
            <w:r w:rsidRPr="00451E74">
              <w:rPr>
                <w:b/>
                <w:bCs/>
              </w:rPr>
              <w:t>or</w:t>
            </w:r>
            <w:r w:rsidRPr="00451E74">
              <w:t xml:space="preserve"> LEP_IND = yes</w:t>
            </w:r>
          </w:p>
          <w:p w14:paraId="339AFA35" w14:textId="77777777" w:rsidR="006A4ACC" w:rsidRDefault="006A4ACC" w:rsidP="00075054">
            <w:r w:rsidRPr="00451E74">
              <w:rPr>
                <w:b/>
                <w:bCs/>
              </w:rPr>
              <w:t>or</w:t>
            </w:r>
            <w:r w:rsidRPr="00451E74">
              <w:t xml:space="preserve"> SKILLS_DEFICIENT_IND = yes </w:t>
            </w:r>
            <w:r w:rsidRPr="00451E74">
              <w:rPr>
                <w:b/>
                <w:bCs/>
              </w:rPr>
              <w:t>or</w:t>
            </w:r>
            <w:r w:rsidRPr="00451E74">
              <w:t xml:space="preserve"> URBAN_RURAL_IND = “Rural”</w:t>
            </w:r>
          </w:p>
          <w:p w14:paraId="339AFA36" w14:textId="77777777" w:rsidR="006A4ACC" w:rsidRDefault="006A4ACC" w:rsidP="00075054">
            <w:r w:rsidRPr="00451E74">
              <w:rPr>
                <w:b/>
                <w:bCs/>
              </w:rPr>
              <w:t>or</w:t>
            </w:r>
            <w:r w:rsidRPr="00451E74">
              <w:t xml:space="preserve"> POOR_EMP_PROSPECTS_IND = yes </w:t>
            </w:r>
            <w:r w:rsidRPr="00451E74">
              <w:rPr>
                <w:b/>
                <w:bCs/>
              </w:rPr>
              <w:t>or</w:t>
            </w:r>
            <w:r w:rsidRPr="00451E74">
              <w:t xml:space="preserve"> FAILED_TO_FIND_EMP_IND = yes</w:t>
            </w:r>
          </w:p>
          <w:p w14:paraId="339AFA37" w14:textId="77777777" w:rsidR="006A4ACC" w:rsidRPr="00451E74" w:rsidRDefault="006A4ACC" w:rsidP="00075054">
            <w:r w:rsidRPr="00451E74">
              <w:rPr>
                <w:b/>
                <w:bCs/>
              </w:rPr>
              <w:t>or</w:t>
            </w:r>
            <w:r w:rsidRPr="00451E74">
              <w:t xml:space="preserve"> HOMELESS_IND = yes </w:t>
            </w:r>
            <w:r w:rsidRPr="00451E74">
              <w:rPr>
                <w:b/>
                <w:bCs/>
              </w:rPr>
              <w:t>or</w:t>
            </w:r>
            <w:r w:rsidRPr="00451E74">
              <w:t xml:space="preserve"> HOMELESS_RISK_IND = yes), else </w:t>
            </w:r>
            <w:r>
              <w:t xml:space="preserve">indicate </w:t>
            </w:r>
            <w:r w:rsidRPr="00451E74">
              <w:t>N</w:t>
            </w:r>
          </w:p>
        </w:tc>
      </w:tr>
      <w:tr w:rsidR="006A4ACC" w:rsidRPr="00451E74" w14:paraId="339AFA3D" w14:textId="77777777" w:rsidTr="00075054">
        <w:trPr>
          <w:jc w:val="center"/>
        </w:trPr>
        <w:tc>
          <w:tcPr>
            <w:tcW w:w="3528" w:type="dxa"/>
          </w:tcPr>
          <w:p w14:paraId="339AFA39" w14:textId="77777777" w:rsidR="006A4ACC" w:rsidRPr="00451E74" w:rsidRDefault="006A4ACC" w:rsidP="00075054">
            <w:r w:rsidRPr="00451E74">
              <w:t>Minority</w:t>
            </w:r>
          </w:p>
        </w:tc>
        <w:tc>
          <w:tcPr>
            <w:tcW w:w="10267" w:type="dxa"/>
          </w:tcPr>
          <w:p w14:paraId="339AFA3A" w14:textId="77777777" w:rsidR="006A4ACC" w:rsidRDefault="006A4ACC" w:rsidP="00075054">
            <w:r w:rsidRPr="00451E74">
              <w:t xml:space="preserve">Indicate Y if (RACE_AMERICAN_INDIAN_IND = yes </w:t>
            </w:r>
            <w:r w:rsidRPr="00451E74">
              <w:rPr>
                <w:b/>
                <w:bCs/>
              </w:rPr>
              <w:t>or</w:t>
            </w:r>
            <w:r>
              <w:t xml:space="preserve"> RACE_ASIAN_IND = yes</w:t>
            </w:r>
          </w:p>
          <w:p w14:paraId="339AFA3B" w14:textId="77777777" w:rsidR="006A4ACC" w:rsidRDefault="006A4ACC" w:rsidP="00075054">
            <w:r w:rsidRPr="00451E74">
              <w:rPr>
                <w:b/>
                <w:bCs/>
              </w:rPr>
              <w:t>or</w:t>
            </w:r>
            <w:r w:rsidRPr="00451E74">
              <w:t xml:space="preserve"> RACE_BLACK_IND = yes </w:t>
            </w:r>
            <w:r w:rsidRPr="00451E74">
              <w:rPr>
                <w:b/>
                <w:bCs/>
              </w:rPr>
              <w:t>or</w:t>
            </w:r>
            <w:r w:rsidRPr="00451E74">
              <w:t xml:space="preserve"> RACE_PACIFIC_IND = yes </w:t>
            </w:r>
            <w:r w:rsidRPr="00451E74">
              <w:rPr>
                <w:b/>
                <w:bCs/>
              </w:rPr>
              <w:t>or</w:t>
            </w:r>
            <w:r>
              <w:t xml:space="preserve"> ETHNICITY_IND = yes),</w:t>
            </w:r>
          </w:p>
          <w:p w14:paraId="339AFA3C" w14:textId="77777777" w:rsidR="006A4ACC" w:rsidRPr="00451E74" w:rsidRDefault="006A4ACC" w:rsidP="00075054">
            <w:r w:rsidRPr="00451E74">
              <w:t xml:space="preserve">else </w:t>
            </w:r>
            <w:r>
              <w:t xml:space="preserve">indicate </w:t>
            </w:r>
            <w:r w:rsidRPr="00451E74">
              <w:t>N</w:t>
            </w:r>
          </w:p>
        </w:tc>
      </w:tr>
      <w:tr w:rsidR="006A4ACC" w:rsidRPr="00451E74" w14:paraId="339AFA40" w14:textId="77777777" w:rsidTr="00075054">
        <w:trPr>
          <w:jc w:val="center"/>
        </w:trPr>
        <w:tc>
          <w:tcPr>
            <w:tcW w:w="3528" w:type="dxa"/>
          </w:tcPr>
          <w:p w14:paraId="339AFA3E" w14:textId="77777777" w:rsidR="006A4ACC" w:rsidRPr="00451E74" w:rsidRDefault="006A4ACC" w:rsidP="00075054">
            <w:r w:rsidRPr="00451E74">
              <w:t>Gender</w:t>
            </w:r>
          </w:p>
        </w:tc>
        <w:tc>
          <w:tcPr>
            <w:tcW w:w="10267" w:type="dxa"/>
          </w:tcPr>
          <w:p w14:paraId="339AFA3F" w14:textId="77777777" w:rsidR="006A4ACC" w:rsidRPr="00451E74" w:rsidRDefault="006A4ACC" w:rsidP="00075054">
            <w:r>
              <w:t>GENDER</w:t>
            </w:r>
          </w:p>
        </w:tc>
      </w:tr>
      <w:tr w:rsidR="00F062B8" w:rsidRPr="00451E74" w14:paraId="339AFA43" w14:textId="77777777">
        <w:trPr>
          <w:jc w:val="center"/>
        </w:trPr>
        <w:tc>
          <w:tcPr>
            <w:tcW w:w="3528" w:type="dxa"/>
          </w:tcPr>
          <w:p w14:paraId="339AFA41" w14:textId="77777777" w:rsidR="00F062B8" w:rsidRPr="00451E74" w:rsidRDefault="00F062B8" w:rsidP="0086737A">
            <w:r w:rsidRPr="00F062B8">
              <w:t>Reason for Ineligibility</w:t>
            </w:r>
          </w:p>
        </w:tc>
        <w:tc>
          <w:tcPr>
            <w:tcW w:w="10267" w:type="dxa"/>
          </w:tcPr>
          <w:p w14:paraId="339AFA42" w14:textId="77777777" w:rsidR="00F062B8" w:rsidRDefault="00F062B8">
            <w:r>
              <w:t>(heading</w:t>
            </w:r>
            <w:r w:rsidR="0021172B">
              <w:t xml:space="preserve"> only</w:t>
            </w:r>
            <w:r>
              <w:t>)</w:t>
            </w:r>
          </w:p>
        </w:tc>
      </w:tr>
      <w:tr w:rsidR="00B26087" w:rsidRPr="00451E74" w14:paraId="339AFA46" w14:textId="77777777">
        <w:trPr>
          <w:jc w:val="center"/>
        </w:trPr>
        <w:tc>
          <w:tcPr>
            <w:tcW w:w="3528" w:type="dxa"/>
          </w:tcPr>
          <w:p w14:paraId="339AFA44" w14:textId="77777777" w:rsidR="00B26087" w:rsidRPr="00451E74" w:rsidRDefault="00B26087" w:rsidP="0086737A">
            <w:r w:rsidRPr="00451E74">
              <w:t>Age</w:t>
            </w:r>
          </w:p>
        </w:tc>
        <w:tc>
          <w:tcPr>
            <w:tcW w:w="10267" w:type="dxa"/>
          </w:tcPr>
          <w:p w14:paraId="339AFA45" w14:textId="77777777" w:rsidR="00B26087" w:rsidRPr="00451E74" w:rsidRDefault="00DD5D39">
            <w:r>
              <w:t>Indicate X</w:t>
            </w:r>
            <w:r w:rsidR="00B26087" w:rsidRPr="00451E74">
              <w:t xml:space="preserve"> if </w:t>
            </w:r>
            <w:proofErr w:type="spellStart"/>
            <w:r w:rsidR="00B26087" w:rsidRPr="00451E74">
              <w:t>IF</w:t>
            </w:r>
            <w:proofErr w:type="spellEnd"/>
            <w:r w:rsidR="00B26087" w:rsidRPr="00451E74">
              <w:t xml:space="preserve"> INELIGIBLE REASON (AGE) = yes</w:t>
            </w:r>
            <w:r>
              <w:t>, else indicate blank</w:t>
            </w:r>
          </w:p>
        </w:tc>
      </w:tr>
      <w:tr w:rsidR="00B26087" w:rsidRPr="00451E74" w14:paraId="339AFA49" w14:textId="77777777">
        <w:trPr>
          <w:jc w:val="center"/>
        </w:trPr>
        <w:tc>
          <w:tcPr>
            <w:tcW w:w="3528" w:type="dxa"/>
          </w:tcPr>
          <w:p w14:paraId="339AFA47" w14:textId="77777777" w:rsidR="00B26087" w:rsidRPr="00451E74" w:rsidRDefault="00B26087" w:rsidP="0086737A">
            <w:r w:rsidRPr="00451E74">
              <w:t>Income</w:t>
            </w:r>
          </w:p>
        </w:tc>
        <w:tc>
          <w:tcPr>
            <w:tcW w:w="10267" w:type="dxa"/>
          </w:tcPr>
          <w:p w14:paraId="339AFA48" w14:textId="77777777" w:rsidR="00B26087" w:rsidRPr="00451E74" w:rsidRDefault="00B26087">
            <w:r w:rsidRPr="00451E74">
              <w:t xml:space="preserve">Indicate X if </w:t>
            </w:r>
            <w:proofErr w:type="spellStart"/>
            <w:r w:rsidRPr="00451E74">
              <w:t>IF</w:t>
            </w:r>
            <w:proofErr w:type="spellEnd"/>
            <w:r w:rsidRPr="00451E74">
              <w:t xml:space="preserve"> INELIGIBLE REASON (INCOME) = yes</w:t>
            </w:r>
            <w:r w:rsidR="00DD5D39">
              <w:t>, else indicate blank</w:t>
            </w:r>
          </w:p>
        </w:tc>
      </w:tr>
      <w:tr w:rsidR="00B26087" w:rsidRPr="00451E74" w14:paraId="339AFA4C" w14:textId="77777777">
        <w:trPr>
          <w:jc w:val="center"/>
        </w:trPr>
        <w:tc>
          <w:tcPr>
            <w:tcW w:w="3528" w:type="dxa"/>
          </w:tcPr>
          <w:p w14:paraId="339AFA4A" w14:textId="77777777" w:rsidR="00B26087" w:rsidRPr="00451E74" w:rsidRDefault="00B26087" w:rsidP="0086737A">
            <w:r w:rsidRPr="00451E74">
              <w:t>Residence</w:t>
            </w:r>
          </w:p>
        </w:tc>
        <w:tc>
          <w:tcPr>
            <w:tcW w:w="10267" w:type="dxa"/>
          </w:tcPr>
          <w:p w14:paraId="339AFA4B" w14:textId="77777777" w:rsidR="00B26087" w:rsidRPr="00451E74" w:rsidRDefault="00B26087">
            <w:r w:rsidRPr="00451E74">
              <w:t xml:space="preserve">Indicate X if </w:t>
            </w:r>
            <w:proofErr w:type="spellStart"/>
            <w:r w:rsidRPr="00451E74">
              <w:t>IF</w:t>
            </w:r>
            <w:proofErr w:type="spellEnd"/>
            <w:r w:rsidRPr="00451E74">
              <w:t xml:space="preserve"> INELIGIBLE REASON (OUTSIDE RESIDENCE) = yes</w:t>
            </w:r>
            <w:r w:rsidR="00DD5D39">
              <w:t>, else indicate blank</w:t>
            </w:r>
          </w:p>
        </w:tc>
      </w:tr>
      <w:tr w:rsidR="00B26087" w:rsidRPr="00451E74" w14:paraId="339AFA4F" w14:textId="77777777">
        <w:trPr>
          <w:jc w:val="center"/>
        </w:trPr>
        <w:tc>
          <w:tcPr>
            <w:tcW w:w="3528" w:type="dxa"/>
          </w:tcPr>
          <w:p w14:paraId="339AFA4D" w14:textId="77777777" w:rsidR="00B26087" w:rsidRPr="00451E74" w:rsidRDefault="00B26087" w:rsidP="0086737A">
            <w:r w:rsidRPr="00451E74">
              <w:t>Incomplete</w:t>
            </w:r>
          </w:p>
        </w:tc>
        <w:tc>
          <w:tcPr>
            <w:tcW w:w="10267" w:type="dxa"/>
          </w:tcPr>
          <w:p w14:paraId="339AFA4E" w14:textId="77777777" w:rsidR="00B26087" w:rsidRPr="00451E74" w:rsidRDefault="00B26087">
            <w:r w:rsidRPr="00451E74">
              <w:t xml:space="preserve">Indicate X if </w:t>
            </w:r>
            <w:proofErr w:type="spellStart"/>
            <w:r w:rsidRPr="00451E74">
              <w:t>IF</w:t>
            </w:r>
            <w:proofErr w:type="spellEnd"/>
            <w:r w:rsidRPr="00451E74">
              <w:t xml:space="preserve"> INELIGIBLE REASON (FAILED APPLICATION) = yes</w:t>
            </w:r>
            <w:r w:rsidR="00DD5D39">
              <w:t>, else indicate blank</w:t>
            </w:r>
          </w:p>
        </w:tc>
      </w:tr>
      <w:tr w:rsidR="00B26087" w:rsidRPr="00451E74" w14:paraId="339AFA52" w14:textId="77777777">
        <w:trPr>
          <w:jc w:val="center"/>
        </w:trPr>
        <w:tc>
          <w:tcPr>
            <w:tcW w:w="3528" w:type="dxa"/>
          </w:tcPr>
          <w:p w14:paraId="339AFA50" w14:textId="77777777" w:rsidR="00B26087" w:rsidRPr="00451E74" w:rsidRDefault="00B26087" w:rsidP="0086737A">
            <w:r w:rsidRPr="00451E74">
              <w:t>Other</w:t>
            </w:r>
          </w:p>
        </w:tc>
        <w:tc>
          <w:tcPr>
            <w:tcW w:w="10267" w:type="dxa"/>
          </w:tcPr>
          <w:p w14:paraId="339AFA51" w14:textId="77777777" w:rsidR="00B26087" w:rsidRPr="00451E74" w:rsidRDefault="00B26087">
            <w:r w:rsidRPr="00451E74">
              <w:t xml:space="preserve">Indicate X if </w:t>
            </w:r>
            <w:proofErr w:type="spellStart"/>
            <w:r w:rsidRPr="00451E74">
              <w:t>IF</w:t>
            </w:r>
            <w:proofErr w:type="spellEnd"/>
            <w:r w:rsidRPr="00451E74">
              <w:t xml:space="preserve"> INELIGIBLE REASON (OTHER (Y/N)) = yes</w:t>
            </w:r>
            <w:r w:rsidR="00DD5D39">
              <w:t>, else indicate blank</w:t>
            </w:r>
          </w:p>
        </w:tc>
      </w:tr>
    </w:tbl>
    <w:p w14:paraId="339AFA53" w14:textId="77777777" w:rsidR="00B26087" w:rsidRDefault="00B26087">
      <w:pPr>
        <w:pStyle w:val="Heading2"/>
      </w:pPr>
      <w:bookmarkStart w:id="48" w:name="_ELIGIBLE_APPLICANTS_NOT"/>
      <w:bookmarkEnd w:id="48"/>
      <w:r w:rsidRPr="00451E74">
        <w:br w:type="page"/>
      </w:r>
      <w:bookmarkStart w:id="49" w:name="Elig"/>
      <w:bookmarkStart w:id="50" w:name="_Toc37862785"/>
      <w:bookmarkEnd w:id="49"/>
      <w:r w:rsidRPr="00451E74">
        <w:lastRenderedPageBreak/>
        <w:t>ELIGIBLE APPLICANTS NOT ASSIGNED OR ON WAITING LIST</w:t>
      </w:r>
      <w:bookmarkEnd w:id="50"/>
    </w:p>
    <w:p w14:paraId="339AFA54" w14:textId="77777777" w:rsidR="00B67DEE" w:rsidRPr="00B67DEE" w:rsidRDefault="00B67DEE" w:rsidP="00B67DEE">
      <w:pPr>
        <w:jc w:val="center"/>
        <w:rPr>
          <w:b/>
        </w:rPr>
      </w:pPr>
      <w:r w:rsidRPr="002F6922">
        <w:rPr>
          <w:b/>
        </w:rPr>
        <w:t>(Eligible)</w:t>
      </w:r>
    </w:p>
    <w:p w14:paraId="339AFA55" w14:textId="77777777" w:rsidR="00B26087" w:rsidRPr="00451E74" w:rsidRDefault="00B26087">
      <w:pPr>
        <w:rPr>
          <w:b/>
          <w:bCs/>
        </w:rPr>
      </w:pPr>
    </w:p>
    <w:p w14:paraId="339AFA56" w14:textId="77777777" w:rsidR="00B26087" w:rsidRPr="00451E74" w:rsidRDefault="00B26087">
      <w:r w:rsidRPr="00451E74">
        <w:rPr>
          <w:b/>
          <w:bCs/>
        </w:rPr>
        <w:t>Selection Criteria</w:t>
      </w:r>
    </w:p>
    <w:p w14:paraId="339AFA57" w14:textId="77777777" w:rsidR="00B26087" w:rsidRPr="00451E74" w:rsidRDefault="00B26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AFA5A" w14:textId="77777777">
        <w:tc>
          <w:tcPr>
            <w:tcW w:w="5868" w:type="dxa"/>
            <w:shd w:val="clear" w:color="auto" w:fill="E0E0E0"/>
          </w:tcPr>
          <w:p w14:paraId="339AFA58" w14:textId="77777777" w:rsidR="00B26087" w:rsidRPr="00451E74" w:rsidRDefault="00B26087">
            <w:pPr>
              <w:rPr>
                <w:b/>
                <w:bCs/>
              </w:rPr>
            </w:pPr>
            <w:r w:rsidRPr="00451E74">
              <w:rPr>
                <w:b/>
                <w:bCs/>
              </w:rPr>
              <w:t>Specification:</w:t>
            </w:r>
          </w:p>
        </w:tc>
        <w:tc>
          <w:tcPr>
            <w:tcW w:w="6480" w:type="dxa"/>
            <w:shd w:val="clear" w:color="auto" w:fill="E0E0E0"/>
          </w:tcPr>
          <w:p w14:paraId="339AFA59" w14:textId="77777777" w:rsidR="00B26087" w:rsidRPr="00451E74" w:rsidRDefault="00B26087">
            <w:pPr>
              <w:rPr>
                <w:b/>
                <w:bCs/>
              </w:rPr>
            </w:pPr>
            <w:r w:rsidRPr="00451E74">
              <w:rPr>
                <w:b/>
                <w:bCs/>
              </w:rPr>
              <w:t>Annotation:</w:t>
            </w:r>
          </w:p>
        </w:tc>
      </w:tr>
      <w:tr w:rsidR="00B26087" w:rsidRPr="00451E74" w14:paraId="339AFA5D" w14:textId="77777777">
        <w:tc>
          <w:tcPr>
            <w:tcW w:w="5868" w:type="dxa"/>
          </w:tcPr>
          <w:p w14:paraId="339AFA5B"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Pr>
          <w:p w14:paraId="339AFA5C" w14:textId="77777777" w:rsidR="00B26087" w:rsidRPr="00451E74" w:rsidRDefault="00B26087">
            <w:pPr>
              <w:pStyle w:val="Header"/>
              <w:widowControl/>
              <w:tabs>
                <w:tab w:val="clear" w:pos="4320"/>
                <w:tab w:val="clear" w:pos="8640"/>
                <w:tab w:val="left" w:pos="432"/>
              </w:tabs>
              <w:rPr>
                <w:snapToGrid/>
              </w:rPr>
            </w:pPr>
            <w:r w:rsidRPr="00451E74">
              <w:rPr>
                <w:snapToGrid/>
              </w:rPr>
              <w:t>All persons who</w:t>
            </w:r>
          </w:p>
        </w:tc>
      </w:tr>
      <w:tr w:rsidR="00B26087" w:rsidRPr="00451E74" w14:paraId="339AFA60" w14:textId="77777777">
        <w:tc>
          <w:tcPr>
            <w:tcW w:w="6480" w:type="dxa"/>
          </w:tcPr>
          <w:p w14:paraId="339AFA5E" w14:textId="77777777" w:rsidR="00B26087" w:rsidRPr="00451E74" w:rsidRDefault="00B26087">
            <w:r w:rsidRPr="00451E74">
              <w:t>APPLICATION DATE is valued</w:t>
            </w:r>
          </w:p>
        </w:tc>
        <w:tc>
          <w:tcPr>
            <w:tcW w:w="6480" w:type="dxa"/>
          </w:tcPr>
          <w:p w14:paraId="339AFA5F" w14:textId="77777777" w:rsidR="00B26087" w:rsidRPr="00451E74" w:rsidRDefault="00B26087">
            <w:pPr>
              <w:pStyle w:val="Header"/>
              <w:widowControl/>
              <w:tabs>
                <w:tab w:val="clear" w:pos="4320"/>
                <w:tab w:val="clear" w:pos="8640"/>
                <w:tab w:val="left" w:pos="432"/>
              </w:tabs>
              <w:rPr>
                <w:snapToGrid/>
              </w:rPr>
            </w:pPr>
            <w:r w:rsidRPr="00451E74">
              <w:rPr>
                <w:snapToGrid/>
              </w:rPr>
              <w:t>Have applied to the program</w:t>
            </w:r>
          </w:p>
        </w:tc>
      </w:tr>
      <w:tr w:rsidR="00B26087" w:rsidRPr="00451E74" w14:paraId="339AFA64" w14:textId="77777777">
        <w:trPr>
          <w:trHeight w:val="332"/>
        </w:trPr>
        <w:tc>
          <w:tcPr>
            <w:tcW w:w="6480" w:type="dxa"/>
          </w:tcPr>
          <w:p w14:paraId="339AFA61" w14:textId="77777777" w:rsidR="00B26087" w:rsidRPr="00451E74" w:rsidRDefault="00B26087">
            <w:pPr>
              <w:rPr>
                <w:b/>
                <w:bCs/>
              </w:rPr>
            </w:pPr>
            <w:r w:rsidRPr="00451E74">
              <w:rPr>
                <w:b/>
                <w:bCs/>
              </w:rPr>
              <w:t>AND</w:t>
            </w:r>
          </w:p>
          <w:p w14:paraId="339AFA62" w14:textId="77777777" w:rsidR="00B26087" w:rsidRPr="00451E74" w:rsidRDefault="00B26087">
            <w:r w:rsidRPr="00451E74">
              <w:t>ELIGIBILITY = Eligible</w:t>
            </w:r>
          </w:p>
        </w:tc>
        <w:tc>
          <w:tcPr>
            <w:tcW w:w="6480" w:type="dxa"/>
          </w:tcPr>
          <w:p w14:paraId="339AFA63" w14:textId="77777777" w:rsidR="00B26087" w:rsidRPr="00451E74" w:rsidRDefault="00B26087">
            <w:r w:rsidRPr="00451E74">
              <w:t>And have been determined eligible for the program</w:t>
            </w:r>
          </w:p>
        </w:tc>
      </w:tr>
      <w:tr w:rsidR="00B26087" w:rsidRPr="00451E74" w14:paraId="339AFA68" w14:textId="77777777">
        <w:trPr>
          <w:trHeight w:val="332"/>
        </w:trPr>
        <w:tc>
          <w:tcPr>
            <w:tcW w:w="6480" w:type="dxa"/>
          </w:tcPr>
          <w:p w14:paraId="339AFA65" w14:textId="77777777" w:rsidR="00B26087" w:rsidRPr="00451E74" w:rsidRDefault="00B26087">
            <w:pPr>
              <w:rPr>
                <w:b/>
                <w:bCs/>
              </w:rPr>
            </w:pPr>
            <w:r w:rsidRPr="00451E74">
              <w:rPr>
                <w:b/>
                <w:bCs/>
              </w:rPr>
              <w:t>AND</w:t>
            </w:r>
          </w:p>
          <w:p w14:paraId="339AFA66" w14:textId="77777777" w:rsidR="00B26087" w:rsidRPr="00451E74" w:rsidRDefault="00B26087" w:rsidP="005E3E36">
            <w:r w:rsidRPr="00451E74">
              <w:rPr>
                <w:i/>
              </w:rPr>
              <w:t>INITIAL ASSIGNMENT DATE</w:t>
            </w:r>
            <w:r w:rsidRPr="00451E74">
              <w:t xml:space="preserve"> is null</w:t>
            </w:r>
          </w:p>
        </w:tc>
        <w:tc>
          <w:tcPr>
            <w:tcW w:w="6480" w:type="dxa"/>
          </w:tcPr>
          <w:p w14:paraId="339AFA67" w14:textId="77777777" w:rsidR="00B26087" w:rsidRPr="00451E74" w:rsidRDefault="00B26087">
            <w:r w:rsidRPr="00451E74">
              <w:t>And have not yet been given an assignment</w:t>
            </w:r>
          </w:p>
        </w:tc>
      </w:tr>
      <w:tr w:rsidR="00B26087" w:rsidRPr="00451E74" w14:paraId="339AFA6C" w14:textId="77777777" w:rsidTr="009773A9">
        <w:tc>
          <w:tcPr>
            <w:tcW w:w="6480" w:type="dxa"/>
          </w:tcPr>
          <w:p w14:paraId="339AFA69" w14:textId="77777777" w:rsidR="00B26087" w:rsidRPr="00451E74" w:rsidRDefault="00B26087">
            <w:pPr>
              <w:rPr>
                <w:b/>
                <w:bCs/>
              </w:rPr>
            </w:pPr>
            <w:r w:rsidRPr="00451E74">
              <w:rPr>
                <w:b/>
                <w:bCs/>
              </w:rPr>
              <w:t>AND</w:t>
            </w:r>
          </w:p>
          <w:p w14:paraId="339AFA6A" w14:textId="77777777" w:rsidR="00B26087" w:rsidRPr="00451E74" w:rsidRDefault="00B26087">
            <w:pPr>
              <w:rPr>
                <w:b/>
                <w:bCs/>
              </w:rPr>
            </w:pPr>
            <w:r w:rsidRPr="00451E74">
              <w:t>PLACED ON WAITING LIST is null or N</w:t>
            </w:r>
          </w:p>
        </w:tc>
        <w:tc>
          <w:tcPr>
            <w:tcW w:w="6480" w:type="dxa"/>
          </w:tcPr>
          <w:p w14:paraId="339AFA6B" w14:textId="77777777" w:rsidR="00B26087" w:rsidRPr="00451E74" w:rsidRDefault="00B26087">
            <w:r w:rsidRPr="00451E74">
              <w:t>And have not yet been placed on the waiting list</w:t>
            </w:r>
          </w:p>
        </w:tc>
      </w:tr>
      <w:tr w:rsidR="009773A9" w:rsidRPr="00451E74" w14:paraId="339AFA70" w14:textId="77777777">
        <w:trPr>
          <w:ins w:id="51" w:author="SBond" w:date="2014-02-06T10:36:00Z"/>
        </w:trPr>
        <w:tc>
          <w:tcPr>
            <w:tcW w:w="6480" w:type="dxa"/>
            <w:tcBorders>
              <w:bottom w:val="single" w:sz="4" w:space="0" w:color="auto"/>
            </w:tcBorders>
          </w:tcPr>
          <w:p w14:paraId="339AFA6D" w14:textId="77777777" w:rsidR="009773A9" w:rsidRPr="00D23B0C" w:rsidRDefault="009773A9">
            <w:pPr>
              <w:rPr>
                <w:ins w:id="52" w:author="SBond" w:date="2014-02-06T10:36:00Z"/>
                <w:b/>
                <w:bCs/>
                <w:highlight w:val="cyan"/>
              </w:rPr>
            </w:pPr>
            <w:ins w:id="53" w:author="SBond" w:date="2014-02-06T10:36:00Z">
              <w:r w:rsidRPr="00D23B0C">
                <w:rPr>
                  <w:b/>
                  <w:bCs/>
                  <w:highlight w:val="cyan"/>
                </w:rPr>
                <w:t>AND</w:t>
              </w:r>
            </w:ins>
          </w:p>
          <w:p w14:paraId="339AFA6E" w14:textId="77777777" w:rsidR="009773A9" w:rsidRPr="00D23B0C" w:rsidRDefault="009773A9">
            <w:pPr>
              <w:rPr>
                <w:ins w:id="54" w:author="SBond" w:date="2014-02-06T10:36:00Z"/>
                <w:bCs/>
                <w:highlight w:val="cyan"/>
              </w:rPr>
            </w:pPr>
            <w:ins w:id="55" w:author="SBond" w:date="2014-02-06T10:36:00Z">
              <w:r w:rsidRPr="00D23B0C">
                <w:rPr>
                  <w:bCs/>
                  <w:highlight w:val="cyan"/>
                </w:rPr>
                <w:t>NON EXIT REASON is null</w:t>
              </w:r>
            </w:ins>
          </w:p>
        </w:tc>
        <w:tc>
          <w:tcPr>
            <w:tcW w:w="6480" w:type="dxa"/>
            <w:tcBorders>
              <w:bottom w:val="single" w:sz="4" w:space="0" w:color="auto"/>
            </w:tcBorders>
          </w:tcPr>
          <w:p w14:paraId="339AFA6F" w14:textId="77777777" w:rsidR="009773A9" w:rsidRPr="00D23B0C" w:rsidRDefault="009773A9">
            <w:pPr>
              <w:rPr>
                <w:ins w:id="56" w:author="SBond" w:date="2014-02-06T10:36:00Z"/>
                <w:highlight w:val="cyan"/>
              </w:rPr>
            </w:pPr>
            <w:ins w:id="57" w:author="SBond" w:date="2014-02-06T10:36:00Z">
              <w:r w:rsidRPr="00D23B0C">
                <w:rPr>
                  <w:highlight w:val="cyan"/>
                </w:rPr>
                <w:t>And have n</w:t>
              </w:r>
            </w:ins>
            <w:ins w:id="58" w:author="SBond" w:date="2014-02-06T10:37:00Z">
              <w:r w:rsidRPr="00D23B0C">
                <w:rPr>
                  <w:highlight w:val="cyan"/>
                </w:rPr>
                <w:t>ot had their record closed for non</w:t>
              </w:r>
            </w:ins>
            <w:ins w:id="59" w:author="SBond" w:date="2014-02-06T10:38:00Z">
              <w:r w:rsidRPr="00D23B0C">
                <w:rPr>
                  <w:highlight w:val="cyan"/>
                </w:rPr>
                <w:t>-exit reasons</w:t>
              </w:r>
            </w:ins>
          </w:p>
        </w:tc>
      </w:tr>
    </w:tbl>
    <w:p w14:paraId="339AFA71" w14:textId="77777777" w:rsidR="00B26087" w:rsidRDefault="00B26087">
      <w:pPr>
        <w:rPr>
          <w:b/>
        </w:rPr>
      </w:pPr>
    </w:p>
    <w:p w14:paraId="339AFA72" w14:textId="77777777" w:rsidR="00C8194E" w:rsidRPr="009773A9" w:rsidRDefault="0015073B">
      <w:pPr>
        <w:rPr>
          <w:b/>
        </w:rPr>
      </w:pPr>
      <w:r w:rsidRPr="009773A9">
        <w:rPr>
          <w:b/>
        </w:rPr>
        <w:t>Introduction</w:t>
      </w:r>
      <w:r w:rsidR="00C8194E" w:rsidRPr="009773A9">
        <w:rPr>
          <w:b/>
        </w:rPr>
        <w:t xml:space="preserve">: </w:t>
      </w:r>
      <w:r w:rsidR="00C8194E" w:rsidRPr="009773A9">
        <w:t xml:space="preserve">List of all applicants who have </w:t>
      </w:r>
      <w:r w:rsidR="0084482E" w:rsidRPr="009773A9">
        <w:t xml:space="preserve">ever </w:t>
      </w:r>
      <w:r w:rsidR="00C8194E" w:rsidRPr="009773A9">
        <w:t xml:space="preserve">applied to SCSEP </w:t>
      </w:r>
      <w:r w:rsidR="006E11D0" w:rsidRPr="009773A9">
        <w:t xml:space="preserve">with this grantee or sub-grantee </w:t>
      </w:r>
      <w:r w:rsidR="00C8194E" w:rsidRPr="009773A9">
        <w:t xml:space="preserve">and </w:t>
      </w:r>
      <w:r w:rsidR="008A50CD" w:rsidRPr="009773A9">
        <w:t>had</w:t>
      </w:r>
      <w:r w:rsidR="0084482E" w:rsidRPr="009773A9">
        <w:t xml:space="preserve"> at least one enrollment where they </w:t>
      </w:r>
      <w:r w:rsidR="00C8194E" w:rsidRPr="009773A9">
        <w:t>have been determined to be eligible but have not been given an assignment or placed on a waiting list.  The date of eligibility determination, number of days pending and demographic data are displayed.</w:t>
      </w:r>
    </w:p>
    <w:p w14:paraId="339AFA73" w14:textId="77777777" w:rsidR="005F1EAE" w:rsidRPr="009773A9" w:rsidRDefault="005F1EAE" w:rsidP="005F1EAE"/>
    <w:p w14:paraId="339AFA74" w14:textId="77777777" w:rsidR="005F1EAE" w:rsidRPr="009773A9" w:rsidRDefault="005F1EAE" w:rsidP="005F1EAE">
      <w:pPr>
        <w:rPr>
          <w:b/>
        </w:rPr>
      </w:pPr>
      <w:r w:rsidRPr="009773A9">
        <w:rPr>
          <w:b/>
        </w:rPr>
        <w:t>Instructions:</w:t>
      </w:r>
    </w:p>
    <w:p w14:paraId="339AFA75" w14:textId="77777777" w:rsidR="005F1EAE" w:rsidRPr="009773A9" w:rsidRDefault="005F1EAE" w:rsidP="005F1EAE">
      <w:pPr>
        <w:rPr>
          <w:b/>
        </w:rPr>
      </w:pPr>
    </w:p>
    <w:p w14:paraId="339AFA76" w14:textId="77777777" w:rsidR="005F1EAE" w:rsidRPr="009773A9" w:rsidRDefault="005F1EAE" w:rsidP="005F1EAE">
      <w:pPr>
        <w:ind w:left="1440" w:right="1440"/>
        <w:rPr>
          <w:b/>
        </w:rPr>
      </w:pPr>
      <w:r w:rsidRPr="009773A9">
        <w:rPr>
          <w:b/>
        </w:rPr>
        <w:t>Date Filters</w:t>
      </w:r>
    </w:p>
    <w:p w14:paraId="339AFA77" w14:textId="77777777" w:rsidR="00BA23B3" w:rsidRPr="009773A9" w:rsidRDefault="00BA23B3" w:rsidP="00BA23B3">
      <w:pPr>
        <w:ind w:left="1440" w:right="1440"/>
      </w:pPr>
      <w:r w:rsidRPr="009773A9">
        <w:t xml:space="preserve">There are two text boxes called </w:t>
      </w:r>
      <w:r w:rsidR="00BD0290" w:rsidRPr="009773A9">
        <w:t xml:space="preserve">"Eligibility Determination Date From" and "Eligibility Determination Date To" </w:t>
      </w:r>
      <w:r w:rsidRPr="009773A9">
        <w:t>next to the "Show Results Summary" and "Show Results Details" checkboxes.  If either/both of these dates are valued when the report is run, the report’s outcome will include only those records whose Eligibility Determination Date fall within the date range.</w:t>
      </w:r>
    </w:p>
    <w:p w14:paraId="339AFA78" w14:textId="77777777" w:rsidR="005F1EAE" w:rsidRPr="009773A9" w:rsidRDefault="005F1EAE" w:rsidP="005F1EAE">
      <w:pPr>
        <w:ind w:left="1440" w:right="1440"/>
      </w:pPr>
    </w:p>
    <w:p w14:paraId="339AFA79" w14:textId="77777777" w:rsidR="005F1EAE" w:rsidRPr="009773A9" w:rsidRDefault="005F1EAE" w:rsidP="005F1EAE">
      <w:pPr>
        <w:ind w:left="1440" w:right="1440"/>
        <w:rPr>
          <w:b/>
        </w:rPr>
      </w:pPr>
      <w:r w:rsidRPr="009773A9">
        <w:rPr>
          <w:b/>
        </w:rPr>
        <w:t>Alpha Search Links</w:t>
      </w:r>
    </w:p>
    <w:p w14:paraId="339AFA7A" w14:textId="3E7AB783" w:rsidR="005F1EAE" w:rsidRPr="009773A9" w:rsidRDefault="005F1EAE" w:rsidP="005F1EAE">
      <w:pPr>
        <w:ind w:left="1440" w:right="1440"/>
      </w:pPr>
      <w:r w:rsidRPr="009773A9">
        <w:t xml:space="preserve">Displayed beneath the sub-grantee name, there is row of all distinct characters that appear as the first character </w:t>
      </w:r>
      <w:r w:rsidRPr="007D36A6">
        <w:t>in the “Alphabet Search</w:t>
      </w:r>
      <w:r w:rsidR="00BD22A5" w:rsidRPr="007D36A6">
        <w:t>”</w:t>
      </w:r>
      <w:r w:rsidRPr="007D36A6">
        <w:t xml:space="preserve"> field, from</w:t>
      </w:r>
      <w:r w:rsidRPr="009773A9">
        <w:t xml:space="preserve"> all records displayed in the report results.  Clicking on </w:t>
      </w:r>
      <w:r w:rsidRPr="009773A9">
        <w:lastRenderedPageBreak/>
        <w:t>any character in this row will direct the web browser to go to the first record in that sub-grantee that begins with that character in the record's name.</w:t>
      </w:r>
    </w:p>
    <w:p w14:paraId="339AFA7B" w14:textId="77777777" w:rsidR="00C8194E" w:rsidRPr="009773A9" w:rsidRDefault="00C8194E">
      <w:pPr>
        <w:rPr>
          <w:b/>
        </w:rPr>
      </w:pPr>
    </w:p>
    <w:p w14:paraId="339AFA7C" w14:textId="77777777" w:rsidR="00B26087" w:rsidRPr="009773A9" w:rsidRDefault="00B26087">
      <w:r w:rsidRPr="009773A9">
        <w:rPr>
          <w:b/>
          <w:bCs/>
        </w:rPr>
        <w:t>Filter Date field:</w:t>
      </w:r>
      <w:r w:rsidRPr="009773A9">
        <w:t xml:space="preserve"> DATE OF ELIGIBILITY DETERMINATION</w:t>
      </w:r>
    </w:p>
    <w:p w14:paraId="339AFA7D" w14:textId="77777777" w:rsidR="00682CAA" w:rsidRPr="009773A9" w:rsidRDefault="00682CAA"/>
    <w:p w14:paraId="339AFA7E" w14:textId="77777777" w:rsidR="00B26087" w:rsidRPr="00451E74" w:rsidRDefault="00BD0290">
      <w:r w:rsidRPr="009773A9">
        <w:t>Display “Eligibility Determination Date From” and “Eligibility Determination Date To”</w:t>
      </w:r>
      <w:r w:rsidRPr="009773A9">
        <w:rPr>
          <w:bCs/>
        </w:rPr>
        <w:t xml:space="preserve"> next to the associated Filter Date fields.</w:t>
      </w:r>
      <w:r>
        <w:rPr>
          <w:bCs/>
        </w:rPr>
        <w:t xml:space="preserve"> </w:t>
      </w:r>
      <w:r>
        <w:t xml:space="preserve"> </w:t>
      </w:r>
    </w:p>
    <w:p w14:paraId="339AFA7F" w14:textId="77777777" w:rsidR="00B26087" w:rsidRPr="00451E74" w:rsidRDefault="00B26087">
      <w:r w:rsidRPr="00451E74">
        <w:rPr>
          <w:b/>
          <w:bCs/>
        </w:rPr>
        <w:t>Alpha-numeric Search field:</w:t>
      </w:r>
      <w:r w:rsidRPr="00451E74">
        <w:t xml:space="preserve"> </w:t>
      </w:r>
      <w:r w:rsidR="00F26304" w:rsidRPr="00451E74">
        <w:t>LAST NAME</w:t>
      </w:r>
    </w:p>
    <w:p w14:paraId="339AFA80" w14:textId="77777777" w:rsidR="00B26087" w:rsidRPr="00451E74" w:rsidRDefault="00B26087"/>
    <w:p w14:paraId="339AFA81" w14:textId="77777777" w:rsidR="00B26087" w:rsidRPr="00451E74" w:rsidRDefault="00B26087">
      <w:pPr>
        <w:rPr>
          <w:b/>
        </w:rPr>
        <w:sectPr w:rsidR="00B26087" w:rsidRPr="00451E74" w:rsidSect="00AF56CC">
          <w:footerReference w:type="default" r:id="rId12"/>
          <w:pgSz w:w="15840" w:h="12240" w:orient="landscape"/>
          <w:pgMar w:top="1440" w:right="1440" w:bottom="1440" w:left="1440" w:header="720" w:footer="720" w:gutter="0"/>
          <w:pgNumType w:start="1"/>
          <w:cols w:space="720"/>
          <w:docGrid w:linePitch="360"/>
        </w:sectPr>
      </w:pPr>
    </w:p>
    <w:p w14:paraId="339AFA82" w14:textId="77777777" w:rsidR="00B26087" w:rsidRPr="00451E74" w:rsidRDefault="00B26087">
      <w:pPr>
        <w:rPr>
          <w:b/>
          <w:bCs/>
        </w:rPr>
      </w:pPr>
      <w:r w:rsidRPr="00451E74">
        <w:rPr>
          <w:b/>
          <w:bCs/>
        </w:rPr>
        <w:lastRenderedPageBreak/>
        <w:t>Specifications for Displayed Data Elements</w:t>
      </w:r>
    </w:p>
    <w:p w14:paraId="339AFA83" w14:textId="77777777" w:rsidR="00B26087" w:rsidRPr="00451E74" w:rsidRDefault="00B26087">
      <w:pPr>
        <w:rPr>
          <w:b/>
        </w:rPr>
      </w:pP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0"/>
        <w:gridCol w:w="7"/>
      </w:tblGrid>
      <w:tr w:rsidR="004B74DD" w:rsidRPr="004B74DD" w14:paraId="339AFA85" w14:textId="77777777" w:rsidTr="004B74DD">
        <w:trPr>
          <w:gridAfter w:val="1"/>
          <w:wAfter w:w="7" w:type="dxa"/>
          <w:jc w:val="center"/>
        </w:trPr>
        <w:tc>
          <w:tcPr>
            <w:tcW w:w="13788" w:type="dxa"/>
            <w:gridSpan w:val="2"/>
            <w:shd w:val="clear" w:color="auto" w:fill="DDDDDD"/>
          </w:tcPr>
          <w:p w14:paraId="339AFA84" w14:textId="77777777" w:rsidR="004B74DD" w:rsidRPr="004B74DD" w:rsidRDefault="004B74DD">
            <w:pPr>
              <w:rPr>
                <w:b/>
              </w:rPr>
            </w:pPr>
            <w:r w:rsidRPr="004B74DD">
              <w:rPr>
                <w:b/>
              </w:rPr>
              <w:t>Summary-level elements</w:t>
            </w:r>
          </w:p>
        </w:tc>
      </w:tr>
      <w:tr w:rsidR="00B26087" w:rsidRPr="00451E74" w14:paraId="339AFA88" w14:textId="77777777">
        <w:trPr>
          <w:gridAfter w:val="1"/>
          <w:wAfter w:w="7" w:type="dxa"/>
          <w:jc w:val="center"/>
        </w:trPr>
        <w:tc>
          <w:tcPr>
            <w:tcW w:w="3528" w:type="dxa"/>
          </w:tcPr>
          <w:p w14:paraId="339AFA86" w14:textId="77777777" w:rsidR="00B26087" w:rsidRPr="00451E74" w:rsidRDefault="00B26087" w:rsidP="00906E1C">
            <w:r w:rsidRPr="00451E74">
              <w:t xml:space="preserve">Number of </w:t>
            </w:r>
            <w:r w:rsidR="00906E1C">
              <w:t>E</w:t>
            </w:r>
            <w:r w:rsidRPr="00451E74">
              <w:t xml:space="preserve">ligible </w:t>
            </w:r>
            <w:r w:rsidR="00906E1C">
              <w:t>A</w:t>
            </w:r>
            <w:r w:rsidRPr="00451E74">
              <w:t>pplicants</w:t>
            </w:r>
          </w:p>
        </w:tc>
        <w:tc>
          <w:tcPr>
            <w:tcW w:w="10260" w:type="dxa"/>
          </w:tcPr>
          <w:p w14:paraId="339AFA87" w14:textId="77777777" w:rsidR="00B26087" w:rsidRPr="00451E74" w:rsidRDefault="004D0D52">
            <w:r w:rsidRPr="004D0D52">
              <w:rPr>
                <w:b/>
              </w:rPr>
              <w:t>Count</w:t>
            </w:r>
            <w:r w:rsidR="00906E1C" w:rsidRPr="00906E1C">
              <w:t xml:space="preserve"> of participant records that have at least one enrollment that satisfies the Selection Criteria</w:t>
            </w:r>
          </w:p>
        </w:tc>
      </w:tr>
      <w:tr w:rsidR="00B26087" w:rsidRPr="00451E74" w14:paraId="339AFA8B" w14:textId="77777777">
        <w:trPr>
          <w:gridAfter w:val="1"/>
          <w:wAfter w:w="7" w:type="dxa"/>
          <w:jc w:val="center"/>
        </w:trPr>
        <w:tc>
          <w:tcPr>
            <w:tcW w:w="3528" w:type="dxa"/>
          </w:tcPr>
          <w:p w14:paraId="339AFA89" w14:textId="77777777" w:rsidR="00B26087" w:rsidRPr="00451E74" w:rsidRDefault="00B26087">
            <w:r w:rsidRPr="00451E74">
              <w:t>Percent Veteran</w:t>
            </w:r>
          </w:p>
        </w:tc>
        <w:tc>
          <w:tcPr>
            <w:tcW w:w="10260" w:type="dxa"/>
          </w:tcPr>
          <w:p w14:paraId="339AFA8A" w14:textId="77777777" w:rsidR="00B26087" w:rsidRPr="00451E74" w:rsidRDefault="00906E1C">
            <w:r w:rsidRPr="004D0D52">
              <w:rPr>
                <w:b/>
              </w:rPr>
              <w:t>Percent</w:t>
            </w:r>
            <w:r>
              <w:t xml:space="preserve"> of A</w:t>
            </w:r>
            <w:r w:rsidR="00B26087" w:rsidRPr="00451E74">
              <w:t>pplicants where “Veteran” = Y (see below); show count in parentheses after percent</w:t>
            </w:r>
          </w:p>
        </w:tc>
      </w:tr>
      <w:tr w:rsidR="00B26087" w:rsidRPr="00451E74" w14:paraId="339AFA8E" w14:textId="77777777">
        <w:trPr>
          <w:gridAfter w:val="1"/>
          <w:wAfter w:w="7" w:type="dxa"/>
          <w:jc w:val="center"/>
        </w:trPr>
        <w:tc>
          <w:tcPr>
            <w:tcW w:w="3528" w:type="dxa"/>
          </w:tcPr>
          <w:p w14:paraId="339AFA8C" w14:textId="77777777" w:rsidR="00B26087" w:rsidRPr="00451E74" w:rsidRDefault="00B26087">
            <w:r w:rsidRPr="00451E74">
              <w:t>Percent Other Priority</w:t>
            </w:r>
          </w:p>
        </w:tc>
        <w:tc>
          <w:tcPr>
            <w:tcW w:w="10260" w:type="dxa"/>
          </w:tcPr>
          <w:p w14:paraId="339AFA8D" w14:textId="77777777" w:rsidR="00B26087" w:rsidRPr="00451E74" w:rsidRDefault="00906E1C">
            <w:r w:rsidRPr="004D0D52">
              <w:rPr>
                <w:b/>
              </w:rPr>
              <w:t>Percent</w:t>
            </w:r>
            <w:r>
              <w:t xml:space="preserve"> of A</w:t>
            </w:r>
            <w:r w:rsidR="00B26087" w:rsidRPr="00451E74">
              <w:t>pplicants where “Other Priority” = Y (see below); show count in parentheses after percent</w:t>
            </w:r>
          </w:p>
        </w:tc>
      </w:tr>
      <w:tr w:rsidR="00B26087" w:rsidRPr="00451E74" w14:paraId="339AFA91" w14:textId="77777777">
        <w:trPr>
          <w:gridAfter w:val="1"/>
          <w:wAfter w:w="7" w:type="dxa"/>
          <w:jc w:val="center"/>
        </w:trPr>
        <w:tc>
          <w:tcPr>
            <w:tcW w:w="3528" w:type="dxa"/>
          </w:tcPr>
          <w:p w14:paraId="339AFA8F" w14:textId="77777777" w:rsidR="00B26087" w:rsidRPr="00451E74" w:rsidRDefault="00B26087">
            <w:r w:rsidRPr="00451E74">
              <w:t>Percent Minority</w:t>
            </w:r>
          </w:p>
        </w:tc>
        <w:tc>
          <w:tcPr>
            <w:tcW w:w="10260" w:type="dxa"/>
          </w:tcPr>
          <w:p w14:paraId="339AFA90" w14:textId="77777777" w:rsidR="00B26087" w:rsidRPr="00451E74" w:rsidRDefault="00906E1C">
            <w:r w:rsidRPr="004D0D52">
              <w:rPr>
                <w:b/>
              </w:rPr>
              <w:t>Percent</w:t>
            </w:r>
            <w:r>
              <w:t xml:space="preserve"> of A</w:t>
            </w:r>
            <w:r w:rsidR="00B26087" w:rsidRPr="00451E74">
              <w:t>pplicants where “Minority” = Y (see below); show count in parentheses after percent</w:t>
            </w:r>
          </w:p>
        </w:tc>
      </w:tr>
      <w:tr w:rsidR="00B26087" w:rsidRPr="00451E74" w14:paraId="339AFA94" w14:textId="77777777" w:rsidTr="004B74DD">
        <w:trPr>
          <w:gridAfter w:val="1"/>
          <w:wAfter w:w="7" w:type="dxa"/>
          <w:jc w:val="center"/>
        </w:trPr>
        <w:tc>
          <w:tcPr>
            <w:tcW w:w="3528" w:type="dxa"/>
            <w:tcBorders>
              <w:bottom w:val="single" w:sz="4" w:space="0" w:color="auto"/>
            </w:tcBorders>
          </w:tcPr>
          <w:p w14:paraId="339AFA92" w14:textId="77777777" w:rsidR="00B26087" w:rsidRPr="00451E74" w:rsidRDefault="00B26087">
            <w:r w:rsidRPr="00451E74">
              <w:t>Percent Female</w:t>
            </w:r>
          </w:p>
        </w:tc>
        <w:tc>
          <w:tcPr>
            <w:tcW w:w="10260" w:type="dxa"/>
            <w:tcBorders>
              <w:bottom w:val="single" w:sz="4" w:space="0" w:color="auto"/>
            </w:tcBorders>
          </w:tcPr>
          <w:p w14:paraId="339AFA93" w14:textId="77777777" w:rsidR="00B26087" w:rsidRPr="00451E74" w:rsidRDefault="00906E1C">
            <w:r w:rsidRPr="004D0D52">
              <w:rPr>
                <w:b/>
              </w:rPr>
              <w:t>Percent</w:t>
            </w:r>
            <w:r>
              <w:t xml:space="preserve"> of A</w:t>
            </w:r>
            <w:r w:rsidR="00B26087" w:rsidRPr="00451E74">
              <w:t>pplicants where GENDER = “Female”; show count in parentheses after percent</w:t>
            </w:r>
          </w:p>
        </w:tc>
      </w:tr>
      <w:tr w:rsidR="004B74DD" w:rsidRPr="004B74DD" w14:paraId="339AFA96" w14:textId="77777777" w:rsidTr="004B74DD">
        <w:trPr>
          <w:gridAfter w:val="1"/>
          <w:wAfter w:w="7" w:type="dxa"/>
          <w:jc w:val="center"/>
        </w:trPr>
        <w:tc>
          <w:tcPr>
            <w:tcW w:w="13788" w:type="dxa"/>
            <w:gridSpan w:val="2"/>
            <w:shd w:val="clear" w:color="auto" w:fill="DDDDDD"/>
          </w:tcPr>
          <w:p w14:paraId="339AFA95" w14:textId="77777777" w:rsidR="004B74DD" w:rsidRPr="004B74DD" w:rsidRDefault="004B74DD">
            <w:pPr>
              <w:pStyle w:val="Footer"/>
              <w:tabs>
                <w:tab w:val="clear" w:pos="4320"/>
                <w:tab w:val="clear" w:pos="8640"/>
              </w:tabs>
              <w:rPr>
                <w:b/>
              </w:rPr>
            </w:pPr>
            <w:r w:rsidRPr="004B74DD">
              <w:rPr>
                <w:b/>
              </w:rPr>
              <w:t>Detail-level elements</w:t>
            </w:r>
          </w:p>
        </w:tc>
      </w:tr>
      <w:tr w:rsidR="00B26087" w:rsidRPr="00451E74" w14:paraId="339AFA99" w14:textId="77777777">
        <w:trPr>
          <w:gridAfter w:val="1"/>
          <w:wAfter w:w="7" w:type="dxa"/>
          <w:jc w:val="center"/>
        </w:trPr>
        <w:tc>
          <w:tcPr>
            <w:tcW w:w="3528" w:type="dxa"/>
          </w:tcPr>
          <w:p w14:paraId="339AFA97" w14:textId="77777777" w:rsidR="00B26087" w:rsidRPr="00451E74" w:rsidRDefault="00B26087">
            <w:r w:rsidRPr="00451E74">
              <w:t>Participant</w:t>
            </w:r>
            <w:r w:rsidR="00147388" w:rsidRPr="00147388">
              <w:t xml:space="preserve"> (label not displayed)</w:t>
            </w:r>
          </w:p>
        </w:tc>
        <w:tc>
          <w:tcPr>
            <w:tcW w:w="10260" w:type="dxa"/>
          </w:tcPr>
          <w:p w14:paraId="339AFA98" w14:textId="77777777" w:rsidR="00B26087" w:rsidRPr="00451E74" w:rsidRDefault="00B26087" w:rsidP="008A3104">
            <w:pPr>
              <w:pStyle w:val="Footer"/>
              <w:tabs>
                <w:tab w:val="clear" w:pos="4320"/>
                <w:tab w:val="clear" w:pos="8640"/>
              </w:tabs>
            </w:pPr>
            <w:r w:rsidRPr="00451E74">
              <w:t xml:space="preserve">Format: [LAST NAME], </w:t>
            </w:r>
            <w:r w:rsidR="00897984">
              <w:t xml:space="preserve">[FIRST NAME]  </w:t>
            </w:r>
            <w:r w:rsidRPr="00451E74">
              <w:t>PID: [PARTICIPANT ID]  [</w:t>
            </w:r>
            <w:r w:rsidR="000E60B3">
              <w:t xml:space="preserve">HOME </w:t>
            </w:r>
            <w:r w:rsidRPr="00451E74">
              <w:t>PHONE</w:t>
            </w:r>
            <w:r w:rsidR="000E60B3">
              <w:t xml:space="preserve"> NUMBER</w:t>
            </w:r>
            <w:r w:rsidRPr="00451E74">
              <w:t>] (if valued, formatted as “</w:t>
            </w:r>
            <w:r w:rsidR="001D1B25">
              <w:t>(###) ###-####</w:t>
            </w:r>
            <w:r w:rsidRPr="00451E74">
              <w:t>”)</w:t>
            </w:r>
          </w:p>
        </w:tc>
      </w:tr>
      <w:tr w:rsidR="009C5B55" w:rsidRPr="00F9656A" w14:paraId="339AFA9C" w14:textId="77777777">
        <w:trPr>
          <w:gridAfter w:val="1"/>
          <w:wAfter w:w="7" w:type="dxa"/>
          <w:jc w:val="center"/>
          <w:ins w:id="64" w:author="Matt Potts" w:date="2010-06-15T12:59:00Z"/>
        </w:trPr>
        <w:tc>
          <w:tcPr>
            <w:tcW w:w="3528" w:type="dxa"/>
          </w:tcPr>
          <w:p w14:paraId="339AFA9A" w14:textId="77777777" w:rsidR="009C5B55" w:rsidRPr="00D23B0C" w:rsidRDefault="009C5B55" w:rsidP="009C5B55">
            <w:pPr>
              <w:rPr>
                <w:ins w:id="65" w:author="Matt Potts" w:date="2010-06-15T12:59:00Z"/>
                <w:highlight w:val="cyan"/>
              </w:rPr>
            </w:pPr>
            <w:ins w:id="66" w:author="Matt Potts" w:date="2010-06-15T12:59:00Z">
              <w:r w:rsidRPr="00D23B0C">
                <w:rPr>
                  <w:highlight w:val="cyan"/>
                </w:rPr>
                <w:t>County of Residence</w:t>
              </w:r>
            </w:ins>
          </w:p>
        </w:tc>
        <w:tc>
          <w:tcPr>
            <w:tcW w:w="10260" w:type="dxa"/>
          </w:tcPr>
          <w:p w14:paraId="339AFA9B" w14:textId="77777777" w:rsidR="009C5B55" w:rsidRPr="00D23B0C" w:rsidRDefault="009C5B55" w:rsidP="009209E6">
            <w:pPr>
              <w:rPr>
                <w:ins w:id="67" w:author="Matt Potts" w:date="2010-06-15T12:59:00Z"/>
                <w:highlight w:val="cyan"/>
              </w:rPr>
            </w:pPr>
            <w:ins w:id="68" w:author="Matt Potts" w:date="2010-06-15T12:59:00Z">
              <w:r w:rsidRPr="00D23B0C">
                <w:rPr>
                  <w:highlight w:val="cyan"/>
                </w:rPr>
                <w:t>COUNTY</w:t>
              </w:r>
            </w:ins>
          </w:p>
        </w:tc>
      </w:tr>
      <w:tr w:rsidR="00DE31D5" w:rsidRPr="00451E74" w14:paraId="339AFA9F" w14:textId="77777777">
        <w:trPr>
          <w:gridAfter w:val="1"/>
          <w:wAfter w:w="7" w:type="dxa"/>
          <w:jc w:val="center"/>
          <w:ins w:id="69" w:author="Matt Potts" w:date="2010-06-15T14:19:00Z"/>
        </w:trPr>
        <w:tc>
          <w:tcPr>
            <w:tcW w:w="3528" w:type="dxa"/>
          </w:tcPr>
          <w:p w14:paraId="339AFA9D" w14:textId="77777777" w:rsidR="00DE31D5" w:rsidRPr="00D23B0C" w:rsidRDefault="00DE31D5" w:rsidP="00DE31D5">
            <w:pPr>
              <w:rPr>
                <w:ins w:id="70" w:author="Matt Potts" w:date="2010-06-15T14:19:00Z"/>
                <w:highlight w:val="cyan"/>
              </w:rPr>
            </w:pPr>
            <w:ins w:id="71" w:author="Matt Potts" w:date="2010-06-15T14:19:00Z">
              <w:r w:rsidRPr="00D23B0C">
                <w:rPr>
                  <w:highlight w:val="cyan"/>
                </w:rPr>
                <w:t>Case Worker</w:t>
              </w:r>
            </w:ins>
          </w:p>
        </w:tc>
        <w:tc>
          <w:tcPr>
            <w:tcW w:w="10260" w:type="dxa"/>
          </w:tcPr>
          <w:p w14:paraId="339AFA9E" w14:textId="77777777" w:rsidR="00DE31D5" w:rsidRPr="00D23B0C" w:rsidRDefault="00DE31D5" w:rsidP="00897984">
            <w:pPr>
              <w:pStyle w:val="Footer"/>
              <w:tabs>
                <w:tab w:val="clear" w:pos="4320"/>
                <w:tab w:val="clear" w:pos="8640"/>
              </w:tabs>
              <w:rPr>
                <w:ins w:id="72" w:author="Matt Potts" w:date="2010-06-15T14:19:00Z"/>
                <w:highlight w:val="cyan"/>
              </w:rPr>
            </w:pPr>
            <w:ins w:id="73" w:author="Matt Potts" w:date="2010-06-15T14:19:00Z">
              <w:r w:rsidRPr="00D23B0C">
                <w:rPr>
                  <w:highlight w:val="cyan"/>
                </w:rPr>
                <w:t>CASE WORKER</w:t>
              </w:r>
            </w:ins>
          </w:p>
        </w:tc>
      </w:tr>
      <w:tr w:rsidR="00B26087" w:rsidRPr="00451E74" w14:paraId="339AFAA2" w14:textId="77777777">
        <w:trPr>
          <w:gridAfter w:val="1"/>
          <w:wAfter w:w="7" w:type="dxa"/>
          <w:jc w:val="center"/>
        </w:trPr>
        <w:tc>
          <w:tcPr>
            <w:tcW w:w="3528" w:type="dxa"/>
          </w:tcPr>
          <w:p w14:paraId="339AFAA0" w14:textId="77777777" w:rsidR="00B26087" w:rsidRPr="00451E74" w:rsidRDefault="00B26087" w:rsidP="004B2653">
            <w:r w:rsidRPr="00451E74">
              <w:t xml:space="preserve">Eligibility </w:t>
            </w:r>
            <w:r w:rsidR="004B2653">
              <w:t>D</w:t>
            </w:r>
            <w:r w:rsidRPr="00451E74">
              <w:t>ate</w:t>
            </w:r>
          </w:p>
        </w:tc>
        <w:tc>
          <w:tcPr>
            <w:tcW w:w="10260" w:type="dxa"/>
          </w:tcPr>
          <w:p w14:paraId="339AFAA1" w14:textId="77777777" w:rsidR="00B26087" w:rsidRPr="00451E74" w:rsidRDefault="00B26087">
            <w:r w:rsidRPr="00451E74">
              <w:t>DATE OF ELIGIBILITY DETERMINATION</w:t>
            </w:r>
          </w:p>
        </w:tc>
      </w:tr>
      <w:tr w:rsidR="00B26087" w:rsidRPr="00451E74" w14:paraId="339AFAA6" w14:textId="77777777">
        <w:trPr>
          <w:gridAfter w:val="1"/>
          <w:wAfter w:w="7" w:type="dxa"/>
          <w:jc w:val="center"/>
        </w:trPr>
        <w:tc>
          <w:tcPr>
            <w:tcW w:w="3528" w:type="dxa"/>
          </w:tcPr>
          <w:p w14:paraId="339AFAA3" w14:textId="77777777" w:rsidR="00B26087" w:rsidRPr="00451E74" w:rsidRDefault="00B26087" w:rsidP="004B2653">
            <w:r w:rsidRPr="00451E74">
              <w:t xml:space="preserve">Days </w:t>
            </w:r>
            <w:r w:rsidR="004B2653">
              <w:t>P</w:t>
            </w:r>
            <w:r w:rsidRPr="00451E74">
              <w:t>ending</w:t>
            </w:r>
          </w:p>
        </w:tc>
        <w:tc>
          <w:tcPr>
            <w:tcW w:w="10260" w:type="dxa"/>
          </w:tcPr>
          <w:p w14:paraId="339AFAA4" w14:textId="77777777" w:rsidR="00B26087" w:rsidRPr="00451E74" w:rsidRDefault="000D7893">
            <w:r w:rsidRPr="00451E74">
              <w:rPr>
                <w:i/>
              </w:rPr>
              <w:t>REPORT RUN DATE</w:t>
            </w:r>
            <w:r w:rsidR="005B77E0">
              <w:t xml:space="preserve"> </w:t>
            </w:r>
            <w:r w:rsidR="005B77E0" w:rsidRPr="005B77E0">
              <w:rPr>
                <w:b/>
              </w:rPr>
              <w:t>minus</w:t>
            </w:r>
            <w:r w:rsidR="00B26087" w:rsidRPr="00451E74">
              <w:t xml:space="preserve"> DATE OF ELIGIBILITY DETERMINATION</w:t>
            </w:r>
          </w:p>
          <w:p w14:paraId="339AFAA5" w14:textId="77777777" w:rsidR="00B26087" w:rsidRPr="00451E74" w:rsidRDefault="00B26087">
            <w:r w:rsidRPr="00451E74">
              <w:rPr>
                <w:b/>
                <w:bCs/>
              </w:rPr>
              <w:t>Note:</w:t>
            </w:r>
            <w:r w:rsidR="009261BF">
              <w:t xml:space="preserve"> I</w:t>
            </w:r>
            <w:r w:rsidRPr="00451E74">
              <w:t>f value &lt; 0, display no value</w:t>
            </w:r>
            <w:r w:rsidR="009261BF">
              <w:t>.</w:t>
            </w:r>
          </w:p>
        </w:tc>
      </w:tr>
      <w:tr w:rsidR="00B26087" w:rsidRPr="00451E74" w14:paraId="339AFAA9" w14:textId="77777777">
        <w:trPr>
          <w:gridAfter w:val="1"/>
          <w:wAfter w:w="7" w:type="dxa"/>
          <w:jc w:val="center"/>
        </w:trPr>
        <w:tc>
          <w:tcPr>
            <w:tcW w:w="3528" w:type="dxa"/>
          </w:tcPr>
          <w:p w14:paraId="339AFAA7" w14:textId="77777777" w:rsidR="00B26087" w:rsidRPr="00451E74" w:rsidRDefault="00B26087" w:rsidP="005B77E0">
            <w:r w:rsidRPr="00451E74">
              <w:t>Veteran</w:t>
            </w:r>
          </w:p>
        </w:tc>
        <w:tc>
          <w:tcPr>
            <w:tcW w:w="10260" w:type="dxa"/>
          </w:tcPr>
          <w:p w14:paraId="339AFAA8" w14:textId="77777777" w:rsidR="00B26087" w:rsidRPr="00451E74" w:rsidRDefault="002643C0" w:rsidP="002643C0">
            <w:r w:rsidRPr="00451E74">
              <w:t>Indicate Y if (VETERAN_TEXT = “</w:t>
            </w:r>
            <w:proofErr w:type="spellStart"/>
            <w:r w:rsidRPr="00451E74">
              <w:t>a_Veteran</w:t>
            </w:r>
            <w:proofErr w:type="spellEnd"/>
            <w:r w:rsidRPr="00451E74">
              <w:t>” or “</w:t>
            </w:r>
            <w:proofErr w:type="spellStart"/>
            <w:r w:rsidRPr="00451E74">
              <w:t>b_Eligible_spouse_of_veteran</w:t>
            </w:r>
            <w:proofErr w:type="spellEnd"/>
            <w:r w:rsidRPr="00451E74">
              <w:t xml:space="preserve">”), else </w:t>
            </w:r>
            <w:r w:rsidR="005B77E0">
              <w:t xml:space="preserve">indicate </w:t>
            </w:r>
            <w:r w:rsidRPr="00451E74">
              <w:t>N</w:t>
            </w:r>
          </w:p>
        </w:tc>
      </w:tr>
      <w:tr w:rsidR="00B26087" w:rsidRPr="00451E74" w14:paraId="339AFAAF" w14:textId="77777777">
        <w:trPr>
          <w:jc w:val="center"/>
        </w:trPr>
        <w:tc>
          <w:tcPr>
            <w:tcW w:w="3528" w:type="dxa"/>
          </w:tcPr>
          <w:p w14:paraId="339AFAAA" w14:textId="77777777" w:rsidR="00B26087" w:rsidRPr="00451E74" w:rsidRDefault="00B26087" w:rsidP="005B77E0">
            <w:r w:rsidRPr="00451E74">
              <w:t>Other Priority</w:t>
            </w:r>
          </w:p>
        </w:tc>
        <w:tc>
          <w:tcPr>
            <w:tcW w:w="10267" w:type="dxa"/>
            <w:gridSpan w:val="2"/>
          </w:tcPr>
          <w:p w14:paraId="339AFAAB" w14:textId="77777777" w:rsidR="00FB6B4C" w:rsidRDefault="00B26087" w:rsidP="00FB6B4C">
            <w:r w:rsidRPr="00451E74">
              <w:t>Indicate Y if (</w:t>
            </w:r>
            <w:r w:rsidRPr="00451E74">
              <w:rPr>
                <w:i/>
              </w:rPr>
              <w:t>AGE</w:t>
            </w:r>
            <w:r w:rsidRPr="00451E74">
              <w:t xml:space="preserve"> &gt;= 65 </w:t>
            </w:r>
            <w:r w:rsidRPr="00451E74">
              <w:rPr>
                <w:b/>
                <w:bCs/>
              </w:rPr>
              <w:t>or</w:t>
            </w:r>
            <w:r w:rsidRPr="00451E74">
              <w:t xml:space="preserve"> DISABILITY_IND = </w:t>
            </w:r>
            <w:r w:rsidR="005077FF" w:rsidRPr="00451E74">
              <w:t xml:space="preserve">“Y_DOC” </w:t>
            </w:r>
            <w:r w:rsidRPr="00451E74">
              <w:rPr>
                <w:b/>
                <w:bCs/>
              </w:rPr>
              <w:t>or</w:t>
            </w:r>
            <w:r w:rsidRPr="00451E74">
              <w:t xml:space="preserve"> LEP_IND = yes</w:t>
            </w:r>
          </w:p>
          <w:p w14:paraId="339AFAAC" w14:textId="77777777" w:rsidR="00FB6B4C" w:rsidRDefault="00B26087" w:rsidP="00FB6B4C">
            <w:r w:rsidRPr="00451E74">
              <w:rPr>
                <w:b/>
                <w:bCs/>
              </w:rPr>
              <w:t>or</w:t>
            </w:r>
            <w:r w:rsidRPr="00451E74">
              <w:t xml:space="preserve"> SKILLS_DEFICIENT_IND = yes </w:t>
            </w:r>
            <w:r w:rsidRPr="00451E74">
              <w:rPr>
                <w:b/>
                <w:bCs/>
              </w:rPr>
              <w:t>or</w:t>
            </w:r>
            <w:r w:rsidRPr="00451E74">
              <w:t xml:space="preserve"> URBAN_RURAL_IND = “Rural”</w:t>
            </w:r>
          </w:p>
          <w:p w14:paraId="339AFAAD" w14:textId="77777777" w:rsidR="00FB6B4C" w:rsidRDefault="00B26087" w:rsidP="00FB6B4C">
            <w:r w:rsidRPr="00451E74">
              <w:rPr>
                <w:b/>
                <w:bCs/>
              </w:rPr>
              <w:t>or</w:t>
            </w:r>
            <w:r w:rsidRPr="00451E74">
              <w:t xml:space="preserve"> POOR_EMP_PROSPECTS_IND = yes </w:t>
            </w:r>
            <w:r w:rsidRPr="00451E74">
              <w:rPr>
                <w:b/>
                <w:bCs/>
              </w:rPr>
              <w:t>or</w:t>
            </w:r>
            <w:r w:rsidRPr="00451E74">
              <w:t xml:space="preserve"> FAILED_TO_FIND_EMP_IND = yes</w:t>
            </w:r>
          </w:p>
          <w:p w14:paraId="339AFAAE" w14:textId="77777777" w:rsidR="00B26087" w:rsidRPr="00451E74" w:rsidRDefault="00B26087" w:rsidP="00FB6B4C">
            <w:r w:rsidRPr="00451E74">
              <w:rPr>
                <w:b/>
                <w:bCs/>
              </w:rPr>
              <w:t>or</w:t>
            </w:r>
            <w:r w:rsidRPr="00451E74">
              <w:t xml:space="preserve"> HOMELESS_IND = yes </w:t>
            </w:r>
            <w:r w:rsidRPr="00451E74">
              <w:rPr>
                <w:b/>
                <w:bCs/>
              </w:rPr>
              <w:t>or</w:t>
            </w:r>
            <w:r w:rsidRPr="00451E74">
              <w:t xml:space="preserve"> HOMELESS_RISK_IND = yes), else </w:t>
            </w:r>
            <w:r w:rsidR="00FB6B4C">
              <w:t xml:space="preserve">indicate </w:t>
            </w:r>
            <w:r w:rsidRPr="00451E74">
              <w:t>N</w:t>
            </w:r>
          </w:p>
        </w:tc>
      </w:tr>
      <w:tr w:rsidR="00B26087" w:rsidRPr="00451E74" w14:paraId="339AFAB4" w14:textId="77777777">
        <w:trPr>
          <w:gridAfter w:val="1"/>
          <w:wAfter w:w="7" w:type="dxa"/>
          <w:jc w:val="center"/>
        </w:trPr>
        <w:tc>
          <w:tcPr>
            <w:tcW w:w="3528" w:type="dxa"/>
          </w:tcPr>
          <w:p w14:paraId="339AFAB0" w14:textId="77777777" w:rsidR="00B26087" w:rsidRPr="00451E74" w:rsidRDefault="00B26087" w:rsidP="005B77E0">
            <w:r w:rsidRPr="00451E74">
              <w:t>Minority</w:t>
            </w:r>
          </w:p>
        </w:tc>
        <w:tc>
          <w:tcPr>
            <w:tcW w:w="10260" w:type="dxa"/>
          </w:tcPr>
          <w:p w14:paraId="339AFAB1" w14:textId="77777777" w:rsidR="0058375F" w:rsidRDefault="00B26087" w:rsidP="00EF448D">
            <w:r w:rsidRPr="00451E74">
              <w:t xml:space="preserve">Indicate Y if (RACE_AMERICAN_INDIAN_IND = yes </w:t>
            </w:r>
            <w:r w:rsidRPr="00451E74">
              <w:rPr>
                <w:b/>
                <w:bCs/>
              </w:rPr>
              <w:t>or</w:t>
            </w:r>
            <w:r w:rsidR="0058375F">
              <w:t xml:space="preserve"> RACE_ASIAN_IND = yes</w:t>
            </w:r>
          </w:p>
          <w:p w14:paraId="339AFAB2" w14:textId="77777777" w:rsidR="00EF448D" w:rsidRDefault="00B26087" w:rsidP="00EF448D">
            <w:r w:rsidRPr="00451E74">
              <w:rPr>
                <w:b/>
                <w:bCs/>
              </w:rPr>
              <w:t>or</w:t>
            </w:r>
            <w:r w:rsidRPr="00451E74">
              <w:t xml:space="preserve"> RACE_BLACK_IND = yes </w:t>
            </w:r>
            <w:r w:rsidRPr="00451E74">
              <w:rPr>
                <w:b/>
                <w:bCs/>
              </w:rPr>
              <w:t>or</w:t>
            </w:r>
            <w:r w:rsidRPr="00451E74">
              <w:t xml:space="preserve"> RACE_PACIFIC_IND = yes </w:t>
            </w:r>
            <w:r w:rsidRPr="00451E74">
              <w:rPr>
                <w:b/>
                <w:bCs/>
              </w:rPr>
              <w:t>or</w:t>
            </w:r>
            <w:r w:rsidRPr="00451E74">
              <w:t xml:space="preserve"> ETHNICITY_IND = yes),</w:t>
            </w:r>
          </w:p>
          <w:p w14:paraId="339AFAB3" w14:textId="77777777" w:rsidR="00B26087" w:rsidRPr="00451E74" w:rsidRDefault="00B26087" w:rsidP="00EF448D">
            <w:r w:rsidRPr="00451E74">
              <w:t xml:space="preserve">else </w:t>
            </w:r>
            <w:r w:rsidR="00EF448D">
              <w:t xml:space="preserve">indicate </w:t>
            </w:r>
            <w:r w:rsidRPr="00451E74">
              <w:t>N</w:t>
            </w:r>
          </w:p>
        </w:tc>
      </w:tr>
      <w:tr w:rsidR="00B26087" w:rsidRPr="00451E74" w14:paraId="339AFAB7" w14:textId="77777777">
        <w:trPr>
          <w:gridAfter w:val="1"/>
          <w:wAfter w:w="7" w:type="dxa"/>
          <w:jc w:val="center"/>
        </w:trPr>
        <w:tc>
          <w:tcPr>
            <w:tcW w:w="3528" w:type="dxa"/>
          </w:tcPr>
          <w:p w14:paraId="339AFAB5" w14:textId="77777777" w:rsidR="00B26087" w:rsidRPr="00451E74" w:rsidRDefault="00B26087" w:rsidP="005B77E0">
            <w:r w:rsidRPr="00451E74">
              <w:t>Gender</w:t>
            </w:r>
          </w:p>
        </w:tc>
        <w:tc>
          <w:tcPr>
            <w:tcW w:w="10260" w:type="dxa"/>
          </w:tcPr>
          <w:p w14:paraId="339AFAB6" w14:textId="77777777" w:rsidR="00B26087" w:rsidRPr="00451E74" w:rsidRDefault="00B26087">
            <w:r w:rsidRPr="00451E74">
              <w:t>GENDER</w:t>
            </w:r>
          </w:p>
        </w:tc>
      </w:tr>
    </w:tbl>
    <w:p w14:paraId="339AFAB8" w14:textId="77777777" w:rsidR="00B26087" w:rsidRPr="00451E74" w:rsidRDefault="00B26087">
      <w:pPr>
        <w:pStyle w:val="Footer"/>
        <w:tabs>
          <w:tab w:val="clear" w:pos="4320"/>
          <w:tab w:val="clear" w:pos="8640"/>
        </w:tabs>
        <w:sectPr w:rsidR="00B26087" w:rsidRPr="00451E74" w:rsidSect="00AF56CC">
          <w:pgSz w:w="15840" w:h="12240" w:orient="landscape"/>
          <w:pgMar w:top="720" w:right="1440" w:bottom="720" w:left="1440" w:header="720" w:footer="720" w:gutter="0"/>
          <w:cols w:space="720"/>
          <w:docGrid w:linePitch="360"/>
        </w:sectPr>
      </w:pPr>
    </w:p>
    <w:p w14:paraId="339AFAB9" w14:textId="77777777" w:rsidR="00B26087" w:rsidRDefault="00B26087">
      <w:pPr>
        <w:pStyle w:val="Heading2"/>
      </w:pPr>
      <w:bookmarkStart w:id="74" w:name="WL"/>
      <w:bookmarkStart w:id="75" w:name="_WAITING_LIST"/>
      <w:bookmarkStart w:id="76" w:name="_Toc37862786"/>
      <w:bookmarkEnd w:id="74"/>
      <w:bookmarkEnd w:id="75"/>
      <w:r w:rsidRPr="00451E74">
        <w:lastRenderedPageBreak/>
        <w:t>WAITING LIST</w:t>
      </w:r>
      <w:bookmarkEnd w:id="76"/>
    </w:p>
    <w:p w14:paraId="339AFABA" w14:textId="77777777" w:rsidR="00B67DEE" w:rsidRPr="00B67DEE" w:rsidRDefault="00B67DEE" w:rsidP="00B67DEE">
      <w:pPr>
        <w:jc w:val="center"/>
        <w:rPr>
          <w:b/>
        </w:rPr>
      </w:pPr>
      <w:r w:rsidRPr="002F6922">
        <w:rPr>
          <w:b/>
        </w:rPr>
        <w:t>(Waiting List)</w:t>
      </w:r>
    </w:p>
    <w:p w14:paraId="339AFABB" w14:textId="77777777" w:rsidR="00B26087" w:rsidRPr="00451E74" w:rsidRDefault="00B26087">
      <w:pPr>
        <w:rPr>
          <w:b/>
          <w:bCs/>
        </w:rPr>
      </w:pPr>
    </w:p>
    <w:p w14:paraId="339AFABC" w14:textId="77777777" w:rsidR="00B26087" w:rsidRPr="00451E74" w:rsidRDefault="00B26087">
      <w:r w:rsidRPr="00451E74">
        <w:rPr>
          <w:b/>
          <w:bCs/>
        </w:rPr>
        <w:t>Selection Criteria</w:t>
      </w:r>
    </w:p>
    <w:p w14:paraId="339AFABD" w14:textId="77777777" w:rsidR="00B26087" w:rsidRPr="00451E74" w:rsidRDefault="00B26087">
      <w:pPr>
        <w:pStyle w:val="Header"/>
        <w:widowControl/>
        <w:tabs>
          <w:tab w:val="clear" w:pos="4320"/>
          <w:tab w:val="clear" w:pos="8640"/>
          <w:tab w:val="left" w:pos="432"/>
        </w:tabs>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AFAC0" w14:textId="77777777">
        <w:tc>
          <w:tcPr>
            <w:tcW w:w="4788" w:type="dxa"/>
            <w:shd w:val="clear" w:color="auto" w:fill="E0E0E0"/>
          </w:tcPr>
          <w:p w14:paraId="339AFABE" w14:textId="77777777" w:rsidR="00B26087" w:rsidRPr="00451E74" w:rsidRDefault="00B26087">
            <w:pPr>
              <w:rPr>
                <w:b/>
                <w:bCs/>
              </w:rPr>
            </w:pPr>
            <w:r w:rsidRPr="00451E74">
              <w:rPr>
                <w:b/>
                <w:bCs/>
              </w:rPr>
              <w:t>Specification:</w:t>
            </w:r>
          </w:p>
        </w:tc>
        <w:tc>
          <w:tcPr>
            <w:tcW w:w="6480" w:type="dxa"/>
            <w:shd w:val="clear" w:color="auto" w:fill="E0E0E0"/>
          </w:tcPr>
          <w:p w14:paraId="339AFABF" w14:textId="77777777" w:rsidR="00B26087" w:rsidRPr="00451E74" w:rsidRDefault="00B26087">
            <w:pPr>
              <w:rPr>
                <w:b/>
                <w:bCs/>
              </w:rPr>
            </w:pPr>
            <w:r w:rsidRPr="00451E74">
              <w:rPr>
                <w:b/>
                <w:bCs/>
              </w:rPr>
              <w:t>Annotation:</w:t>
            </w:r>
          </w:p>
        </w:tc>
      </w:tr>
      <w:tr w:rsidR="00B26087" w:rsidRPr="00451E74" w14:paraId="339AFAC3" w14:textId="77777777">
        <w:tc>
          <w:tcPr>
            <w:tcW w:w="4788" w:type="dxa"/>
          </w:tcPr>
          <w:p w14:paraId="339AFAC1"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Pr>
          <w:p w14:paraId="339AFAC2" w14:textId="77777777" w:rsidR="00B26087" w:rsidRPr="00451E74" w:rsidRDefault="00B26087">
            <w:pPr>
              <w:pStyle w:val="Header"/>
              <w:widowControl/>
              <w:tabs>
                <w:tab w:val="clear" w:pos="4320"/>
                <w:tab w:val="clear" w:pos="8640"/>
                <w:tab w:val="left" w:pos="432"/>
              </w:tabs>
              <w:rPr>
                <w:snapToGrid/>
              </w:rPr>
            </w:pPr>
            <w:r w:rsidRPr="00451E74">
              <w:rPr>
                <w:snapToGrid/>
              </w:rPr>
              <w:t>All persons who</w:t>
            </w:r>
          </w:p>
        </w:tc>
      </w:tr>
      <w:tr w:rsidR="00B26087" w:rsidRPr="00451E74" w14:paraId="339AFAC6" w14:textId="77777777">
        <w:tc>
          <w:tcPr>
            <w:tcW w:w="4788" w:type="dxa"/>
          </w:tcPr>
          <w:p w14:paraId="339AFAC4" w14:textId="77777777" w:rsidR="00B26087" w:rsidRPr="00451E74" w:rsidRDefault="00B26087">
            <w:r w:rsidRPr="00451E74">
              <w:t>APPLICATION DATE is valued</w:t>
            </w:r>
          </w:p>
        </w:tc>
        <w:tc>
          <w:tcPr>
            <w:tcW w:w="6480" w:type="dxa"/>
          </w:tcPr>
          <w:p w14:paraId="339AFAC5" w14:textId="77777777" w:rsidR="00B26087" w:rsidRPr="00451E74" w:rsidRDefault="00B26087">
            <w:pPr>
              <w:pStyle w:val="Header"/>
              <w:widowControl/>
              <w:tabs>
                <w:tab w:val="clear" w:pos="4320"/>
                <w:tab w:val="clear" w:pos="8640"/>
                <w:tab w:val="left" w:pos="432"/>
              </w:tabs>
              <w:rPr>
                <w:snapToGrid/>
              </w:rPr>
            </w:pPr>
            <w:r w:rsidRPr="00451E74">
              <w:rPr>
                <w:snapToGrid/>
              </w:rPr>
              <w:t>Have applied to the program</w:t>
            </w:r>
          </w:p>
        </w:tc>
      </w:tr>
      <w:tr w:rsidR="00B26087" w:rsidRPr="00451E74" w14:paraId="339AFACA" w14:textId="77777777">
        <w:trPr>
          <w:trHeight w:val="332"/>
        </w:trPr>
        <w:tc>
          <w:tcPr>
            <w:tcW w:w="6480" w:type="dxa"/>
          </w:tcPr>
          <w:p w14:paraId="339AFAC7" w14:textId="77777777" w:rsidR="00B26087" w:rsidRPr="00451E74" w:rsidRDefault="00B26087">
            <w:r w:rsidRPr="00451E74">
              <w:rPr>
                <w:b/>
                <w:bCs/>
              </w:rPr>
              <w:t>AND</w:t>
            </w:r>
          </w:p>
          <w:p w14:paraId="339AFAC8" w14:textId="77777777" w:rsidR="00B26087" w:rsidRPr="00451E74" w:rsidRDefault="00B26087">
            <w:r w:rsidRPr="00451E74">
              <w:t>ELIGIBILITY = Eligible</w:t>
            </w:r>
          </w:p>
        </w:tc>
        <w:tc>
          <w:tcPr>
            <w:tcW w:w="6480" w:type="dxa"/>
          </w:tcPr>
          <w:p w14:paraId="339AFAC9" w14:textId="77777777" w:rsidR="00B26087" w:rsidRPr="00451E74" w:rsidRDefault="00B26087">
            <w:r w:rsidRPr="00451E74">
              <w:t>And have been determined eligible for the program</w:t>
            </w:r>
          </w:p>
        </w:tc>
      </w:tr>
      <w:tr w:rsidR="00B26087" w:rsidRPr="00451E74" w14:paraId="339AFACE" w14:textId="77777777">
        <w:trPr>
          <w:trHeight w:val="332"/>
        </w:trPr>
        <w:tc>
          <w:tcPr>
            <w:tcW w:w="6480" w:type="dxa"/>
          </w:tcPr>
          <w:p w14:paraId="339AFACB" w14:textId="77777777" w:rsidR="00B26087" w:rsidRPr="00451E74" w:rsidRDefault="00B26087">
            <w:pPr>
              <w:rPr>
                <w:b/>
                <w:bCs/>
              </w:rPr>
            </w:pPr>
            <w:r w:rsidRPr="00451E74">
              <w:rPr>
                <w:b/>
                <w:bCs/>
              </w:rPr>
              <w:t>AND</w:t>
            </w:r>
          </w:p>
          <w:p w14:paraId="339AFACC" w14:textId="77777777" w:rsidR="00B26087" w:rsidRPr="00451E74" w:rsidRDefault="00B26087" w:rsidP="005E3E36">
            <w:r w:rsidRPr="00451E74">
              <w:rPr>
                <w:i/>
              </w:rPr>
              <w:t>INITIAL ASSIGNMENT DATE</w:t>
            </w:r>
            <w:r w:rsidRPr="00451E74">
              <w:t xml:space="preserve"> is null</w:t>
            </w:r>
          </w:p>
        </w:tc>
        <w:tc>
          <w:tcPr>
            <w:tcW w:w="6480" w:type="dxa"/>
          </w:tcPr>
          <w:p w14:paraId="339AFACD" w14:textId="77777777" w:rsidR="00B26087" w:rsidRPr="00451E74" w:rsidRDefault="00B26087">
            <w:r w:rsidRPr="00451E74">
              <w:t>And have not yet been given an assignment</w:t>
            </w:r>
          </w:p>
        </w:tc>
      </w:tr>
      <w:tr w:rsidR="00B26087" w:rsidRPr="00451E74" w14:paraId="339AFAD2" w14:textId="77777777">
        <w:trPr>
          <w:trHeight w:val="332"/>
        </w:trPr>
        <w:tc>
          <w:tcPr>
            <w:tcW w:w="6480" w:type="dxa"/>
          </w:tcPr>
          <w:p w14:paraId="339AFACF" w14:textId="77777777" w:rsidR="00B26087" w:rsidRPr="00451E74" w:rsidRDefault="00B26087">
            <w:pPr>
              <w:rPr>
                <w:b/>
                <w:bCs/>
              </w:rPr>
            </w:pPr>
            <w:r w:rsidRPr="00451E74">
              <w:rPr>
                <w:b/>
                <w:bCs/>
              </w:rPr>
              <w:t>AND</w:t>
            </w:r>
          </w:p>
          <w:p w14:paraId="339AFAD0" w14:textId="77777777" w:rsidR="00B26087" w:rsidRPr="00451E74" w:rsidRDefault="00B26087">
            <w:pPr>
              <w:rPr>
                <w:b/>
                <w:bCs/>
              </w:rPr>
            </w:pPr>
            <w:r w:rsidRPr="00451E74">
              <w:t>PLACED ON WAITING LIST = Yes</w:t>
            </w:r>
          </w:p>
        </w:tc>
        <w:tc>
          <w:tcPr>
            <w:tcW w:w="6480" w:type="dxa"/>
          </w:tcPr>
          <w:p w14:paraId="339AFAD1" w14:textId="77777777" w:rsidR="00B26087" w:rsidRPr="00451E74" w:rsidRDefault="00B26087">
            <w:r w:rsidRPr="00451E74">
              <w:t>And have been placed on the waiting list</w:t>
            </w:r>
          </w:p>
        </w:tc>
      </w:tr>
      <w:tr w:rsidR="00B26087" w:rsidRPr="00451E74" w14:paraId="339AFAD6" w14:textId="77777777">
        <w:trPr>
          <w:trHeight w:val="847"/>
        </w:trPr>
        <w:tc>
          <w:tcPr>
            <w:tcW w:w="6480" w:type="dxa"/>
            <w:tcBorders>
              <w:bottom w:val="single" w:sz="4" w:space="0" w:color="auto"/>
            </w:tcBorders>
          </w:tcPr>
          <w:p w14:paraId="339AFAD3" w14:textId="77777777" w:rsidR="00B26087" w:rsidRPr="00451E74" w:rsidRDefault="00B26087">
            <w:pPr>
              <w:rPr>
                <w:b/>
                <w:bCs/>
              </w:rPr>
            </w:pPr>
            <w:r w:rsidRPr="00451E74">
              <w:rPr>
                <w:b/>
                <w:bCs/>
              </w:rPr>
              <w:t>AND</w:t>
            </w:r>
          </w:p>
          <w:p w14:paraId="339AFAD4" w14:textId="77777777" w:rsidR="00B26087" w:rsidRPr="00451E74" w:rsidRDefault="00B26087">
            <w:r w:rsidRPr="00451E74">
              <w:t xml:space="preserve">NON-EXIT REASON FOR CLOSING RECORD </w:t>
            </w:r>
            <w:r w:rsidRPr="00451E74">
              <w:sym w:font="Symbol" w:char="F0B9"/>
            </w:r>
            <w:r w:rsidRPr="00451E74">
              <w:t xml:space="preserve"> "Withdrew application"</w:t>
            </w:r>
          </w:p>
        </w:tc>
        <w:tc>
          <w:tcPr>
            <w:tcW w:w="6480" w:type="dxa"/>
            <w:tcBorders>
              <w:bottom w:val="single" w:sz="4" w:space="0" w:color="auto"/>
            </w:tcBorders>
          </w:tcPr>
          <w:p w14:paraId="339AFAD5" w14:textId="77777777" w:rsidR="00B26087" w:rsidRPr="00451E74" w:rsidRDefault="00B26087">
            <w:r w:rsidRPr="00451E74">
              <w:t>And have not withdrawn their application</w:t>
            </w:r>
          </w:p>
        </w:tc>
      </w:tr>
    </w:tbl>
    <w:p w14:paraId="339AFAD7" w14:textId="77777777" w:rsidR="00B26087" w:rsidRDefault="00B26087">
      <w:pPr>
        <w:rPr>
          <w:b/>
        </w:rPr>
      </w:pPr>
    </w:p>
    <w:p w14:paraId="339AFAD8" w14:textId="77777777" w:rsidR="00FC2079" w:rsidRPr="009773A9" w:rsidRDefault="0015073B">
      <w:r w:rsidRPr="009773A9">
        <w:rPr>
          <w:b/>
        </w:rPr>
        <w:t>Introduction</w:t>
      </w:r>
      <w:r w:rsidR="00FC2079" w:rsidRPr="009773A9">
        <w:rPr>
          <w:b/>
        </w:rPr>
        <w:t xml:space="preserve">: </w:t>
      </w:r>
      <w:r w:rsidR="00FC2079" w:rsidRPr="009773A9">
        <w:t xml:space="preserve">List of all applicants </w:t>
      </w:r>
      <w:r w:rsidR="0084482E" w:rsidRPr="009773A9">
        <w:t xml:space="preserve">who have ever had an enrollment </w:t>
      </w:r>
      <w:r w:rsidR="006E11D0" w:rsidRPr="009773A9">
        <w:t xml:space="preserve">with this grantee or sub-grantee </w:t>
      </w:r>
      <w:r w:rsidR="0084482E" w:rsidRPr="009773A9">
        <w:t xml:space="preserve">where they were </w:t>
      </w:r>
      <w:r w:rsidR="00FC2079" w:rsidRPr="009773A9">
        <w:t>determined to be eligible for SCSEP and have been placed on a waiting list.  They also have not been given an assignment and have not withdrawn their application.  The date of eligibility determination, number of days on waiting list, demographic data and job interest codes are displayed.</w:t>
      </w:r>
    </w:p>
    <w:p w14:paraId="339AFAD9" w14:textId="77777777" w:rsidR="005F1EAE" w:rsidRPr="009773A9" w:rsidRDefault="005F1EAE" w:rsidP="005F1EAE"/>
    <w:p w14:paraId="339AFADA" w14:textId="77777777" w:rsidR="005F1EAE" w:rsidRPr="009773A9" w:rsidRDefault="005F1EAE" w:rsidP="005F1EAE">
      <w:pPr>
        <w:rPr>
          <w:b/>
        </w:rPr>
      </w:pPr>
      <w:r w:rsidRPr="009773A9">
        <w:rPr>
          <w:b/>
        </w:rPr>
        <w:t>Instructions:</w:t>
      </w:r>
    </w:p>
    <w:p w14:paraId="339AFADB" w14:textId="77777777" w:rsidR="005F1EAE" w:rsidRPr="009773A9" w:rsidRDefault="005F1EAE" w:rsidP="005F1EAE">
      <w:pPr>
        <w:rPr>
          <w:b/>
        </w:rPr>
      </w:pPr>
    </w:p>
    <w:p w14:paraId="339AFADC" w14:textId="77777777" w:rsidR="005F1EAE" w:rsidRPr="009773A9" w:rsidRDefault="005F1EAE" w:rsidP="005F1EAE">
      <w:pPr>
        <w:ind w:left="1440" w:right="1440"/>
        <w:rPr>
          <w:b/>
        </w:rPr>
      </w:pPr>
      <w:r w:rsidRPr="009773A9">
        <w:rPr>
          <w:b/>
        </w:rPr>
        <w:t>Date Filters</w:t>
      </w:r>
    </w:p>
    <w:p w14:paraId="339AFADD" w14:textId="77777777" w:rsidR="001C02A9" w:rsidRPr="009773A9" w:rsidRDefault="001C02A9" w:rsidP="001C02A9">
      <w:pPr>
        <w:ind w:left="1440" w:right="1440"/>
      </w:pPr>
      <w:r w:rsidRPr="009773A9">
        <w:t xml:space="preserve">There are two text boxes called </w:t>
      </w:r>
      <w:r w:rsidR="00CA1867" w:rsidRPr="00CA1867">
        <w:rPr>
          <w:highlight w:val="lightGray"/>
        </w:rPr>
        <w:t>“</w:t>
      </w:r>
      <w:r w:rsidR="00BD0290" w:rsidRPr="009773A9">
        <w:t xml:space="preserve">Eligibility Determination Date From" and "Eligibility Determination Date To" </w:t>
      </w:r>
      <w:r w:rsidRPr="009773A9">
        <w:t>next to the "Show Results Summary" and "Show Results Details" checkboxes.  If either/both of these dates are valued when the report is run, the report’s outcome will include only those records whose Eligibility Determination Date fall within the date range.</w:t>
      </w:r>
    </w:p>
    <w:p w14:paraId="339AFADE" w14:textId="77777777" w:rsidR="005F1EAE" w:rsidRPr="009773A9" w:rsidRDefault="005F1EAE" w:rsidP="005F1EAE">
      <w:pPr>
        <w:ind w:left="1440" w:right="1440"/>
      </w:pPr>
    </w:p>
    <w:p w14:paraId="339AFADF" w14:textId="77777777" w:rsidR="005F1EAE" w:rsidRPr="009773A9" w:rsidRDefault="005F1EAE" w:rsidP="005F1EAE">
      <w:pPr>
        <w:ind w:left="1440" w:right="1440"/>
        <w:rPr>
          <w:b/>
        </w:rPr>
      </w:pPr>
      <w:r w:rsidRPr="009773A9">
        <w:rPr>
          <w:b/>
        </w:rPr>
        <w:t>Alpha Search Links</w:t>
      </w:r>
    </w:p>
    <w:p w14:paraId="339AFAE0" w14:textId="10EBEE96" w:rsidR="005F1EAE" w:rsidRPr="009773A9" w:rsidRDefault="005F1EAE" w:rsidP="005F1EAE">
      <w:pPr>
        <w:ind w:left="1440" w:right="1440"/>
      </w:pPr>
      <w:r w:rsidRPr="009773A9">
        <w:lastRenderedPageBreak/>
        <w:t xml:space="preserve">Displayed </w:t>
      </w:r>
      <w:r w:rsidRPr="007D36A6">
        <w:t>beneath the sub-grantee name, there is row of all distinct characters that appear as the first character in the “Alphabet Search</w:t>
      </w:r>
      <w:r w:rsidR="00BD22A5" w:rsidRPr="007D36A6">
        <w:t>”</w:t>
      </w:r>
      <w:r w:rsidRPr="007D36A6">
        <w:t xml:space="preserve"> field</w:t>
      </w:r>
      <w:r w:rsidRPr="009773A9">
        <w:t>, from all records displayed in the report results.  Clicking on any character in this row will direct the web browser to go to the first record in that sub-grantee that begins with that character in the record's name.</w:t>
      </w:r>
    </w:p>
    <w:p w14:paraId="339AFAE1" w14:textId="77777777" w:rsidR="00FC2079" w:rsidRPr="009773A9" w:rsidRDefault="00FC2079">
      <w:pPr>
        <w:rPr>
          <w:b/>
        </w:rPr>
      </w:pPr>
    </w:p>
    <w:p w14:paraId="339AFAE2" w14:textId="77777777" w:rsidR="00B26087" w:rsidRPr="009773A9" w:rsidRDefault="00B26087">
      <w:r w:rsidRPr="009773A9">
        <w:rPr>
          <w:b/>
          <w:bCs/>
        </w:rPr>
        <w:t>Filter Date field:</w:t>
      </w:r>
      <w:r w:rsidRPr="009773A9">
        <w:t xml:space="preserve"> DATE OF ELIGIBILITY DETERMINATION</w:t>
      </w:r>
    </w:p>
    <w:p w14:paraId="339AFAE3" w14:textId="77777777" w:rsidR="00B26087" w:rsidRPr="009773A9" w:rsidRDefault="00B26087"/>
    <w:p w14:paraId="339AFAE4" w14:textId="77777777" w:rsidR="00BD0290" w:rsidRPr="00451E74" w:rsidRDefault="00BD0290" w:rsidP="00BD0290">
      <w:r w:rsidRPr="009773A9">
        <w:t>Display “Eligibility Determination Date From” and “Eligibility Determination Date To”</w:t>
      </w:r>
      <w:r w:rsidRPr="009773A9">
        <w:rPr>
          <w:bCs/>
        </w:rPr>
        <w:t xml:space="preserve"> next to the associated Filter Date fields.</w:t>
      </w:r>
      <w:r>
        <w:rPr>
          <w:bCs/>
        </w:rPr>
        <w:t xml:space="preserve"> </w:t>
      </w:r>
      <w:r>
        <w:t xml:space="preserve"> </w:t>
      </w:r>
    </w:p>
    <w:p w14:paraId="339AFAE5" w14:textId="77777777" w:rsidR="00682CAA" w:rsidRPr="00451E74" w:rsidRDefault="00682CAA"/>
    <w:p w14:paraId="339AFAE6" w14:textId="77777777" w:rsidR="00B26087" w:rsidRDefault="00B26087">
      <w:r w:rsidRPr="00451E74">
        <w:rPr>
          <w:b/>
          <w:bCs/>
        </w:rPr>
        <w:t>Alpha-numeric Search field:</w:t>
      </w:r>
      <w:r w:rsidRPr="00451E74">
        <w:t xml:space="preserve"> </w:t>
      </w:r>
      <w:r w:rsidR="00550B89" w:rsidRPr="00451E74">
        <w:t>LAST NAME</w:t>
      </w:r>
    </w:p>
    <w:p w14:paraId="339AFAE7" w14:textId="77777777" w:rsidR="00550B89" w:rsidRDefault="00550B89"/>
    <w:p w14:paraId="339AFAE8" w14:textId="77777777" w:rsidR="00550B89" w:rsidRPr="00451E74" w:rsidRDefault="00550B89">
      <w:pPr>
        <w:rPr>
          <w:b/>
        </w:rPr>
        <w:sectPr w:rsidR="00550B89" w:rsidRPr="00451E74" w:rsidSect="00AF56CC">
          <w:footerReference w:type="default" r:id="rId13"/>
          <w:pgSz w:w="15840" w:h="12240" w:orient="landscape"/>
          <w:pgMar w:top="1440" w:right="1440" w:bottom="1440" w:left="1440" w:header="720" w:footer="720" w:gutter="0"/>
          <w:cols w:space="720"/>
          <w:docGrid w:linePitch="360"/>
        </w:sectPr>
      </w:pPr>
    </w:p>
    <w:p w14:paraId="339AFAE9" w14:textId="77777777" w:rsidR="00B26087" w:rsidRPr="00451E74" w:rsidRDefault="00B26087">
      <w:pPr>
        <w:rPr>
          <w:b/>
          <w:bCs/>
        </w:rPr>
      </w:pPr>
      <w:r w:rsidRPr="00451E74">
        <w:rPr>
          <w:b/>
          <w:bCs/>
        </w:rPr>
        <w:lastRenderedPageBreak/>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0"/>
        <w:gridCol w:w="7"/>
      </w:tblGrid>
      <w:tr w:rsidR="00C87AF9" w:rsidRPr="00C87AF9" w14:paraId="339AFAEB" w14:textId="77777777" w:rsidTr="00C87AF9">
        <w:trPr>
          <w:jc w:val="center"/>
        </w:trPr>
        <w:tc>
          <w:tcPr>
            <w:tcW w:w="13795" w:type="dxa"/>
            <w:gridSpan w:val="3"/>
            <w:shd w:val="clear" w:color="auto" w:fill="DDDDDD"/>
          </w:tcPr>
          <w:p w14:paraId="339AFAEA" w14:textId="77777777" w:rsidR="00C87AF9" w:rsidRPr="00C87AF9" w:rsidRDefault="00C87AF9">
            <w:pPr>
              <w:rPr>
                <w:b/>
              </w:rPr>
            </w:pPr>
            <w:r w:rsidRPr="00C87AF9">
              <w:rPr>
                <w:b/>
              </w:rPr>
              <w:t>Summary-level elements</w:t>
            </w:r>
          </w:p>
        </w:tc>
      </w:tr>
      <w:tr w:rsidR="00B26087" w:rsidRPr="00451E74" w14:paraId="339AFAEE" w14:textId="77777777">
        <w:trPr>
          <w:jc w:val="center"/>
        </w:trPr>
        <w:tc>
          <w:tcPr>
            <w:tcW w:w="3528" w:type="dxa"/>
          </w:tcPr>
          <w:p w14:paraId="339AFAEC" w14:textId="77777777" w:rsidR="00B26087" w:rsidRPr="00451E74" w:rsidRDefault="00B26087">
            <w:r w:rsidRPr="00451E74">
              <w:t>Number on Waiting List</w:t>
            </w:r>
          </w:p>
        </w:tc>
        <w:tc>
          <w:tcPr>
            <w:tcW w:w="10267" w:type="dxa"/>
            <w:gridSpan w:val="2"/>
          </w:tcPr>
          <w:p w14:paraId="339AFAED" w14:textId="77777777" w:rsidR="00B26087" w:rsidRPr="00451E74" w:rsidRDefault="004D0D52">
            <w:r w:rsidRPr="004D0D52">
              <w:rPr>
                <w:b/>
              </w:rPr>
              <w:t>Count</w:t>
            </w:r>
            <w:r w:rsidR="00053D5A" w:rsidRPr="00053D5A">
              <w:t xml:space="preserve"> of participant records that have at least one enrollment that satisfies the Selection Criteria</w:t>
            </w:r>
          </w:p>
        </w:tc>
      </w:tr>
      <w:tr w:rsidR="00B26087" w:rsidRPr="00451E74" w14:paraId="339AFAF1" w14:textId="77777777">
        <w:trPr>
          <w:jc w:val="center"/>
        </w:trPr>
        <w:tc>
          <w:tcPr>
            <w:tcW w:w="3528" w:type="dxa"/>
          </w:tcPr>
          <w:p w14:paraId="339AFAEF" w14:textId="77777777" w:rsidR="00B26087" w:rsidRPr="00451E74" w:rsidRDefault="00B26087">
            <w:pPr>
              <w:pStyle w:val="Footer"/>
              <w:tabs>
                <w:tab w:val="clear" w:pos="4320"/>
                <w:tab w:val="clear" w:pos="8640"/>
              </w:tabs>
            </w:pPr>
            <w:r w:rsidRPr="00451E74">
              <w:t>Percent Veteran</w:t>
            </w:r>
          </w:p>
        </w:tc>
        <w:tc>
          <w:tcPr>
            <w:tcW w:w="10267" w:type="dxa"/>
            <w:gridSpan w:val="2"/>
          </w:tcPr>
          <w:p w14:paraId="339AFAF0" w14:textId="77777777" w:rsidR="00B26087" w:rsidRPr="00451E74" w:rsidRDefault="00053D5A">
            <w:r w:rsidRPr="004D0D52">
              <w:rPr>
                <w:b/>
              </w:rPr>
              <w:t>Percent</w:t>
            </w:r>
            <w:r>
              <w:t xml:space="preserve"> of A</w:t>
            </w:r>
            <w:r w:rsidR="00B26087" w:rsidRPr="00451E74">
              <w:t>pplicants where “Veteran” = Y (see below); show count in parentheses after percent</w:t>
            </w:r>
          </w:p>
        </w:tc>
      </w:tr>
      <w:tr w:rsidR="00B26087" w:rsidRPr="00451E74" w14:paraId="339AFAF4" w14:textId="77777777">
        <w:trPr>
          <w:gridAfter w:val="1"/>
          <w:wAfter w:w="7" w:type="dxa"/>
          <w:jc w:val="center"/>
        </w:trPr>
        <w:tc>
          <w:tcPr>
            <w:tcW w:w="3528" w:type="dxa"/>
          </w:tcPr>
          <w:p w14:paraId="339AFAF2" w14:textId="77777777" w:rsidR="00B26087" w:rsidRPr="00451E74" w:rsidRDefault="00B26087">
            <w:r w:rsidRPr="00451E74">
              <w:t>Percent Other Priority</w:t>
            </w:r>
          </w:p>
        </w:tc>
        <w:tc>
          <w:tcPr>
            <w:tcW w:w="10260" w:type="dxa"/>
          </w:tcPr>
          <w:p w14:paraId="339AFAF3" w14:textId="77777777" w:rsidR="00B26087" w:rsidRPr="00451E74" w:rsidRDefault="00053D5A">
            <w:r w:rsidRPr="004D0D52">
              <w:rPr>
                <w:b/>
              </w:rPr>
              <w:t>Percent</w:t>
            </w:r>
            <w:r>
              <w:t xml:space="preserve"> of A</w:t>
            </w:r>
            <w:r w:rsidR="00B26087" w:rsidRPr="00451E74">
              <w:t>pplicants where “Other Priority” = Y (see below); show count in parentheses after percent</w:t>
            </w:r>
          </w:p>
        </w:tc>
      </w:tr>
      <w:tr w:rsidR="00B26087" w:rsidRPr="00451E74" w14:paraId="339AFAF7" w14:textId="77777777">
        <w:trPr>
          <w:jc w:val="center"/>
        </w:trPr>
        <w:tc>
          <w:tcPr>
            <w:tcW w:w="3528" w:type="dxa"/>
          </w:tcPr>
          <w:p w14:paraId="339AFAF5" w14:textId="77777777" w:rsidR="00B26087" w:rsidRPr="00451E74" w:rsidRDefault="00B26087">
            <w:r w:rsidRPr="00451E74">
              <w:t>Percent Minority</w:t>
            </w:r>
          </w:p>
        </w:tc>
        <w:tc>
          <w:tcPr>
            <w:tcW w:w="10267" w:type="dxa"/>
            <w:gridSpan w:val="2"/>
          </w:tcPr>
          <w:p w14:paraId="339AFAF6" w14:textId="77777777" w:rsidR="00B26087" w:rsidRPr="00451E74" w:rsidRDefault="00053D5A">
            <w:r w:rsidRPr="004D0D52">
              <w:rPr>
                <w:b/>
              </w:rPr>
              <w:t>Percent</w:t>
            </w:r>
            <w:r>
              <w:t xml:space="preserve"> of A</w:t>
            </w:r>
            <w:r w:rsidR="00B26087" w:rsidRPr="00451E74">
              <w:t>pplicants where “Minority” = Y (see below); show count in parentheses after percent</w:t>
            </w:r>
          </w:p>
        </w:tc>
      </w:tr>
      <w:tr w:rsidR="00B26087" w:rsidRPr="00451E74" w14:paraId="339AFAFA" w14:textId="77777777">
        <w:trPr>
          <w:gridAfter w:val="1"/>
          <w:wAfter w:w="7" w:type="dxa"/>
          <w:jc w:val="center"/>
        </w:trPr>
        <w:tc>
          <w:tcPr>
            <w:tcW w:w="3528" w:type="dxa"/>
          </w:tcPr>
          <w:p w14:paraId="339AFAF8" w14:textId="77777777" w:rsidR="00B26087" w:rsidRPr="00451E74" w:rsidRDefault="00B26087">
            <w:r w:rsidRPr="00451E74">
              <w:t>Percent Female</w:t>
            </w:r>
          </w:p>
        </w:tc>
        <w:tc>
          <w:tcPr>
            <w:tcW w:w="10260" w:type="dxa"/>
          </w:tcPr>
          <w:p w14:paraId="339AFAF9" w14:textId="77777777" w:rsidR="00B26087" w:rsidRPr="00451E74" w:rsidRDefault="00053D5A">
            <w:r w:rsidRPr="004D0D52">
              <w:rPr>
                <w:b/>
              </w:rPr>
              <w:t>Percent</w:t>
            </w:r>
            <w:r>
              <w:t xml:space="preserve"> of A</w:t>
            </w:r>
            <w:r w:rsidR="00B26087" w:rsidRPr="00451E74">
              <w:t>pplicants where GENDER = “Female”; show count in parentheses after percent</w:t>
            </w:r>
          </w:p>
        </w:tc>
      </w:tr>
      <w:tr w:rsidR="00B26087" w:rsidRPr="00451E74" w14:paraId="339AFAFE" w14:textId="77777777" w:rsidTr="00C87AF9">
        <w:trPr>
          <w:jc w:val="center"/>
        </w:trPr>
        <w:tc>
          <w:tcPr>
            <w:tcW w:w="3528" w:type="dxa"/>
            <w:tcBorders>
              <w:bottom w:val="single" w:sz="4" w:space="0" w:color="auto"/>
            </w:tcBorders>
          </w:tcPr>
          <w:p w14:paraId="339AFAFB" w14:textId="77777777" w:rsidR="00B26087" w:rsidRPr="00451E74" w:rsidRDefault="002F2323">
            <w:r>
              <w:t>Average Days on Waiting L</w:t>
            </w:r>
            <w:r w:rsidR="00B26087" w:rsidRPr="00451E74">
              <w:t>ist</w:t>
            </w:r>
          </w:p>
        </w:tc>
        <w:tc>
          <w:tcPr>
            <w:tcW w:w="10267" w:type="dxa"/>
            <w:gridSpan w:val="2"/>
            <w:tcBorders>
              <w:bottom w:val="single" w:sz="4" w:space="0" w:color="auto"/>
            </w:tcBorders>
          </w:tcPr>
          <w:p w14:paraId="339AFAFC" w14:textId="77777777" w:rsidR="004D0D52" w:rsidRPr="004D0D52" w:rsidRDefault="00053D5A">
            <w:pPr>
              <w:rPr>
                <w:b/>
              </w:rPr>
            </w:pPr>
            <w:r w:rsidRPr="00940CBC">
              <w:rPr>
                <w:b/>
              </w:rPr>
              <w:t>S</w:t>
            </w:r>
            <w:r w:rsidR="00B26087" w:rsidRPr="00940CBC">
              <w:rPr>
                <w:b/>
              </w:rPr>
              <w:t>um</w:t>
            </w:r>
            <w:r w:rsidR="00B26087" w:rsidRPr="00451E74">
              <w:t xml:space="preserve"> of </w:t>
            </w:r>
            <w:r w:rsidR="00940CBC">
              <w:t>“</w:t>
            </w:r>
            <w:r w:rsidR="00940CBC" w:rsidRPr="00451E74">
              <w:t xml:space="preserve">Days on </w:t>
            </w:r>
            <w:r w:rsidR="00940CBC">
              <w:t>W</w:t>
            </w:r>
            <w:r w:rsidR="00940CBC" w:rsidRPr="00451E74">
              <w:t xml:space="preserve">ait </w:t>
            </w:r>
            <w:r w:rsidR="00940CBC">
              <w:t>Li</w:t>
            </w:r>
            <w:r w:rsidR="00940CBC" w:rsidRPr="00451E74">
              <w:t>st</w:t>
            </w:r>
            <w:r w:rsidR="00940CBC">
              <w:t>“</w:t>
            </w:r>
            <w:r w:rsidR="004D0D52">
              <w:t xml:space="preserve"> for </w:t>
            </w:r>
            <w:r w:rsidR="004D0D52" w:rsidRPr="00451E74">
              <w:t xml:space="preserve">participants where DATE OF ELIGIBILITY DETERMINATION is valued </w:t>
            </w:r>
            <w:r w:rsidR="004D0D52" w:rsidRPr="004D0D52">
              <w:rPr>
                <w:b/>
              </w:rPr>
              <w:t>and</w:t>
            </w:r>
            <w:r w:rsidR="004D0D52" w:rsidRPr="00451E74">
              <w:t xml:space="preserve"> </w:t>
            </w:r>
            <w:r w:rsidR="008C5623">
              <w:t>“</w:t>
            </w:r>
            <w:r w:rsidR="008C5623" w:rsidRPr="00451E74">
              <w:t xml:space="preserve">Days on </w:t>
            </w:r>
            <w:r w:rsidR="008C5623">
              <w:t>W</w:t>
            </w:r>
            <w:r w:rsidR="008C5623" w:rsidRPr="00451E74">
              <w:t xml:space="preserve">ait </w:t>
            </w:r>
            <w:r w:rsidR="008C5623">
              <w:t>Li</w:t>
            </w:r>
            <w:r w:rsidR="008C5623" w:rsidRPr="00451E74">
              <w:t>st</w:t>
            </w:r>
            <w:r w:rsidR="008C5623">
              <w:t>“</w:t>
            </w:r>
            <w:r w:rsidR="004D0D52" w:rsidRPr="00451E74">
              <w:t xml:space="preserve"> is valued</w:t>
            </w:r>
            <w:r w:rsidR="00676B1C">
              <w:t xml:space="preserve"> and &gt; 0</w:t>
            </w:r>
          </w:p>
          <w:p w14:paraId="339AFAFD" w14:textId="77777777" w:rsidR="00B26087" w:rsidRPr="00451E74" w:rsidRDefault="00053D5A" w:rsidP="004D0D52">
            <w:r w:rsidRPr="00053D5A">
              <w:rPr>
                <w:b/>
              </w:rPr>
              <w:t>divided by</w:t>
            </w:r>
            <w:r>
              <w:t xml:space="preserve"> </w:t>
            </w:r>
            <w:r w:rsidR="00AC7B2B">
              <w:t>“</w:t>
            </w:r>
            <w:r w:rsidR="00AC7B2B" w:rsidRPr="00451E74">
              <w:t>Number on Waiting List</w:t>
            </w:r>
            <w:r w:rsidR="00AC7B2B">
              <w:t>”</w:t>
            </w:r>
          </w:p>
        </w:tc>
      </w:tr>
      <w:tr w:rsidR="00C87AF9" w:rsidRPr="00C87AF9" w14:paraId="339AFB00" w14:textId="77777777" w:rsidTr="00C87AF9">
        <w:trPr>
          <w:jc w:val="center"/>
        </w:trPr>
        <w:tc>
          <w:tcPr>
            <w:tcW w:w="13795" w:type="dxa"/>
            <w:gridSpan w:val="3"/>
            <w:shd w:val="clear" w:color="auto" w:fill="DDDDDD"/>
          </w:tcPr>
          <w:p w14:paraId="339AFAFF" w14:textId="77777777" w:rsidR="00C87AF9" w:rsidRPr="00C87AF9" w:rsidRDefault="00C87AF9">
            <w:pPr>
              <w:pStyle w:val="Footer"/>
              <w:tabs>
                <w:tab w:val="clear" w:pos="4320"/>
                <w:tab w:val="clear" w:pos="8640"/>
              </w:tabs>
              <w:rPr>
                <w:b/>
              </w:rPr>
            </w:pPr>
            <w:r w:rsidRPr="00C87AF9">
              <w:rPr>
                <w:b/>
              </w:rPr>
              <w:t>Detail-level elements</w:t>
            </w:r>
          </w:p>
        </w:tc>
      </w:tr>
      <w:tr w:rsidR="00B26087" w:rsidRPr="00451E74" w14:paraId="339AFB03" w14:textId="77777777">
        <w:trPr>
          <w:jc w:val="center"/>
        </w:trPr>
        <w:tc>
          <w:tcPr>
            <w:tcW w:w="3528" w:type="dxa"/>
          </w:tcPr>
          <w:p w14:paraId="339AFB01" w14:textId="77777777" w:rsidR="00B26087" w:rsidRPr="00451E74" w:rsidRDefault="00B26087">
            <w:r w:rsidRPr="00451E74">
              <w:t>Participant</w:t>
            </w:r>
            <w:r w:rsidR="00F34A37" w:rsidRPr="00F34A37">
              <w:t xml:space="preserve"> (label not displayed)</w:t>
            </w:r>
          </w:p>
        </w:tc>
        <w:tc>
          <w:tcPr>
            <w:tcW w:w="10267" w:type="dxa"/>
            <w:gridSpan w:val="2"/>
          </w:tcPr>
          <w:p w14:paraId="339AFB02" w14:textId="77777777" w:rsidR="00B26087" w:rsidRPr="00451E74" w:rsidRDefault="00B26087" w:rsidP="00897984">
            <w:pPr>
              <w:pStyle w:val="Footer"/>
              <w:tabs>
                <w:tab w:val="clear" w:pos="4320"/>
                <w:tab w:val="clear" w:pos="8640"/>
              </w:tabs>
            </w:pPr>
            <w:r w:rsidRPr="00451E74">
              <w:t>Format: [LAST NAME], [FIRST NAME]  PID: [PARTICIPANT ID]  [</w:t>
            </w:r>
            <w:r w:rsidR="00211DB6">
              <w:t xml:space="preserve">HOME </w:t>
            </w:r>
            <w:r w:rsidRPr="00451E74">
              <w:t>PHONE</w:t>
            </w:r>
            <w:r w:rsidR="00211DB6">
              <w:t xml:space="preserve"> NUMBER</w:t>
            </w:r>
            <w:r w:rsidRPr="00451E74">
              <w:t>] (if valued, formatted as “</w:t>
            </w:r>
            <w:r w:rsidR="001D1B25">
              <w:t>(###) ###-####</w:t>
            </w:r>
            <w:r w:rsidRPr="00451E74">
              <w:t>”)</w:t>
            </w:r>
          </w:p>
        </w:tc>
      </w:tr>
      <w:tr w:rsidR="004D4C9D" w:rsidRPr="00F9656A" w14:paraId="339AFB06" w14:textId="77777777">
        <w:trPr>
          <w:jc w:val="center"/>
          <w:ins w:id="81" w:author="Matt Potts" w:date="2010-06-15T12:59:00Z"/>
        </w:trPr>
        <w:tc>
          <w:tcPr>
            <w:tcW w:w="3528" w:type="dxa"/>
          </w:tcPr>
          <w:p w14:paraId="339AFB04" w14:textId="77777777" w:rsidR="004D4C9D" w:rsidRPr="00D23B0C" w:rsidRDefault="004D4C9D" w:rsidP="004D4C9D">
            <w:pPr>
              <w:rPr>
                <w:ins w:id="82" w:author="Matt Potts" w:date="2010-06-15T12:59:00Z"/>
                <w:highlight w:val="cyan"/>
              </w:rPr>
            </w:pPr>
            <w:ins w:id="83" w:author="Matt Potts" w:date="2010-06-15T12:59:00Z">
              <w:r w:rsidRPr="00D23B0C">
                <w:rPr>
                  <w:highlight w:val="cyan"/>
                </w:rPr>
                <w:t>County of Residence</w:t>
              </w:r>
            </w:ins>
          </w:p>
        </w:tc>
        <w:tc>
          <w:tcPr>
            <w:tcW w:w="10267" w:type="dxa"/>
            <w:gridSpan w:val="2"/>
          </w:tcPr>
          <w:p w14:paraId="339AFB05" w14:textId="77777777" w:rsidR="004D4C9D" w:rsidRPr="00D23B0C" w:rsidRDefault="004D4C9D" w:rsidP="007F4060">
            <w:pPr>
              <w:rPr>
                <w:ins w:id="84" w:author="Matt Potts" w:date="2010-06-15T12:59:00Z"/>
                <w:highlight w:val="cyan"/>
              </w:rPr>
            </w:pPr>
            <w:ins w:id="85" w:author="Matt Potts" w:date="2010-06-15T12:59:00Z">
              <w:r w:rsidRPr="00D23B0C">
                <w:rPr>
                  <w:highlight w:val="cyan"/>
                </w:rPr>
                <w:t>COUNTY</w:t>
              </w:r>
            </w:ins>
          </w:p>
        </w:tc>
      </w:tr>
      <w:tr w:rsidR="000D679E" w:rsidRPr="00451E74" w14:paraId="339AFB09" w14:textId="77777777">
        <w:trPr>
          <w:jc w:val="center"/>
          <w:ins w:id="86" w:author="Matt Potts" w:date="2010-06-15T14:25:00Z"/>
        </w:trPr>
        <w:tc>
          <w:tcPr>
            <w:tcW w:w="3528" w:type="dxa"/>
          </w:tcPr>
          <w:p w14:paraId="339AFB07" w14:textId="77777777" w:rsidR="000D679E" w:rsidRPr="00D23B0C" w:rsidRDefault="000D679E" w:rsidP="000D679E">
            <w:pPr>
              <w:rPr>
                <w:ins w:id="87" w:author="Matt Potts" w:date="2010-06-15T14:25:00Z"/>
                <w:highlight w:val="cyan"/>
              </w:rPr>
            </w:pPr>
            <w:ins w:id="88" w:author="Matt Potts" w:date="2010-06-15T14:25:00Z">
              <w:r w:rsidRPr="00D23B0C">
                <w:rPr>
                  <w:highlight w:val="cyan"/>
                </w:rPr>
                <w:t>Case Worker</w:t>
              </w:r>
            </w:ins>
          </w:p>
        </w:tc>
        <w:tc>
          <w:tcPr>
            <w:tcW w:w="10267" w:type="dxa"/>
            <w:gridSpan w:val="2"/>
          </w:tcPr>
          <w:p w14:paraId="339AFB08" w14:textId="77777777" w:rsidR="000D679E" w:rsidRPr="00D23B0C" w:rsidRDefault="000D679E" w:rsidP="00897984">
            <w:pPr>
              <w:pStyle w:val="Footer"/>
              <w:tabs>
                <w:tab w:val="clear" w:pos="4320"/>
                <w:tab w:val="clear" w:pos="8640"/>
              </w:tabs>
              <w:rPr>
                <w:ins w:id="89" w:author="Matt Potts" w:date="2010-06-15T14:25:00Z"/>
                <w:highlight w:val="cyan"/>
              </w:rPr>
            </w:pPr>
            <w:ins w:id="90" w:author="Matt Potts" w:date="2010-06-15T14:25:00Z">
              <w:r w:rsidRPr="00D23B0C">
                <w:rPr>
                  <w:highlight w:val="cyan"/>
                </w:rPr>
                <w:t>CASE WORKER</w:t>
              </w:r>
            </w:ins>
          </w:p>
        </w:tc>
      </w:tr>
      <w:tr w:rsidR="00B26087" w:rsidRPr="00451E74" w14:paraId="339AFB0C" w14:textId="77777777">
        <w:trPr>
          <w:jc w:val="center"/>
        </w:trPr>
        <w:tc>
          <w:tcPr>
            <w:tcW w:w="3528" w:type="dxa"/>
          </w:tcPr>
          <w:p w14:paraId="339AFB0A" w14:textId="77777777" w:rsidR="00B26087" w:rsidRPr="00451E74" w:rsidRDefault="00B26087" w:rsidP="00BB0AB3">
            <w:pPr>
              <w:pStyle w:val="Footer"/>
              <w:tabs>
                <w:tab w:val="clear" w:pos="4320"/>
                <w:tab w:val="clear" w:pos="8640"/>
              </w:tabs>
            </w:pPr>
            <w:r w:rsidRPr="00451E74">
              <w:t xml:space="preserve">Eligibility </w:t>
            </w:r>
            <w:r w:rsidR="00BB0AB3">
              <w:t>D</w:t>
            </w:r>
            <w:r w:rsidRPr="00451E74">
              <w:t>ate</w:t>
            </w:r>
          </w:p>
        </w:tc>
        <w:tc>
          <w:tcPr>
            <w:tcW w:w="10267" w:type="dxa"/>
            <w:gridSpan w:val="2"/>
          </w:tcPr>
          <w:p w14:paraId="339AFB0B" w14:textId="77777777" w:rsidR="00B26087" w:rsidRPr="00451E74" w:rsidRDefault="00B26087">
            <w:r w:rsidRPr="00451E74">
              <w:t>DATE OF ELIGIBILITY DETERMINATION</w:t>
            </w:r>
          </w:p>
        </w:tc>
      </w:tr>
      <w:tr w:rsidR="00B26087" w:rsidRPr="00451E74" w14:paraId="339AFB10" w14:textId="77777777">
        <w:trPr>
          <w:jc w:val="center"/>
        </w:trPr>
        <w:tc>
          <w:tcPr>
            <w:tcW w:w="3528" w:type="dxa"/>
          </w:tcPr>
          <w:p w14:paraId="339AFB0D" w14:textId="77777777" w:rsidR="00B26087" w:rsidRPr="00451E74" w:rsidRDefault="00B26087" w:rsidP="00BB0AB3">
            <w:r w:rsidRPr="00451E74">
              <w:t xml:space="preserve">Days on </w:t>
            </w:r>
            <w:r w:rsidR="00BB0AB3">
              <w:t>W</w:t>
            </w:r>
            <w:r w:rsidRPr="00451E74">
              <w:t xml:space="preserve">ait </w:t>
            </w:r>
            <w:r w:rsidR="00BB0AB3">
              <w:t>Li</w:t>
            </w:r>
            <w:r w:rsidRPr="00451E74">
              <w:t>st</w:t>
            </w:r>
          </w:p>
        </w:tc>
        <w:tc>
          <w:tcPr>
            <w:tcW w:w="10267" w:type="dxa"/>
            <w:gridSpan w:val="2"/>
          </w:tcPr>
          <w:p w14:paraId="339AFB0E" w14:textId="77777777" w:rsidR="00B26087" w:rsidRPr="00451E74" w:rsidRDefault="000D7893">
            <w:r w:rsidRPr="00451E74">
              <w:rPr>
                <w:i/>
              </w:rPr>
              <w:t>REPORT RUN DATE</w:t>
            </w:r>
            <w:r w:rsidR="008B47B6">
              <w:t xml:space="preserve"> </w:t>
            </w:r>
            <w:r w:rsidR="008B47B6" w:rsidRPr="008B47B6">
              <w:rPr>
                <w:b/>
              </w:rPr>
              <w:t>minus</w:t>
            </w:r>
            <w:r w:rsidR="00B26087" w:rsidRPr="00451E74">
              <w:t xml:space="preserve"> DA</w:t>
            </w:r>
            <w:r w:rsidR="008B47B6">
              <w:t>TE OF ELIGIBILITY DETERMINATION</w:t>
            </w:r>
          </w:p>
          <w:p w14:paraId="339AFB0F" w14:textId="77777777" w:rsidR="00B26087" w:rsidRPr="00451E74" w:rsidRDefault="00B26087">
            <w:r w:rsidRPr="00451E74">
              <w:rPr>
                <w:b/>
                <w:bCs/>
              </w:rPr>
              <w:t>Note:</w:t>
            </w:r>
            <w:r w:rsidR="00F449CB">
              <w:t xml:space="preserve"> I</w:t>
            </w:r>
            <w:r w:rsidRPr="00451E74">
              <w:t xml:space="preserve">f value &lt; 0, display no value </w:t>
            </w:r>
            <w:r w:rsidRPr="00451E74">
              <w:rPr>
                <w:b/>
                <w:bCs/>
              </w:rPr>
              <w:t>and</w:t>
            </w:r>
            <w:r w:rsidRPr="00451E74">
              <w:t xml:space="preserve"> do not include in average</w:t>
            </w:r>
            <w:r w:rsidR="00F449CB">
              <w:t>.</w:t>
            </w:r>
          </w:p>
        </w:tc>
      </w:tr>
      <w:tr w:rsidR="00B26087" w:rsidRPr="00451E74" w14:paraId="339AFB13" w14:textId="77777777">
        <w:trPr>
          <w:jc w:val="center"/>
        </w:trPr>
        <w:tc>
          <w:tcPr>
            <w:tcW w:w="3528" w:type="dxa"/>
          </w:tcPr>
          <w:p w14:paraId="339AFB11" w14:textId="77777777" w:rsidR="00B26087" w:rsidRPr="00451E74" w:rsidRDefault="00B26087" w:rsidP="00C93478">
            <w:r w:rsidRPr="00451E74">
              <w:t>Veteran</w:t>
            </w:r>
          </w:p>
        </w:tc>
        <w:tc>
          <w:tcPr>
            <w:tcW w:w="10267" w:type="dxa"/>
            <w:gridSpan w:val="2"/>
          </w:tcPr>
          <w:p w14:paraId="339AFB12" w14:textId="77777777" w:rsidR="00B26087" w:rsidRPr="00451E74" w:rsidRDefault="001038A0" w:rsidP="001038A0">
            <w:r w:rsidRPr="00451E74">
              <w:t>Indicate Y if (VETERAN_TEXT = “</w:t>
            </w:r>
            <w:proofErr w:type="spellStart"/>
            <w:r w:rsidRPr="00451E74">
              <w:t>a_Veteran</w:t>
            </w:r>
            <w:proofErr w:type="spellEnd"/>
            <w:r w:rsidRPr="00451E74">
              <w:t>” or “</w:t>
            </w:r>
            <w:proofErr w:type="spellStart"/>
            <w:r w:rsidRPr="00451E74">
              <w:t>b_Eligible_spouse_of_veteran</w:t>
            </w:r>
            <w:proofErr w:type="spellEnd"/>
            <w:r w:rsidRPr="00451E74">
              <w:t xml:space="preserve">”), else </w:t>
            </w:r>
            <w:r w:rsidR="00C93478">
              <w:t xml:space="preserve">indicate </w:t>
            </w:r>
            <w:r w:rsidRPr="00451E74">
              <w:t>N</w:t>
            </w:r>
          </w:p>
        </w:tc>
      </w:tr>
      <w:tr w:rsidR="00B26087" w:rsidRPr="00451E74" w14:paraId="339AFB19" w14:textId="77777777">
        <w:trPr>
          <w:jc w:val="center"/>
        </w:trPr>
        <w:tc>
          <w:tcPr>
            <w:tcW w:w="3528" w:type="dxa"/>
          </w:tcPr>
          <w:p w14:paraId="339AFB14" w14:textId="77777777" w:rsidR="00B26087" w:rsidRPr="00451E74" w:rsidRDefault="00B26087" w:rsidP="00C272E9">
            <w:r w:rsidRPr="00451E74">
              <w:t>Other Priority</w:t>
            </w:r>
          </w:p>
        </w:tc>
        <w:tc>
          <w:tcPr>
            <w:tcW w:w="10267" w:type="dxa"/>
            <w:gridSpan w:val="2"/>
          </w:tcPr>
          <w:p w14:paraId="339AFB15" w14:textId="77777777" w:rsidR="00C93478" w:rsidRDefault="00B26087" w:rsidP="00667A4E">
            <w:r w:rsidRPr="00451E74">
              <w:t>Indicate Y if (</w:t>
            </w:r>
            <w:r w:rsidRPr="00451E74">
              <w:rPr>
                <w:i/>
              </w:rPr>
              <w:t>AGE</w:t>
            </w:r>
            <w:r w:rsidRPr="00451E74">
              <w:t xml:space="preserve"> &gt;= 65 </w:t>
            </w:r>
            <w:r w:rsidRPr="00451E74">
              <w:rPr>
                <w:b/>
                <w:bCs/>
              </w:rPr>
              <w:t>or</w:t>
            </w:r>
            <w:r w:rsidRPr="00451E74">
              <w:t xml:space="preserve"> DISABILITY_IND = </w:t>
            </w:r>
            <w:r w:rsidR="005077FF" w:rsidRPr="00451E74">
              <w:t xml:space="preserve">“Y_DOC” </w:t>
            </w:r>
            <w:r w:rsidRPr="00451E74">
              <w:rPr>
                <w:b/>
                <w:bCs/>
              </w:rPr>
              <w:t>or</w:t>
            </w:r>
            <w:r w:rsidR="00C93478">
              <w:t xml:space="preserve"> LEP_IND = yes</w:t>
            </w:r>
          </w:p>
          <w:p w14:paraId="339AFB16" w14:textId="77777777" w:rsidR="00C93478" w:rsidRDefault="00B26087" w:rsidP="00C93478">
            <w:r w:rsidRPr="00451E74">
              <w:rPr>
                <w:b/>
                <w:bCs/>
              </w:rPr>
              <w:t>or</w:t>
            </w:r>
            <w:r w:rsidRPr="00451E74">
              <w:t xml:space="preserve"> SKILLS_DEFICIENT_IND = yes </w:t>
            </w:r>
            <w:r w:rsidRPr="00451E74">
              <w:rPr>
                <w:b/>
                <w:bCs/>
              </w:rPr>
              <w:t>or</w:t>
            </w:r>
            <w:r w:rsidRPr="00451E74">
              <w:t xml:space="preserve"> URBAN_RURAL_IND = “Rural”</w:t>
            </w:r>
          </w:p>
          <w:p w14:paraId="339AFB17" w14:textId="77777777" w:rsidR="00C93478" w:rsidRDefault="00B26087" w:rsidP="00C93478">
            <w:r w:rsidRPr="00451E74">
              <w:rPr>
                <w:b/>
                <w:bCs/>
              </w:rPr>
              <w:t>or</w:t>
            </w:r>
            <w:r w:rsidRPr="00451E74">
              <w:t xml:space="preserve"> POOR_EMP_PROSPECTS_IND = yes </w:t>
            </w:r>
            <w:r w:rsidRPr="00451E74">
              <w:rPr>
                <w:b/>
                <w:bCs/>
              </w:rPr>
              <w:t>or</w:t>
            </w:r>
            <w:r w:rsidRPr="00451E74">
              <w:t xml:space="preserve"> FAILED_TO_FIND_EMP_IND = yes</w:t>
            </w:r>
          </w:p>
          <w:p w14:paraId="339AFB18" w14:textId="77777777" w:rsidR="00B26087" w:rsidRPr="00451E74" w:rsidRDefault="00B26087" w:rsidP="00C93478">
            <w:r w:rsidRPr="00451E74">
              <w:rPr>
                <w:b/>
                <w:bCs/>
              </w:rPr>
              <w:t>or</w:t>
            </w:r>
            <w:r w:rsidRPr="00451E74">
              <w:t xml:space="preserve"> HOMELESS_IND = yes </w:t>
            </w:r>
            <w:r w:rsidRPr="00451E74">
              <w:rPr>
                <w:b/>
                <w:bCs/>
              </w:rPr>
              <w:t>or</w:t>
            </w:r>
            <w:r w:rsidRPr="00451E74">
              <w:t xml:space="preserve"> HOMELESS_RISK_IND = yes), else </w:t>
            </w:r>
            <w:r w:rsidR="00C93478">
              <w:t xml:space="preserve">indicate </w:t>
            </w:r>
            <w:r w:rsidRPr="00451E74">
              <w:t>N</w:t>
            </w:r>
          </w:p>
        </w:tc>
      </w:tr>
      <w:tr w:rsidR="00B26087" w:rsidRPr="00451E74" w14:paraId="339AFB1E" w14:textId="77777777">
        <w:trPr>
          <w:jc w:val="center"/>
        </w:trPr>
        <w:tc>
          <w:tcPr>
            <w:tcW w:w="3528" w:type="dxa"/>
          </w:tcPr>
          <w:p w14:paraId="339AFB1A" w14:textId="77777777" w:rsidR="00B26087" w:rsidRPr="00451E74" w:rsidRDefault="00B26087" w:rsidP="00C272E9">
            <w:r w:rsidRPr="00451E74">
              <w:t>Minority</w:t>
            </w:r>
          </w:p>
        </w:tc>
        <w:tc>
          <w:tcPr>
            <w:tcW w:w="10267" w:type="dxa"/>
            <w:gridSpan w:val="2"/>
          </w:tcPr>
          <w:p w14:paraId="339AFB1B" w14:textId="77777777" w:rsidR="00FC2A73" w:rsidRDefault="00B26087" w:rsidP="00FC2A73">
            <w:r w:rsidRPr="00451E74">
              <w:t xml:space="preserve">Indicate Y if (RACE_AMERICAN_INDIAN_IND = yes </w:t>
            </w:r>
            <w:r w:rsidRPr="00451E74">
              <w:rPr>
                <w:b/>
                <w:bCs/>
              </w:rPr>
              <w:t>or</w:t>
            </w:r>
            <w:r w:rsidRPr="00451E74">
              <w:t xml:space="preserve"> RACE_ASIAN_IND = yes</w:t>
            </w:r>
          </w:p>
          <w:p w14:paraId="339AFB1C" w14:textId="77777777" w:rsidR="00FC2A73" w:rsidRDefault="00B26087" w:rsidP="00FC2A73">
            <w:r w:rsidRPr="00451E74">
              <w:rPr>
                <w:b/>
                <w:bCs/>
              </w:rPr>
              <w:t>or</w:t>
            </w:r>
            <w:r w:rsidRPr="00451E74">
              <w:t xml:space="preserve"> RACE_BLACK_IND = yes </w:t>
            </w:r>
            <w:r w:rsidRPr="00451E74">
              <w:rPr>
                <w:b/>
                <w:bCs/>
              </w:rPr>
              <w:t>or</w:t>
            </w:r>
            <w:r w:rsidRPr="00451E74">
              <w:t xml:space="preserve"> RACE_PACIFIC_IND = yes </w:t>
            </w:r>
            <w:r w:rsidRPr="00451E74">
              <w:rPr>
                <w:b/>
                <w:bCs/>
              </w:rPr>
              <w:t>or</w:t>
            </w:r>
            <w:r w:rsidR="00FC2A73">
              <w:t xml:space="preserve"> ETHNICITY_IND = yes),</w:t>
            </w:r>
          </w:p>
          <w:p w14:paraId="339AFB1D" w14:textId="77777777" w:rsidR="00B26087" w:rsidRPr="00451E74" w:rsidRDefault="00FC2A73" w:rsidP="00FC2A73">
            <w:r>
              <w:t>e</w:t>
            </w:r>
            <w:r w:rsidR="00B26087" w:rsidRPr="00451E74">
              <w:t xml:space="preserve">lse </w:t>
            </w:r>
            <w:r>
              <w:t xml:space="preserve">indicate </w:t>
            </w:r>
            <w:r w:rsidR="00B26087" w:rsidRPr="00451E74">
              <w:t>N</w:t>
            </w:r>
          </w:p>
        </w:tc>
      </w:tr>
      <w:tr w:rsidR="00B26087" w:rsidRPr="00451E74" w14:paraId="339AFB21" w14:textId="77777777">
        <w:trPr>
          <w:jc w:val="center"/>
        </w:trPr>
        <w:tc>
          <w:tcPr>
            <w:tcW w:w="3528" w:type="dxa"/>
          </w:tcPr>
          <w:p w14:paraId="339AFB1F" w14:textId="77777777" w:rsidR="00B26087" w:rsidRPr="00451E74" w:rsidRDefault="00FC2A73">
            <w:r>
              <w:t>Gender</w:t>
            </w:r>
          </w:p>
        </w:tc>
        <w:tc>
          <w:tcPr>
            <w:tcW w:w="10267" w:type="dxa"/>
            <w:gridSpan w:val="2"/>
          </w:tcPr>
          <w:p w14:paraId="339AFB20" w14:textId="77777777" w:rsidR="00B26087" w:rsidRPr="00451E74" w:rsidRDefault="00B26087">
            <w:r w:rsidRPr="00451E74">
              <w:t>GENDER</w:t>
            </w:r>
          </w:p>
        </w:tc>
      </w:tr>
      <w:tr w:rsidR="00B26087" w:rsidRPr="00451E74" w14:paraId="339AFB24" w14:textId="77777777">
        <w:trPr>
          <w:jc w:val="center"/>
        </w:trPr>
        <w:tc>
          <w:tcPr>
            <w:tcW w:w="3528" w:type="dxa"/>
          </w:tcPr>
          <w:p w14:paraId="339AFB22" w14:textId="77777777" w:rsidR="00B26087" w:rsidRPr="00451E74" w:rsidRDefault="00B26087" w:rsidP="00090D8D">
            <w:r w:rsidRPr="00451E74">
              <w:t xml:space="preserve">Job </w:t>
            </w:r>
            <w:r w:rsidR="00090D8D">
              <w:t>I</w:t>
            </w:r>
            <w:r w:rsidRPr="00451E74">
              <w:t xml:space="preserve">nterest </w:t>
            </w:r>
            <w:r w:rsidR="00090D8D">
              <w:t>C</w:t>
            </w:r>
            <w:r w:rsidRPr="00451E74">
              <w:t>ode 1</w:t>
            </w:r>
          </w:p>
        </w:tc>
        <w:tc>
          <w:tcPr>
            <w:tcW w:w="10267" w:type="dxa"/>
            <w:gridSpan w:val="2"/>
          </w:tcPr>
          <w:p w14:paraId="339AFB23" w14:textId="77777777" w:rsidR="00B26087" w:rsidRPr="00451E74" w:rsidRDefault="00B26087">
            <w:r w:rsidRPr="00451E74">
              <w:t>JOB_INTEREST_1</w:t>
            </w:r>
          </w:p>
        </w:tc>
      </w:tr>
      <w:tr w:rsidR="00B26087" w:rsidRPr="00451E74" w14:paraId="339AFB27" w14:textId="77777777">
        <w:trPr>
          <w:jc w:val="center"/>
        </w:trPr>
        <w:tc>
          <w:tcPr>
            <w:tcW w:w="3528" w:type="dxa"/>
          </w:tcPr>
          <w:p w14:paraId="339AFB25" w14:textId="77777777" w:rsidR="00B26087" w:rsidRPr="00451E74" w:rsidRDefault="00090D8D" w:rsidP="00090D8D">
            <w:r>
              <w:t>Job I</w:t>
            </w:r>
            <w:r w:rsidR="00B26087" w:rsidRPr="00451E74">
              <w:t xml:space="preserve">nterest </w:t>
            </w:r>
            <w:r>
              <w:t>C</w:t>
            </w:r>
            <w:r w:rsidR="00B26087" w:rsidRPr="00451E74">
              <w:t>ode 2</w:t>
            </w:r>
          </w:p>
        </w:tc>
        <w:tc>
          <w:tcPr>
            <w:tcW w:w="10267" w:type="dxa"/>
            <w:gridSpan w:val="2"/>
          </w:tcPr>
          <w:p w14:paraId="339AFB26" w14:textId="77777777" w:rsidR="00B26087" w:rsidRPr="00451E74" w:rsidRDefault="00B26087">
            <w:r w:rsidRPr="00451E74">
              <w:t>JOB_INTEREST_2</w:t>
            </w:r>
          </w:p>
        </w:tc>
      </w:tr>
      <w:tr w:rsidR="00B26087" w:rsidRPr="00451E74" w14:paraId="339AFB2A" w14:textId="77777777">
        <w:trPr>
          <w:jc w:val="center"/>
        </w:trPr>
        <w:tc>
          <w:tcPr>
            <w:tcW w:w="3528" w:type="dxa"/>
          </w:tcPr>
          <w:p w14:paraId="339AFB28" w14:textId="77777777" w:rsidR="00B26087" w:rsidRPr="00451E74" w:rsidRDefault="00B26087" w:rsidP="00090D8D">
            <w:r w:rsidRPr="00451E74">
              <w:t xml:space="preserve">Job </w:t>
            </w:r>
            <w:r w:rsidR="00090D8D">
              <w:t>I</w:t>
            </w:r>
            <w:r w:rsidRPr="00451E74">
              <w:t xml:space="preserve">nterest </w:t>
            </w:r>
            <w:r w:rsidR="00090D8D">
              <w:t>C</w:t>
            </w:r>
            <w:r w:rsidRPr="00451E74">
              <w:t>ode 3</w:t>
            </w:r>
          </w:p>
        </w:tc>
        <w:tc>
          <w:tcPr>
            <w:tcW w:w="10267" w:type="dxa"/>
            <w:gridSpan w:val="2"/>
          </w:tcPr>
          <w:p w14:paraId="339AFB29" w14:textId="77777777" w:rsidR="00B26087" w:rsidRPr="00451E74" w:rsidRDefault="00B26087">
            <w:r w:rsidRPr="00451E74">
              <w:t>JOB_INTEREST_3</w:t>
            </w:r>
          </w:p>
        </w:tc>
      </w:tr>
    </w:tbl>
    <w:p w14:paraId="339AFB2B" w14:textId="77777777" w:rsidR="00B26087" w:rsidRPr="00451E74" w:rsidRDefault="00B26087">
      <w:pPr>
        <w:pStyle w:val="Footer"/>
        <w:tabs>
          <w:tab w:val="clear" w:pos="4320"/>
          <w:tab w:val="clear" w:pos="8640"/>
        </w:tabs>
        <w:sectPr w:rsidR="00B26087" w:rsidRPr="00451E74" w:rsidSect="00AF56CC">
          <w:pgSz w:w="15840" w:h="12240" w:orient="landscape"/>
          <w:pgMar w:top="720" w:right="1440" w:bottom="1080" w:left="1440" w:header="720" w:footer="720" w:gutter="0"/>
          <w:cols w:space="720"/>
          <w:docGrid w:linePitch="360"/>
        </w:sectPr>
      </w:pPr>
    </w:p>
    <w:p w14:paraId="339AFB2C" w14:textId="77777777" w:rsidR="00B26087" w:rsidRPr="00451E74" w:rsidRDefault="00B26087" w:rsidP="002E053F">
      <w:pPr>
        <w:pStyle w:val="Heading1"/>
      </w:pPr>
      <w:bookmarkStart w:id="91" w:name="_Toc37862787"/>
      <w:r w:rsidRPr="00451E74">
        <w:lastRenderedPageBreak/>
        <w:t xml:space="preserve">Group #2:  </w:t>
      </w:r>
      <w:r w:rsidR="00663B02" w:rsidRPr="00451E74">
        <w:t>PARTICIPA</w:t>
      </w:r>
      <w:r w:rsidR="00663B02">
        <w:t>N</w:t>
      </w:r>
      <w:r w:rsidR="00663B02" w:rsidRPr="00451E74">
        <w:t>TS</w:t>
      </w:r>
      <w:bookmarkEnd w:id="91"/>
    </w:p>
    <w:p w14:paraId="339AFB2D" w14:textId="77777777" w:rsidR="00B26087" w:rsidRPr="00451E74" w:rsidRDefault="00B26087">
      <w:pPr>
        <w:tabs>
          <w:tab w:val="left" w:pos="440"/>
        </w:tabs>
        <w:rPr>
          <w:b/>
          <w:bCs/>
        </w:rPr>
      </w:pPr>
    </w:p>
    <w:p w14:paraId="339AFB2E" w14:textId="77777777" w:rsidR="00B26087" w:rsidRDefault="009C124D">
      <w:pPr>
        <w:pStyle w:val="Heading2"/>
      </w:pPr>
      <w:bookmarkStart w:id="92" w:name="A_E"/>
      <w:bookmarkStart w:id="93" w:name="_5._ACTIVECURRENT/EXITED_PARTICIPANT"/>
      <w:bookmarkStart w:id="94" w:name="_5._CURRENT/EXITED_PARTICIPANTS"/>
      <w:bookmarkStart w:id="95" w:name="_CURRENT/EXITED_PARTICIPANTS"/>
      <w:bookmarkStart w:id="96" w:name="_Toc37862788"/>
      <w:bookmarkEnd w:id="92"/>
      <w:bookmarkEnd w:id="93"/>
      <w:bookmarkEnd w:id="94"/>
      <w:bookmarkEnd w:id="95"/>
      <w:r w:rsidRPr="007D7FCE">
        <w:t>CURRENT</w:t>
      </w:r>
      <w:r w:rsidR="00B67DEE" w:rsidRPr="007D7FCE">
        <w:t>/EXITED</w:t>
      </w:r>
      <w:r w:rsidR="00B26087" w:rsidRPr="007D7FCE">
        <w:t xml:space="preserve"> PARTICIPANTS</w:t>
      </w:r>
      <w:bookmarkEnd w:id="96"/>
    </w:p>
    <w:p w14:paraId="339AFB2F" w14:textId="77777777" w:rsidR="00B67DEE" w:rsidRPr="00B67DEE" w:rsidRDefault="00B67DEE" w:rsidP="00B67DEE">
      <w:pPr>
        <w:jc w:val="center"/>
        <w:rPr>
          <w:b/>
        </w:rPr>
      </w:pPr>
      <w:r w:rsidRPr="002F6922">
        <w:rPr>
          <w:b/>
        </w:rPr>
        <w:t>(</w:t>
      </w:r>
      <w:r w:rsidR="009C124D" w:rsidRPr="002F6922">
        <w:rPr>
          <w:b/>
        </w:rPr>
        <w:t>Current</w:t>
      </w:r>
      <w:r w:rsidRPr="002F6922">
        <w:rPr>
          <w:b/>
        </w:rPr>
        <w:t>/Exited)</w:t>
      </w:r>
    </w:p>
    <w:p w14:paraId="339AFB30" w14:textId="77777777" w:rsidR="00B26087" w:rsidRPr="00451E74" w:rsidRDefault="00B26087">
      <w:pPr>
        <w:tabs>
          <w:tab w:val="left" w:pos="440"/>
        </w:tabs>
        <w:rPr>
          <w:b/>
          <w:bCs/>
        </w:rPr>
      </w:pPr>
    </w:p>
    <w:p w14:paraId="339AFB31" w14:textId="77777777" w:rsidR="00B26087" w:rsidRPr="00451E74" w:rsidRDefault="00B26087">
      <w:pPr>
        <w:tabs>
          <w:tab w:val="left" w:pos="440"/>
        </w:tabs>
      </w:pPr>
      <w:r w:rsidRPr="00451E74">
        <w:rPr>
          <w:b/>
          <w:bCs/>
        </w:rPr>
        <w:t>Selection Criteria</w:t>
      </w:r>
    </w:p>
    <w:p w14:paraId="339AFB32" w14:textId="77777777" w:rsidR="00B26087" w:rsidRDefault="00B26087">
      <w:pPr>
        <w:tabs>
          <w:tab w:val="left" w:pos="330"/>
        </w:tabs>
      </w:pPr>
    </w:p>
    <w:p w14:paraId="339AFB33" w14:textId="77777777" w:rsidR="00A6214E" w:rsidRPr="007D7FCE" w:rsidRDefault="00A6214E">
      <w:pPr>
        <w:tabs>
          <w:tab w:val="left" w:pos="330"/>
        </w:tabs>
      </w:pPr>
      <w:r w:rsidRPr="007D7FCE">
        <w:t xml:space="preserve">Unless certain filters are used when the report is run (see </w:t>
      </w:r>
      <w:r w:rsidR="00206BE9" w:rsidRPr="007D7FCE">
        <w:t>below</w:t>
      </w:r>
      <w:r w:rsidRPr="007D7FCE">
        <w:t xml:space="preserve"> for details), include records that meet either set of selection criteria that follow.</w:t>
      </w:r>
    </w:p>
    <w:p w14:paraId="339AFB34" w14:textId="77777777" w:rsidR="00A6214E" w:rsidRDefault="00A6214E">
      <w:pPr>
        <w:tabs>
          <w:tab w:val="left" w:pos="330"/>
        </w:tabs>
      </w:pPr>
    </w:p>
    <w:p w14:paraId="339AFB35" w14:textId="77777777" w:rsidR="00992B28" w:rsidRDefault="00992B28" w:rsidP="00AA1D5F">
      <w:pPr>
        <w:tabs>
          <w:tab w:val="left" w:pos="330"/>
        </w:tabs>
        <w:jc w:val="center"/>
      </w:pPr>
      <w:r>
        <w:t>“</w:t>
      </w:r>
      <w:r w:rsidR="00060BF7">
        <w:t>Current</w:t>
      </w:r>
      <w:r w:rsidR="00B14FE1">
        <w:t>” records</w:t>
      </w:r>
    </w:p>
    <w:p w14:paraId="339AFB36" w14:textId="77777777" w:rsidR="00992B28" w:rsidRPr="00451E74" w:rsidRDefault="00992B28">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AFB39" w14:textId="77777777" w:rsidTr="003508C5">
        <w:trPr>
          <w:jc w:val="center"/>
        </w:trPr>
        <w:tc>
          <w:tcPr>
            <w:tcW w:w="6480" w:type="dxa"/>
            <w:shd w:val="clear" w:color="auto" w:fill="E0E0E0"/>
          </w:tcPr>
          <w:p w14:paraId="339AFB37" w14:textId="77777777" w:rsidR="00B26087" w:rsidRPr="00451E74" w:rsidRDefault="00B26087">
            <w:pPr>
              <w:rPr>
                <w:b/>
                <w:bCs/>
              </w:rPr>
            </w:pPr>
            <w:r w:rsidRPr="00451E74">
              <w:rPr>
                <w:b/>
                <w:bCs/>
              </w:rPr>
              <w:t>Specification:</w:t>
            </w:r>
          </w:p>
        </w:tc>
        <w:tc>
          <w:tcPr>
            <w:tcW w:w="6480" w:type="dxa"/>
            <w:shd w:val="clear" w:color="auto" w:fill="E0E0E0"/>
          </w:tcPr>
          <w:p w14:paraId="339AFB38" w14:textId="77777777" w:rsidR="00B26087" w:rsidRPr="00451E74" w:rsidRDefault="00B26087">
            <w:pPr>
              <w:rPr>
                <w:b/>
                <w:bCs/>
              </w:rPr>
            </w:pPr>
            <w:r w:rsidRPr="00451E74">
              <w:rPr>
                <w:b/>
                <w:bCs/>
              </w:rPr>
              <w:t>Annotation:</w:t>
            </w:r>
          </w:p>
        </w:tc>
      </w:tr>
      <w:tr w:rsidR="00B26087" w:rsidRPr="00451E74" w14:paraId="339AFB3C" w14:textId="77777777" w:rsidTr="003508C5">
        <w:trPr>
          <w:jc w:val="center"/>
        </w:trPr>
        <w:tc>
          <w:tcPr>
            <w:tcW w:w="6480" w:type="dxa"/>
          </w:tcPr>
          <w:p w14:paraId="339AFB3A"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Pr>
          <w:p w14:paraId="339AFB3B" w14:textId="77777777" w:rsidR="00B26087" w:rsidRPr="00451E74" w:rsidRDefault="00B26087">
            <w:pPr>
              <w:pStyle w:val="Header"/>
              <w:widowControl/>
              <w:tabs>
                <w:tab w:val="clear" w:pos="4320"/>
                <w:tab w:val="clear" w:pos="8640"/>
                <w:tab w:val="left" w:pos="432"/>
              </w:tabs>
              <w:rPr>
                <w:snapToGrid/>
              </w:rPr>
            </w:pPr>
            <w:r w:rsidRPr="00451E74">
              <w:rPr>
                <w:snapToGrid/>
              </w:rPr>
              <w:t>List of all enrollments where</w:t>
            </w:r>
          </w:p>
        </w:tc>
      </w:tr>
      <w:tr w:rsidR="00B26087" w:rsidRPr="00451E74" w14:paraId="339AFB3F" w14:textId="77777777" w:rsidTr="003508C5">
        <w:trPr>
          <w:jc w:val="center"/>
        </w:trPr>
        <w:tc>
          <w:tcPr>
            <w:tcW w:w="6480" w:type="dxa"/>
          </w:tcPr>
          <w:p w14:paraId="339AFB3D" w14:textId="77777777" w:rsidR="00B26087" w:rsidRPr="00451E74" w:rsidRDefault="00B26087" w:rsidP="005E3E36">
            <w:r w:rsidRPr="00451E74">
              <w:rPr>
                <w:i/>
              </w:rPr>
              <w:t>INITIAL ASSIGNMENT DATE</w:t>
            </w:r>
            <w:r w:rsidRPr="00451E74">
              <w:t xml:space="preserve"> is valued</w:t>
            </w:r>
          </w:p>
        </w:tc>
        <w:tc>
          <w:tcPr>
            <w:tcW w:w="6480" w:type="dxa"/>
          </w:tcPr>
          <w:p w14:paraId="339AFB3E" w14:textId="77777777" w:rsidR="00B26087" w:rsidRPr="00451E74" w:rsidRDefault="00B26087" w:rsidP="00446C48">
            <w:pPr>
              <w:pStyle w:val="Header"/>
              <w:widowControl/>
              <w:tabs>
                <w:tab w:val="clear" w:pos="4320"/>
                <w:tab w:val="clear" w:pos="8640"/>
                <w:tab w:val="left" w:pos="432"/>
              </w:tabs>
              <w:rPr>
                <w:snapToGrid/>
              </w:rPr>
            </w:pPr>
            <w:r w:rsidRPr="00451E74">
              <w:rPr>
                <w:snapToGrid/>
              </w:rPr>
              <w:t xml:space="preserve">The participant has </w:t>
            </w:r>
            <w:r w:rsidR="00446C48">
              <w:rPr>
                <w:snapToGrid/>
              </w:rPr>
              <w:t>been assigned in</w:t>
            </w:r>
            <w:r w:rsidRPr="00451E74">
              <w:rPr>
                <w:snapToGrid/>
              </w:rPr>
              <w:t xml:space="preserve"> the program</w:t>
            </w:r>
          </w:p>
        </w:tc>
      </w:tr>
      <w:tr w:rsidR="00B26087" w:rsidRPr="00451E74" w14:paraId="339AFB43" w14:textId="77777777" w:rsidTr="003508C5">
        <w:trPr>
          <w:trHeight w:val="546"/>
          <w:jc w:val="center"/>
        </w:trPr>
        <w:tc>
          <w:tcPr>
            <w:tcW w:w="6480" w:type="dxa"/>
            <w:tcBorders>
              <w:bottom w:val="single" w:sz="4" w:space="0" w:color="auto"/>
            </w:tcBorders>
          </w:tcPr>
          <w:p w14:paraId="339AFB40" w14:textId="77777777" w:rsidR="00B26087" w:rsidRPr="00451E74" w:rsidRDefault="00B26087">
            <w:r w:rsidRPr="00451E74">
              <w:rPr>
                <w:b/>
                <w:bCs/>
              </w:rPr>
              <w:t>AND</w:t>
            </w:r>
          </w:p>
          <w:p w14:paraId="339AFB41" w14:textId="77777777" w:rsidR="00B26087" w:rsidRPr="00451E74" w:rsidRDefault="00B26087">
            <w:pPr>
              <w:pStyle w:val="Footer"/>
              <w:tabs>
                <w:tab w:val="clear" w:pos="4320"/>
                <w:tab w:val="clear" w:pos="8640"/>
              </w:tabs>
            </w:pPr>
            <w:r w:rsidRPr="00451E74">
              <w:t>DATE OF EXIT is null</w:t>
            </w:r>
          </w:p>
        </w:tc>
        <w:tc>
          <w:tcPr>
            <w:tcW w:w="6480" w:type="dxa"/>
            <w:tcBorders>
              <w:bottom w:val="single" w:sz="4" w:space="0" w:color="auto"/>
            </w:tcBorders>
          </w:tcPr>
          <w:p w14:paraId="339AFB42" w14:textId="77777777" w:rsidR="00B26087" w:rsidRPr="00451E74" w:rsidRDefault="00B26087" w:rsidP="00B606F1">
            <w:r w:rsidRPr="00451E74">
              <w:t xml:space="preserve">And are </w:t>
            </w:r>
            <w:r w:rsidR="00B606F1">
              <w:t>current</w:t>
            </w:r>
            <w:r w:rsidRPr="00451E74">
              <w:t xml:space="preserve"> (not yet exited)</w:t>
            </w:r>
          </w:p>
        </w:tc>
      </w:tr>
    </w:tbl>
    <w:p w14:paraId="339AFB44" w14:textId="77777777" w:rsidR="00B26087" w:rsidRDefault="00B26087">
      <w:pPr>
        <w:tabs>
          <w:tab w:val="left" w:pos="330"/>
        </w:tabs>
      </w:pPr>
    </w:p>
    <w:p w14:paraId="339AFB45" w14:textId="77777777" w:rsidR="00992B28" w:rsidRDefault="00992B28" w:rsidP="00AA1D5F">
      <w:pPr>
        <w:tabs>
          <w:tab w:val="left" w:pos="330"/>
        </w:tabs>
        <w:jc w:val="center"/>
      </w:pPr>
      <w:r>
        <w:t>“Exited” records</w:t>
      </w:r>
    </w:p>
    <w:p w14:paraId="339AFB46" w14:textId="77777777" w:rsidR="00992B28" w:rsidRDefault="00992B28">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6457"/>
      </w:tblGrid>
      <w:tr w:rsidR="00992B28" w:rsidRPr="00AA1D5F" w14:paraId="339AFB49" w14:textId="77777777" w:rsidTr="00AC53F0">
        <w:trPr>
          <w:jc w:val="center"/>
        </w:trPr>
        <w:tc>
          <w:tcPr>
            <w:tcW w:w="6493" w:type="dxa"/>
            <w:tcBorders>
              <w:bottom w:val="single" w:sz="4" w:space="0" w:color="auto"/>
            </w:tcBorders>
            <w:shd w:val="clear" w:color="auto" w:fill="E0E0E0"/>
          </w:tcPr>
          <w:p w14:paraId="339AFB47" w14:textId="77777777" w:rsidR="00992B28" w:rsidRPr="00AA1D5F" w:rsidRDefault="00992B28" w:rsidP="00075054">
            <w:pPr>
              <w:rPr>
                <w:b/>
                <w:bCs/>
              </w:rPr>
            </w:pPr>
            <w:r w:rsidRPr="00AA1D5F">
              <w:rPr>
                <w:b/>
                <w:bCs/>
              </w:rPr>
              <w:t>Specification:</w:t>
            </w:r>
          </w:p>
        </w:tc>
        <w:tc>
          <w:tcPr>
            <w:tcW w:w="6457" w:type="dxa"/>
            <w:tcBorders>
              <w:bottom w:val="single" w:sz="4" w:space="0" w:color="auto"/>
            </w:tcBorders>
            <w:shd w:val="clear" w:color="auto" w:fill="E0E0E0"/>
          </w:tcPr>
          <w:p w14:paraId="339AFB48" w14:textId="77777777" w:rsidR="00992B28" w:rsidRPr="00AA1D5F" w:rsidRDefault="00992B28" w:rsidP="00075054">
            <w:pPr>
              <w:rPr>
                <w:b/>
                <w:bCs/>
              </w:rPr>
            </w:pPr>
            <w:r w:rsidRPr="00AA1D5F">
              <w:rPr>
                <w:b/>
                <w:bCs/>
              </w:rPr>
              <w:t>Annotation:</w:t>
            </w:r>
          </w:p>
        </w:tc>
      </w:tr>
      <w:tr w:rsidR="00992B28" w:rsidRPr="00AA1D5F" w14:paraId="339AFB4C" w14:textId="77777777" w:rsidTr="00AC53F0">
        <w:trPr>
          <w:jc w:val="center"/>
        </w:trPr>
        <w:tc>
          <w:tcPr>
            <w:tcW w:w="6493" w:type="dxa"/>
            <w:shd w:val="clear" w:color="auto" w:fill="auto"/>
          </w:tcPr>
          <w:p w14:paraId="339AFB4A" w14:textId="77777777" w:rsidR="00992B28" w:rsidRPr="00AA1D5F" w:rsidRDefault="00992B28" w:rsidP="00075054">
            <w:pPr>
              <w:pStyle w:val="Header"/>
              <w:widowControl/>
              <w:tabs>
                <w:tab w:val="clear" w:pos="4320"/>
                <w:tab w:val="clear" w:pos="8640"/>
                <w:tab w:val="left" w:pos="432"/>
              </w:tabs>
              <w:rPr>
                <w:snapToGrid/>
              </w:rPr>
            </w:pPr>
            <w:r w:rsidRPr="00AA1D5F">
              <w:rPr>
                <w:snapToGrid/>
              </w:rPr>
              <w:t xml:space="preserve">List of all enrollments </w:t>
            </w:r>
            <w:r w:rsidRPr="00AA1D5F">
              <w:rPr>
                <w:b/>
                <w:bCs/>
                <w:snapToGrid/>
              </w:rPr>
              <w:t>where</w:t>
            </w:r>
          </w:p>
        </w:tc>
        <w:tc>
          <w:tcPr>
            <w:tcW w:w="6457" w:type="dxa"/>
            <w:shd w:val="clear" w:color="auto" w:fill="auto"/>
          </w:tcPr>
          <w:p w14:paraId="339AFB4B" w14:textId="77777777" w:rsidR="00992B28" w:rsidRPr="00AA1D5F" w:rsidRDefault="00992B28" w:rsidP="00075054">
            <w:pPr>
              <w:pStyle w:val="Header"/>
              <w:widowControl/>
              <w:tabs>
                <w:tab w:val="clear" w:pos="4320"/>
                <w:tab w:val="clear" w:pos="8640"/>
                <w:tab w:val="left" w:pos="432"/>
              </w:tabs>
              <w:rPr>
                <w:snapToGrid/>
              </w:rPr>
            </w:pPr>
            <w:r w:rsidRPr="00AA1D5F">
              <w:rPr>
                <w:snapToGrid/>
              </w:rPr>
              <w:t>List of all enrollments that</w:t>
            </w:r>
          </w:p>
        </w:tc>
      </w:tr>
      <w:tr w:rsidR="00992B28" w:rsidRPr="00AA1D5F" w14:paraId="339AFB4F" w14:textId="77777777" w:rsidTr="00AC53F0">
        <w:trPr>
          <w:jc w:val="center"/>
        </w:trPr>
        <w:tc>
          <w:tcPr>
            <w:tcW w:w="6493" w:type="dxa"/>
            <w:shd w:val="clear" w:color="auto" w:fill="auto"/>
          </w:tcPr>
          <w:p w14:paraId="339AFB4D" w14:textId="77777777" w:rsidR="00992B28" w:rsidRPr="00AA1D5F" w:rsidRDefault="00992B28" w:rsidP="00075054">
            <w:r w:rsidRPr="00AA1D5F">
              <w:t>DATE OF EXIT is valued</w:t>
            </w:r>
          </w:p>
        </w:tc>
        <w:tc>
          <w:tcPr>
            <w:tcW w:w="6457" w:type="dxa"/>
            <w:shd w:val="clear" w:color="auto" w:fill="auto"/>
          </w:tcPr>
          <w:p w14:paraId="339AFB4E" w14:textId="77777777" w:rsidR="00992B28" w:rsidRPr="00AA1D5F" w:rsidRDefault="00992B28" w:rsidP="00075054">
            <w:r w:rsidRPr="00AA1D5F">
              <w:t xml:space="preserve">Have exited the program </w:t>
            </w:r>
          </w:p>
        </w:tc>
      </w:tr>
      <w:tr w:rsidR="00AC53F0" w:rsidRPr="00AA1D5F" w14:paraId="339AFB57" w14:textId="77777777" w:rsidTr="00AC53F0">
        <w:trPr>
          <w:jc w:val="center"/>
        </w:trPr>
        <w:tc>
          <w:tcPr>
            <w:tcW w:w="6493" w:type="dxa"/>
            <w:shd w:val="clear" w:color="auto" w:fill="auto"/>
          </w:tcPr>
          <w:p w14:paraId="164D2A9D" w14:textId="77777777" w:rsidR="00AC53F0" w:rsidRPr="006E3EAA" w:rsidRDefault="00AC53F0" w:rsidP="00AC53F0">
            <w:pPr>
              <w:rPr>
                <w:b/>
              </w:rPr>
            </w:pPr>
            <w:r w:rsidRPr="006E3EAA">
              <w:rPr>
                <w:b/>
              </w:rPr>
              <w:t>AND</w:t>
            </w:r>
          </w:p>
          <w:p w14:paraId="29687C36" w14:textId="77777777" w:rsidR="00AC53F0" w:rsidRPr="00AA1D5F" w:rsidRDefault="00AC53F0" w:rsidP="00AC53F0">
            <w:pPr>
              <w:rPr>
                <w:szCs w:val="20"/>
              </w:rPr>
            </w:pPr>
            <w:r w:rsidRPr="00AA1D5F">
              <w:rPr>
                <w:szCs w:val="20"/>
              </w:rPr>
              <w:t>EXIT DUE TO UNSUB PLACE = "Yes, Regular" or "Yes, Self"</w:t>
            </w:r>
          </w:p>
          <w:p w14:paraId="2871FFC8" w14:textId="77777777" w:rsidR="00AC53F0" w:rsidRPr="00A9309B" w:rsidRDefault="00AC53F0" w:rsidP="00AC53F0">
            <w:pPr>
              <w:rPr>
                <w:b/>
              </w:rPr>
            </w:pPr>
            <w:bookmarkStart w:id="97" w:name="_OR"/>
            <w:bookmarkEnd w:id="97"/>
            <w:r w:rsidRPr="00A9309B">
              <w:rPr>
                <w:b/>
              </w:rPr>
              <w:t>OR</w:t>
            </w:r>
          </w:p>
          <w:p w14:paraId="386E5F2B" w14:textId="77777777" w:rsidR="00AC53F0" w:rsidRPr="00AA1D5F" w:rsidRDefault="00AC53F0" w:rsidP="00AC53F0">
            <w:pPr>
              <w:ind w:left="360"/>
              <w:rPr>
                <w:szCs w:val="20"/>
              </w:rPr>
            </w:pPr>
            <w:r w:rsidRPr="00AA1D5F">
              <w:rPr>
                <w:szCs w:val="20"/>
              </w:rPr>
              <w:t>EXIT DUE TO UNSUB PLACE = No</w:t>
            </w:r>
          </w:p>
          <w:p w14:paraId="7D45C158" w14:textId="77777777" w:rsidR="00AC53F0" w:rsidRPr="00C76E90" w:rsidRDefault="00AC53F0" w:rsidP="00AC53F0">
            <w:pPr>
              <w:ind w:left="360"/>
              <w:rPr>
                <w:b/>
              </w:rPr>
            </w:pPr>
            <w:r w:rsidRPr="00C76E90">
              <w:rPr>
                <w:b/>
              </w:rPr>
              <w:t xml:space="preserve">AND </w:t>
            </w:r>
          </w:p>
          <w:p w14:paraId="78174D2B" w14:textId="77777777" w:rsidR="00AC53F0" w:rsidRPr="00C02C0E" w:rsidRDefault="00AC53F0" w:rsidP="00AC53F0">
            <w:pPr>
              <w:tabs>
                <w:tab w:val="left" w:pos="880"/>
              </w:tabs>
              <w:ind w:left="360"/>
              <w:rPr>
                <w:szCs w:val="20"/>
              </w:rPr>
            </w:pPr>
            <w:r w:rsidRPr="00C02C0E">
              <w:rPr>
                <w:szCs w:val="20"/>
              </w:rPr>
              <w:t xml:space="preserve">(OTHER REASON FOR EXIT is valued </w:t>
            </w:r>
          </w:p>
          <w:p w14:paraId="30F862BB" w14:textId="77777777" w:rsidR="00AC53F0" w:rsidRPr="00C02C0E" w:rsidRDefault="00AC53F0" w:rsidP="00AC53F0">
            <w:pPr>
              <w:tabs>
                <w:tab w:val="left" w:pos="880"/>
              </w:tabs>
              <w:ind w:left="360"/>
              <w:rPr>
                <w:b/>
                <w:szCs w:val="20"/>
              </w:rPr>
            </w:pPr>
            <w:r w:rsidRPr="00C02C0E">
              <w:rPr>
                <w:b/>
                <w:szCs w:val="20"/>
              </w:rPr>
              <w:t>OR</w:t>
            </w:r>
          </w:p>
          <w:p w14:paraId="339AFB55" w14:textId="43F0805E" w:rsidR="00AC53F0" w:rsidRPr="00AA1D5F" w:rsidRDefault="00AC53F0" w:rsidP="00AC53F0">
            <w:pPr>
              <w:tabs>
                <w:tab w:val="left" w:pos="880"/>
              </w:tabs>
              <w:ind w:left="360"/>
            </w:pPr>
            <w:r w:rsidRPr="00C02C0E">
              <w:t>PY18_EXIT_REASON is valued)</w:t>
            </w:r>
          </w:p>
        </w:tc>
        <w:tc>
          <w:tcPr>
            <w:tcW w:w="6457" w:type="dxa"/>
            <w:shd w:val="clear" w:color="auto" w:fill="auto"/>
          </w:tcPr>
          <w:p w14:paraId="339AFB56" w14:textId="5879BDB6" w:rsidR="00AC53F0" w:rsidRPr="00AA1D5F" w:rsidRDefault="00AC53F0" w:rsidP="00AC53F0">
            <w:r w:rsidRPr="00AA1D5F">
              <w:t xml:space="preserve">Have answered whether or not they have exited due to unsubsidized employment </w:t>
            </w:r>
            <w:r w:rsidRPr="00AA1D5F">
              <w:rPr>
                <w:b/>
                <w:bCs/>
              </w:rPr>
              <w:t>or</w:t>
            </w:r>
            <w:r w:rsidRPr="00AA1D5F">
              <w:t xml:space="preserve"> have answered whether there were other reasons for exit</w:t>
            </w:r>
          </w:p>
        </w:tc>
      </w:tr>
    </w:tbl>
    <w:p w14:paraId="339AFB58" w14:textId="77777777" w:rsidR="00996FFA" w:rsidRDefault="00996FFA">
      <w:pPr>
        <w:rPr>
          <w:b/>
        </w:rPr>
      </w:pPr>
      <w:r>
        <w:rPr>
          <w:b/>
        </w:rPr>
        <w:br w:type="page"/>
      </w:r>
    </w:p>
    <w:p w14:paraId="339AFB59" w14:textId="77777777" w:rsidR="006D3B18" w:rsidRPr="006D3B18" w:rsidRDefault="006D3B18" w:rsidP="006D3B18">
      <w:pPr>
        <w:tabs>
          <w:tab w:val="left" w:pos="330"/>
        </w:tabs>
        <w:rPr>
          <w:b/>
        </w:rPr>
      </w:pPr>
      <w:r w:rsidRPr="006D3B18">
        <w:rPr>
          <w:b/>
        </w:rPr>
        <w:lastRenderedPageBreak/>
        <w:t>Display Instructions:</w:t>
      </w:r>
    </w:p>
    <w:p w14:paraId="339AFB5A" w14:textId="77777777" w:rsidR="00B26087" w:rsidRPr="00F96527" w:rsidRDefault="00B26087" w:rsidP="006D3B18">
      <w:pPr>
        <w:tabs>
          <w:tab w:val="left" w:pos="330"/>
        </w:tabs>
      </w:pPr>
      <w:r w:rsidRPr="00451E74">
        <w:t xml:space="preserve">The selection criteria for this report operate on an enrollment level, but the display information is </w:t>
      </w:r>
      <w:r w:rsidR="00CE327F">
        <w:t xml:space="preserve">a mixture of participant-, enrollment-, and </w:t>
      </w:r>
      <w:r w:rsidRPr="00451E74">
        <w:t>assignment</w:t>
      </w:r>
      <w:r w:rsidR="00CE327F">
        <w:t>-</w:t>
      </w:r>
      <w:r w:rsidRPr="00451E74">
        <w:t>level</w:t>
      </w:r>
      <w:r w:rsidR="00CE327F">
        <w:t xml:space="preserve"> information</w:t>
      </w:r>
      <w:r w:rsidRPr="00451E74">
        <w:t xml:space="preserve">.  For each </w:t>
      </w:r>
      <w:r w:rsidR="00512BC6">
        <w:t xml:space="preserve">participant, display the participant-level data, then the </w:t>
      </w:r>
      <w:r w:rsidRPr="00451E74">
        <w:t>enrollment</w:t>
      </w:r>
      <w:r w:rsidR="00512BC6">
        <w:t>-</w:t>
      </w:r>
      <w:r w:rsidRPr="00451E74">
        <w:t>level data</w:t>
      </w:r>
      <w:r w:rsidR="00512BC6">
        <w:t xml:space="preserve"> for </w:t>
      </w:r>
      <w:r w:rsidR="00512BC6" w:rsidRPr="00F96527">
        <w:t xml:space="preserve">the </w:t>
      </w:r>
      <w:r w:rsidR="006432B7" w:rsidRPr="00F96527">
        <w:t>“Current”</w:t>
      </w:r>
      <w:r w:rsidR="00512BC6" w:rsidRPr="00F96527">
        <w:t xml:space="preserve"> enrollment</w:t>
      </w:r>
      <w:r w:rsidR="006432B7" w:rsidRPr="00F96527">
        <w:t xml:space="preserve"> (if any)</w:t>
      </w:r>
      <w:r w:rsidRPr="00F96527">
        <w:t>, as well as adding as many rows as are necessary to accommodate all of th</w:t>
      </w:r>
      <w:r w:rsidR="00512BC6" w:rsidRPr="00F96527">
        <w:t>at</w:t>
      </w:r>
      <w:r w:rsidRPr="00F96527">
        <w:t xml:space="preserve"> enrollment’s assignments.</w:t>
      </w:r>
      <w:r w:rsidR="00512BC6" w:rsidRPr="00F96527">
        <w:t xml:space="preserve">  Repeat this for each </w:t>
      </w:r>
      <w:r w:rsidR="006432B7" w:rsidRPr="00F96527">
        <w:t>“Exited”</w:t>
      </w:r>
      <w:r w:rsidR="00512BC6" w:rsidRPr="00F96527">
        <w:t xml:space="preserve"> enrollment the participant has</w:t>
      </w:r>
      <w:r w:rsidR="006432B7" w:rsidRPr="00F96527">
        <w:t xml:space="preserve">, where those are sorted in descending chronological order by </w:t>
      </w:r>
      <w:r w:rsidR="006432B7" w:rsidRPr="00F96527">
        <w:rPr>
          <w:i/>
        </w:rPr>
        <w:t>ENROLLMENT DATE</w:t>
      </w:r>
      <w:r w:rsidR="00512BC6" w:rsidRPr="00F96527">
        <w:t>.  See Displayed Data Element Layout below for details.</w:t>
      </w:r>
    </w:p>
    <w:p w14:paraId="339AFB5B" w14:textId="77777777" w:rsidR="00C961C5" w:rsidRPr="00F96527" w:rsidRDefault="00C961C5" w:rsidP="00A04E7F">
      <w:pPr>
        <w:tabs>
          <w:tab w:val="left" w:pos="330"/>
        </w:tabs>
        <w:ind w:left="720" w:hanging="720"/>
        <w:rPr>
          <w:b/>
        </w:rPr>
      </w:pPr>
    </w:p>
    <w:p w14:paraId="339AFB5C" w14:textId="77777777" w:rsidR="00D547C6" w:rsidRPr="00584D1E" w:rsidRDefault="0015073B" w:rsidP="00FB5068">
      <w:pPr>
        <w:tabs>
          <w:tab w:val="left" w:pos="330"/>
        </w:tabs>
      </w:pPr>
      <w:r w:rsidRPr="00584D1E">
        <w:rPr>
          <w:b/>
        </w:rPr>
        <w:t>Introduction</w:t>
      </w:r>
      <w:r w:rsidR="00D547C6" w:rsidRPr="00584D1E">
        <w:rPr>
          <w:b/>
        </w:rPr>
        <w:t>:</w:t>
      </w:r>
      <w:r w:rsidR="00D547C6" w:rsidRPr="00584D1E">
        <w:t xml:space="preserve"> List of all participants and their enrollment(s) where there has been an assignment.  </w:t>
      </w:r>
    </w:p>
    <w:p w14:paraId="339AFB5D" w14:textId="77777777" w:rsidR="005F1EAE" w:rsidRPr="00584D1E" w:rsidRDefault="005F1EAE" w:rsidP="005F1EAE"/>
    <w:p w14:paraId="339AFB5E" w14:textId="77777777" w:rsidR="005F1EAE" w:rsidRPr="00584D1E" w:rsidRDefault="005F1EAE" w:rsidP="005F1EAE">
      <w:pPr>
        <w:rPr>
          <w:b/>
        </w:rPr>
      </w:pPr>
      <w:r w:rsidRPr="00584D1E">
        <w:rPr>
          <w:b/>
        </w:rPr>
        <w:t>Instructions:</w:t>
      </w:r>
    </w:p>
    <w:p w14:paraId="339AFB5F" w14:textId="77777777" w:rsidR="005F1EAE" w:rsidRPr="00F96527" w:rsidRDefault="005F1EAE" w:rsidP="005F1EAE">
      <w:pPr>
        <w:rPr>
          <w:b/>
        </w:rPr>
      </w:pPr>
    </w:p>
    <w:p w14:paraId="339AFB60" w14:textId="77777777" w:rsidR="008D2BB5" w:rsidRPr="00F96527" w:rsidRDefault="008D2BB5" w:rsidP="008D2BB5">
      <w:pPr>
        <w:ind w:left="1440" w:right="1440"/>
        <w:rPr>
          <w:b/>
        </w:rPr>
      </w:pPr>
      <w:r w:rsidRPr="00F96527">
        <w:rPr>
          <w:b/>
        </w:rPr>
        <w:t>Active Filters</w:t>
      </w:r>
      <w:r w:rsidR="008D443F" w:rsidRPr="00F96527">
        <w:rPr>
          <w:b/>
        </w:rPr>
        <w:t xml:space="preserve"> for enrollments</w:t>
      </w:r>
    </w:p>
    <w:p w14:paraId="339AFB61" w14:textId="77777777" w:rsidR="008D2BB5" w:rsidRPr="00F96527" w:rsidRDefault="008D2BB5" w:rsidP="008D2BB5">
      <w:pPr>
        <w:ind w:left="1440" w:right="1440"/>
      </w:pPr>
      <w:r w:rsidRPr="00F96527">
        <w:t>There is an option called “Show Currently Active Enrollments Only”.  If it is selected when the report is run, the report’s outcome will include only currently active enrollments.</w:t>
      </w:r>
    </w:p>
    <w:p w14:paraId="339AFB62" w14:textId="77777777" w:rsidR="008D2BB5" w:rsidRPr="00F96527" w:rsidRDefault="008D2BB5" w:rsidP="008D2BB5">
      <w:pPr>
        <w:ind w:left="1440" w:right="1440"/>
      </w:pPr>
    </w:p>
    <w:p w14:paraId="339AFB63" w14:textId="77777777" w:rsidR="008D2BB5" w:rsidRPr="00F96527" w:rsidRDefault="008D2BB5" w:rsidP="008D2BB5">
      <w:pPr>
        <w:ind w:left="1440" w:right="1440"/>
      </w:pPr>
      <w:r w:rsidRPr="00F96527">
        <w:t>There is an option called “Show Exited Enrollments Only”.  If it is selected when the report is run, the report’s outcome will include only exited enrollments.</w:t>
      </w:r>
    </w:p>
    <w:p w14:paraId="339AFB64" w14:textId="77777777" w:rsidR="008D2BB5" w:rsidRPr="00F96527" w:rsidRDefault="008D2BB5" w:rsidP="008D2BB5">
      <w:pPr>
        <w:ind w:left="1440" w:right="1440"/>
      </w:pPr>
    </w:p>
    <w:p w14:paraId="339AFB65" w14:textId="77777777" w:rsidR="008D2BB5" w:rsidRPr="00F96527" w:rsidRDefault="008D2BB5" w:rsidP="008D2BB5">
      <w:pPr>
        <w:ind w:left="1440" w:right="1440"/>
      </w:pPr>
      <w:r w:rsidRPr="00F96527">
        <w:t>There is an option called “Show Current and Exited Enrollments”.  If it is selected when the report is run, the report’s outcome will include both current and exited enrollments.</w:t>
      </w:r>
    </w:p>
    <w:p w14:paraId="339AFB66" w14:textId="77777777" w:rsidR="008D443F" w:rsidRPr="00F96527" w:rsidRDefault="008D443F" w:rsidP="008D2BB5">
      <w:pPr>
        <w:ind w:left="1440" w:right="1440"/>
      </w:pPr>
    </w:p>
    <w:p w14:paraId="339AFB67" w14:textId="77777777" w:rsidR="008D443F" w:rsidRPr="00F96527" w:rsidRDefault="008D443F" w:rsidP="008D2BB5">
      <w:pPr>
        <w:ind w:left="1440" w:right="1440"/>
        <w:rPr>
          <w:b/>
        </w:rPr>
      </w:pPr>
      <w:r w:rsidRPr="00F96527">
        <w:rPr>
          <w:b/>
        </w:rPr>
        <w:t>Active Filters for assignments</w:t>
      </w:r>
    </w:p>
    <w:p w14:paraId="339AFB68" w14:textId="77777777" w:rsidR="008D443F" w:rsidRPr="00F96527" w:rsidRDefault="008D443F" w:rsidP="008D443F">
      <w:pPr>
        <w:ind w:left="1440" w:right="1440"/>
      </w:pPr>
      <w:r w:rsidRPr="00F96527">
        <w:t>There is an option called “Show Current/Latest Assignments Only”.  If it is selected when the report is run, the report’s outcome will include only the assignment for each displayed enrollment with the most recent Assignment Date.</w:t>
      </w:r>
    </w:p>
    <w:p w14:paraId="339AFB69" w14:textId="77777777" w:rsidR="008D443F" w:rsidRPr="00F96527" w:rsidRDefault="008D443F" w:rsidP="008D443F">
      <w:pPr>
        <w:ind w:left="1440" w:right="1440"/>
      </w:pPr>
    </w:p>
    <w:p w14:paraId="339AFB6A" w14:textId="77777777" w:rsidR="008D443F" w:rsidRPr="00F96527" w:rsidRDefault="008D443F" w:rsidP="008D443F">
      <w:pPr>
        <w:ind w:left="1440" w:right="1440"/>
      </w:pPr>
      <w:r w:rsidRPr="00F96527">
        <w:t xml:space="preserve">There is an option called “Show All Assignments”.  If it is selected when the report is run, the report’s outcome will include </w:t>
      </w:r>
      <w:r w:rsidR="00B81DE9" w:rsidRPr="00F96527">
        <w:t>all assignments associated with each displayed enrollment.</w:t>
      </w:r>
    </w:p>
    <w:p w14:paraId="339AFB6B" w14:textId="77777777" w:rsidR="00914441" w:rsidRDefault="00914441" w:rsidP="00914441">
      <w:pPr>
        <w:ind w:right="1440"/>
        <w:rPr>
          <w:b/>
        </w:rPr>
      </w:pPr>
    </w:p>
    <w:p w14:paraId="339AFB6C" w14:textId="77777777" w:rsidR="005C17F4" w:rsidRPr="00F96527" w:rsidRDefault="005C17F4" w:rsidP="005C17F4">
      <w:pPr>
        <w:ind w:left="1440" w:right="1440"/>
        <w:rPr>
          <w:b/>
        </w:rPr>
      </w:pPr>
      <w:r w:rsidRPr="00F96527">
        <w:rPr>
          <w:b/>
        </w:rPr>
        <w:t>Date Filters for Initial Assignment Date</w:t>
      </w:r>
    </w:p>
    <w:p w14:paraId="339AFB6D" w14:textId="77777777" w:rsidR="005C17F4" w:rsidRPr="00F96527" w:rsidRDefault="005C17F4" w:rsidP="005C17F4">
      <w:pPr>
        <w:ind w:left="1440" w:right="1440"/>
      </w:pPr>
      <w:r w:rsidRPr="00F96527">
        <w:t>There are two text boxes called "Initial Assignment Date From” and “Initial Assignment Date To".  If either/both of these dates are valued when the report is run, the report’s outcome will include only those records whose Initial Assignment Date falls within the date range.</w:t>
      </w:r>
    </w:p>
    <w:p w14:paraId="339AFB6E" w14:textId="77777777" w:rsidR="005C17F4" w:rsidRPr="00F96527" w:rsidRDefault="005C17F4" w:rsidP="005C17F4">
      <w:pPr>
        <w:ind w:left="1440" w:right="1440"/>
      </w:pPr>
    </w:p>
    <w:p w14:paraId="339AFB6F" w14:textId="77777777" w:rsidR="008D2BB5" w:rsidRPr="00F96527" w:rsidRDefault="008D2BB5" w:rsidP="008D2BB5">
      <w:pPr>
        <w:ind w:left="1440" w:right="1440"/>
        <w:rPr>
          <w:b/>
        </w:rPr>
      </w:pPr>
      <w:r w:rsidRPr="00F96527">
        <w:rPr>
          <w:b/>
        </w:rPr>
        <w:t>Date Filters</w:t>
      </w:r>
      <w:r w:rsidR="00362D32" w:rsidRPr="00F96527">
        <w:rPr>
          <w:b/>
        </w:rPr>
        <w:t xml:space="preserve"> for </w:t>
      </w:r>
      <w:r w:rsidR="005C17F4" w:rsidRPr="00F96527">
        <w:rPr>
          <w:b/>
        </w:rPr>
        <w:t>Exit</w:t>
      </w:r>
      <w:r w:rsidR="00362D32" w:rsidRPr="00F96527">
        <w:rPr>
          <w:b/>
        </w:rPr>
        <w:t xml:space="preserve"> Date</w:t>
      </w:r>
    </w:p>
    <w:p w14:paraId="339AFB70" w14:textId="77777777" w:rsidR="008D2BB5" w:rsidRPr="00F96527" w:rsidRDefault="008D2BB5" w:rsidP="008D2BB5">
      <w:pPr>
        <w:ind w:left="1440" w:right="1440"/>
      </w:pPr>
      <w:r w:rsidRPr="00F96527">
        <w:t xml:space="preserve">There are </w:t>
      </w:r>
      <w:r w:rsidR="00362D32" w:rsidRPr="00F96527">
        <w:t>two</w:t>
      </w:r>
      <w:r w:rsidRPr="00F96527">
        <w:t xml:space="preserve"> text boxes called "</w:t>
      </w:r>
      <w:r w:rsidR="005C17F4" w:rsidRPr="00F96527">
        <w:t>Exit</w:t>
      </w:r>
      <w:r w:rsidR="00362D32" w:rsidRPr="00F96527">
        <w:t xml:space="preserve"> Date From” and “</w:t>
      </w:r>
      <w:r w:rsidR="005C17F4" w:rsidRPr="00F96527">
        <w:t>Exit</w:t>
      </w:r>
      <w:r w:rsidR="00362D32" w:rsidRPr="00F96527">
        <w:t xml:space="preserve"> Date To</w:t>
      </w:r>
      <w:r w:rsidRPr="00F96527">
        <w:t xml:space="preserve">".  If either/both of these dates are valued when the report is run, the report’s outcome will include only those records whose </w:t>
      </w:r>
      <w:r w:rsidR="005C17F4" w:rsidRPr="00F96527">
        <w:t>Exit</w:t>
      </w:r>
      <w:r w:rsidRPr="00F96527">
        <w:t xml:space="preserve"> Date falls within the date range.</w:t>
      </w:r>
    </w:p>
    <w:p w14:paraId="339AFB71" w14:textId="77777777" w:rsidR="008D2BB5" w:rsidRPr="00F96527" w:rsidRDefault="008D2BB5" w:rsidP="008D2BB5">
      <w:pPr>
        <w:ind w:left="1440" w:right="1440"/>
      </w:pPr>
    </w:p>
    <w:p w14:paraId="339AFB72" w14:textId="77777777" w:rsidR="008D2BB5" w:rsidRPr="00F96527" w:rsidRDefault="008D2BB5" w:rsidP="008D2BB5">
      <w:pPr>
        <w:ind w:left="1440" w:right="1440"/>
        <w:rPr>
          <w:b/>
        </w:rPr>
      </w:pPr>
      <w:r w:rsidRPr="00F96527">
        <w:rPr>
          <w:b/>
        </w:rPr>
        <w:t>Alpha Search Links</w:t>
      </w:r>
    </w:p>
    <w:p w14:paraId="339AFB73" w14:textId="77777777" w:rsidR="008D2BB5" w:rsidRDefault="008D2BB5" w:rsidP="008D2BB5">
      <w:pPr>
        <w:ind w:left="1440" w:right="1440"/>
      </w:pPr>
      <w:r w:rsidRPr="00F96527">
        <w:t>Displayed beneath the sub-</w:t>
      </w:r>
      <w:r w:rsidRPr="00584D1E">
        <w:t>grantee name, there is row of all distinct characters that appear as the first character in the “Alphabet Search</w:t>
      </w:r>
      <w:r w:rsidR="00BD22A5" w:rsidRPr="00584D1E">
        <w:t>”</w:t>
      </w:r>
      <w:r w:rsidRPr="00584D1E">
        <w:t xml:space="preserve"> field, from all</w:t>
      </w:r>
      <w:r w:rsidRPr="00F96527">
        <w:t xml:space="preserve"> records displayed in the report results.  Clicking on any character in this row will direct the web browser to go to the first record in that sub-grantee that begins with that character in the record's name.</w:t>
      </w:r>
    </w:p>
    <w:p w14:paraId="339AFB74" w14:textId="77777777" w:rsidR="009F7649" w:rsidRPr="009773A9" w:rsidRDefault="009F7649" w:rsidP="008D2BB5">
      <w:pPr>
        <w:ind w:left="1440" w:right="1440"/>
      </w:pPr>
    </w:p>
    <w:p w14:paraId="339AFB75" w14:textId="77777777" w:rsidR="009F7649" w:rsidRPr="009773A9" w:rsidRDefault="009F7649" w:rsidP="009F7649">
      <w:r w:rsidRPr="009773A9">
        <w:t>Display this message centered at the top of the report in bold red letters:</w:t>
      </w:r>
    </w:p>
    <w:p w14:paraId="339AFB76" w14:textId="77777777" w:rsidR="009F7649" w:rsidRPr="009773A9" w:rsidRDefault="009F7649" w:rsidP="009F7649"/>
    <w:p w14:paraId="339AFB77" w14:textId="77777777" w:rsidR="009F7649" w:rsidRPr="009F7649" w:rsidRDefault="009F7649" w:rsidP="009F7649">
      <w:pPr>
        <w:jc w:val="center"/>
        <w:rPr>
          <w:b/>
          <w:color w:val="FF0000"/>
        </w:rPr>
      </w:pPr>
      <w:r w:rsidRPr="009773A9">
        <w:rPr>
          <w:b/>
          <w:color w:val="FF0000"/>
        </w:rPr>
        <w:t>Please note, outstanding rejects may affect the accuracy of an individual’s current/exited status.</w:t>
      </w:r>
    </w:p>
    <w:p w14:paraId="339AFB78" w14:textId="77777777" w:rsidR="009F7649" w:rsidRPr="00F96527" w:rsidRDefault="009F7649" w:rsidP="008D2BB5">
      <w:pPr>
        <w:ind w:left="1440" w:right="1440"/>
      </w:pPr>
    </w:p>
    <w:p w14:paraId="339AFB79" w14:textId="77777777" w:rsidR="003B1567" w:rsidRPr="00F96527" w:rsidRDefault="003B1567">
      <w:pPr>
        <w:tabs>
          <w:tab w:val="left" w:pos="330"/>
        </w:tabs>
      </w:pPr>
    </w:p>
    <w:p w14:paraId="339AFB7A" w14:textId="77777777" w:rsidR="00EA16CF" w:rsidRPr="00F96527" w:rsidRDefault="00EA16CF">
      <w:pPr>
        <w:pStyle w:val="BodyText"/>
        <w:tabs>
          <w:tab w:val="left" w:pos="330"/>
        </w:tabs>
        <w:rPr>
          <w:szCs w:val="24"/>
        </w:rPr>
      </w:pPr>
      <w:r w:rsidRPr="00F96527">
        <w:rPr>
          <w:szCs w:val="24"/>
        </w:rPr>
        <w:t>Filters that limit the records by which set of Selection Criteria they meet</w:t>
      </w:r>
    </w:p>
    <w:p w14:paraId="339AFB7B" w14:textId="77777777" w:rsidR="00EA16CF" w:rsidRPr="00F96527" w:rsidRDefault="00EA16CF" w:rsidP="00EA16CF">
      <w:pPr>
        <w:pStyle w:val="Header"/>
        <w:tabs>
          <w:tab w:val="clear" w:pos="4320"/>
          <w:tab w:val="clear" w:pos="8640"/>
        </w:tabs>
        <w:ind w:left="360" w:hanging="360"/>
      </w:pPr>
      <w:r w:rsidRPr="00F96527">
        <w:t>Display an option called “Show Currently Active Enrollments Only”</w:t>
      </w:r>
      <w:r w:rsidR="008C6E7F" w:rsidRPr="00F96527">
        <w:t>.</w:t>
      </w:r>
      <w:r w:rsidRPr="00F96527">
        <w:t xml:space="preserve"> </w:t>
      </w:r>
      <w:r w:rsidR="008C6E7F" w:rsidRPr="00F96527">
        <w:t xml:space="preserve"> </w:t>
      </w:r>
      <w:r w:rsidR="00344D96" w:rsidRPr="00F96527">
        <w:t>If</w:t>
      </w:r>
      <w:r w:rsidRPr="00F96527">
        <w:t xml:space="preserve"> </w:t>
      </w:r>
      <w:r w:rsidR="00A53A2A" w:rsidRPr="00F96527">
        <w:t xml:space="preserve">this filter is </w:t>
      </w:r>
      <w:r w:rsidR="00344D96" w:rsidRPr="00F96527">
        <w:t>selected when the report is run</w:t>
      </w:r>
      <w:r w:rsidR="00A53A2A" w:rsidRPr="00F96527">
        <w:t>,</w:t>
      </w:r>
      <w:r w:rsidRPr="00F96527">
        <w:t xml:space="preserve"> display </w:t>
      </w:r>
      <w:r w:rsidR="008C6E7F" w:rsidRPr="00F96527">
        <w:t xml:space="preserve">only </w:t>
      </w:r>
      <w:r w:rsidRPr="00F96527">
        <w:t>enrollments that satisfy the “Current” Selection Criteria above.</w:t>
      </w:r>
    </w:p>
    <w:p w14:paraId="339AFB7C" w14:textId="77777777" w:rsidR="00EA16CF" w:rsidRPr="00F96527" w:rsidRDefault="00EA16CF" w:rsidP="00EA16CF">
      <w:pPr>
        <w:pStyle w:val="Header"/>
        <w:tabs>
          <w:tab w:val="clear" w:pos="4320"/>
          <w:tab w:val="clear" w:pos="8640"/>
        </w:tabs>
        <w:ind w:left="360" w:hanging="360"/>
      </w:pPr>
      <w:r w:rsidRPr="00F96527">
        <w:t>Display another option called “Show Exited Enrollments Only”</w:t>
      </w:r>
      <w:r w:rsidR="008C6E7F" w:rsidRPr="00F96527">
        <w:t>.</w:t>
      </w:r>
      <w:r w:rsidRPr="00F96527">
        <w:t xml:space="preserve">  </w:t>
      </w:r>
      <w:r w:rsidR="00344D96" w:rsidRPr="00F96527">
        <w:t>If this filter is selected when the report is run</w:t>
      </w:r>
      <w:r w:rsidR="00A53A2A" w:rsidRPr="00F96527">
        <w:t>,</w:t>
      </w:r>
      <w:r w:rsidRPr="00F96527">
        <w:t xml:space="preserve"> </w:t>
      </w:r>
      <w:r w:rsidR="003D2B53" w:rsidRPr="00F96527">
        <w:t>display</w:t>
      </w:r>
      <w:r w:rsidRPr="00F96527">
        <w:t xml:space="preserve"> </w:t>
      </w:r>
      <w:r w:rsidR="003D2B53" w:rsidRPr="00F96527">
        <w:t xml:space="preserve">only </w:t>
      </w:r>
      <w:r w:rsidRPr="00F96527">
        <w:t>enrollments that satisfy the “Exited” Selection Criteria above.</w:t>
      </w:r>
    </w:p>
    <w:p w14:paraId="339AFB7D" w14:textId="77777777" w:rsidR="00EA16CF" w:rsidRPr="00F96527" w:rsidRDefault="00EA16CF" w:rsidP="00EA16CF">
      <w:pPr>
        <w:pStyle w:val="Header"/>
        <w:tabs>
          <w:tab w:val="clear" w:pos="4320"/>
          <w:tab w:val="clear" w:pos="8640"/>
        </w:tabs>
        <w:ind w:left="360" w:hanging="360"/>
      </w:pPr>
      <w:r w:rsidRPr="00F96527">
        <w:t>Display another option called “Show Current and Exited Enrollments”</w:t>
      </w:r>
      <w:r w:rsidR="00095EC4" w:rsidRPr="00F96527">
        <w:t xml:space="preserve">. </w:t>
      </w:r>
      <w:r w:rsidRPr="00F96527">
        <w:t xml:space="preserve"> </w:t>
      </w:r>
      <w:r w:rsidR="00344D96" w:rsidRPr="00F96527">
        <w:t>If this filter is selected when the report is run</w:t>
      </w:r>
      <w:r w:rsidR="00A53A2A" w:rsidRPr="00F96527">
        <w:t>,</w:t>
      </w:r>
      <w:r w:rsidRPr="00F96527">
        <w:t xml:space="preserve"> </w:t>
      </w:r>
      <w:r w:rsidR="003D2B53" w:rsidRPr="00F96527">
        <w:t>display</w:t>
      </w:r>
      <w:r w:rsidRPr="00F96527">
        <w:t xml:space="preserve"> enrollments that satisfy both sets of Selection Criter</w:t>
      </w:r>
      <w:r w:rsidR="003A6E0A" w:rsidRPr="00F96527">
        <w:t>i</w:t>
      </w:r>
      <w:r w:rsidRPr="00F96527">
        <w:t>a</w:t>
      </w:r>
      <w:r w:rsidR="00901A29" w:rsidRPr="00F96527">
        <w:t xml:space="preserve"> above</w:t>
      </w:r>
      <w:r w:rsidRPr="00F96527">
        <w:t>.</w:t>
      </w:r>
    </w:p>
    <w:p w14:paraId="339AFB7E" w14:textId="77777777" w:rsidR="00EA16CF" w:rsidRPr="00F96527" w:rsidRDefault="00EA16CF">
      <w:pPr>
        <w:pStyle w:val="BodyText"/>
        <w:tabs>
          <w:tab w:val="left" w:pos="330"/>
        </w:tabs>
        <w:rPr>
          <w:szCs w:val="24"/>
        </w:rPr>
      </w:pPr>
    </w:p>
    <w:p w14:paraId="339AFB7F" w14:textId="77777777" w:rsidR="00B26087" w:rsidRPr="00F96527" w:rsidRDefault="00B26087">
      <w:pPr>
        <w:pStyle w:val="BodyText"/>
        <w:tabs>
          <w:tab w:val="left" w:pos="330"/>
        </w:tabs>
        <w:rPr>
          <w:szCs w:val="24"/>
        </w:rPr>
      </w:pPr>
      <w:r w:rsidRPr="00F96527">
        <w:rPr>
          <w:szCs w:val="24"/>
        </w:rPr>
        <w:t>Active Filter:</w:t>
      </w:r>
    </w:p>
    <w:p w14:paraId="339AFB80" w14:textId="77777777" w:rsidR="00B26087" w:rsidRPr="00F96527" w:rsidRDefault="00B26087">
      <w:pPr>
        <w:tabs>
          <w:tab w:val="left" w:pos="330"/>
        </w:tabs>
      </w:pPr>
      <w:r w:rsidRPr="00F96527">
        <w:t>Record type: assignment (CSA)</w:t>
      </w:r>
    </w:p>
    <w:p w14:paraId="339AFB81" w14:textId="77777777" w:rsidR="00B26087" w:rsidRPr="00F96527" w:rsidRDefault="00B26087">
      <w:pPr>
        <w:tabs>
          <w:tab w:val="left" w:pos="330"/>
        </w:tabs>
      </w:pPr>
      <w:r w:rsidRPr="00F96527">
        <w:t xml:space="preserve">Condition: </w:t>
      </w:r>
      <w:r w:rsidR="005927D2" w:rsidRPr="00F96527">
        <w:t>assignment is the “Latest Assignment” for the enrollment</w:t>
      </w:r>
    </w:p>
    <w:p w14:paraId="339AFB82" w14:textId="77777777" w:rsidR="005927D2" w:rsidRPr="00F96527" w:rsidRDefault="005927D2">
      <w:pPr>
        <w:tabs>
          <w:tab w:val="left" w:pos="330"/>
        </w:tabs>
      </w:pPr>
    </w:p>
    <w:p w14:paraId="339AFB83" w14:textId="77777777" w:rsidR="005927D2" w:rsidRPr="006E3C2A" w:rsidRDefault="005927D2">
      <w:pPr>
        <w:tabs>
          <w:tab w:val="left" w:pos="330"/>
        </w:tabs>
      </w:pPr>
      <w:r w:rsidRPr="006E3C2A">
        <w:t>Display two options for th</w:t>
      </w:r>
      <w:r w:rsidR="005321AF" w:rsidRPr="006E3C2A">
        <w:t xml:space="preserve">e Active Filter </w:t>
      </w:r>
      <w:r w:rsidRPr="006E3C2A">
        <w:t>labeled as “</w:t>
      </w:r>
      <w:r w:rsidRPr="006E3C2A">
        <w:rPr>
          <w:bCs/>
        </w:rPr>
        <w:t xml:space="preserve">Show All Assignments” and "Show Current/Latest Assignments Only”.  </w:t>
      </w:r>
      <w:r w:rsidR="00E74109" w:rsidRPr="006E3C2A">
        <w:rPr>
          <w:bCs/>
        </w:rPr>
        <w:t xml:space="preserve">Do not apply the Active Filter when “Show All Assignments” is selected.  </w:t>
      </w:r>
      <w:r w:rsidR="00DB56AA" w:rsidRPr="006E3C2A">
        <w:rPr>
          <w:bCs/>
        </w:rPr>
        <w:t>Apply</w:t>
      </w:r>
      <w:r w:rsidRPr="006E3C2A">
        <w:rPr>
          <w:bCs/>
        </w:rPr>
        <w:t xml:space="preserve"> the </w:t>
      </w:r>
      <w:r w:rsidR="00E74109" w:rsidRPr="006E3C2A">
        <w:rPr>
          <w:bCs/>
        </w:rPr>
        <w:t>Active Filter</w:t>
      </w:r>
      <w:r w:rsidRPr="006E3C2A">
        <w:rPr>
          <w:bCs/>
        </w:rPr>
        <w:t xml:space="preserve"> when only </w:t>
      </w:r>
      <w:r w:rsidR="00DB56AA" w:rsidRPr="006E3C2A">
        <w:rPr>
          <w:bCs/>
        </w:rPr>
        <w:t>"Show Current/Latest Assignments Only”</w:t>
      </w:r>
      <w:r w:rsidR="003A6E0A" w:rsidRPr="006E3C2A">
        <w:rPr>
          <w:bCs/>
        </w:rPr>
        <w:t xml:space="preserve"> </w:t>
      </w:r>
      <w:r w:rsidRPr="006E3C2A">
        <w:rPr>
          <w:bCs/>
        </w:rPr>
        <w:t>is selected when the report is run.</w:t>
      </w:r>
    </w:p>
    <w:p w14:paraId="339AFB84" w14:textId="77777777" w:rsidR="005141CA" w:rsidRPr="00451E74" w:rsidRDefault="005141CA">
      <w:pPr>
        <w:tabs>
          <w:tab w:val="left" w:pos="330"/>
        </w:tabs>
      </w:pPr>
    </w:p>
    <w:p w14:paraId="339AFB85" w14:textId="77777777" w:rsidR="00B26087" w:rsidRPr="00662CD1" w:rsidRDefault="00662CD1">
      <w:pPr>
        <w:pStyle w:val="Header"/>
        <w:rPr>
          <w:b/>
        </w:rPr>
      </w:pPr>
      <w:r w:rsidRPr="00662CD1">
        <w:rPr>
          <w:b/>
        </w:rPr>
        <w:lastRenderedPageBreak/>
        <w:t>Date Filters: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7200"/>
      </w:tblGrid>
      <w:tr w:rsidR="007C1D2B" w:rsidRPr="00203630" w14:paraId="339AFB89" w14:textId="77777777" w:rsidTr="00F96527">
        <w:trPr>
          <w:jc w:val="center"/>
        </w:trPr>
        <w:tc>
          <w:tcPr>
            <w:tcW w:w="5760" w:type="dxa"/>
            <w:shd w:val="clear" w:color="auto" w:fill="auto"/>
          </w:tcPr>
          <w:p w14:paraId="339AFB86" w14:textId="77777777" w:rsidR="007C1D2B" w:rsidRPr="00203630" w:rsidRDefault="007C1D2B" w:rsidP="00075054">
            <w:r>
              <w:rPr>
                <w:b/>
                <w:bCs/>
              </w:rPr>
              <w:t xml:space="preserve">(first) </w:t>
            </w:r>
            <w:r w:rsidRPr="00451E74">
              <w:rPr>
                <w:b/>
                <w:bCs/>
              </w:rPr>
              <w:t>Filter Date field:</w:t>
            </w:r>
            <w:r w:rsidRPr="00451E74">
              <w:t xml:space="preserve"> </w:t>
            </w:r>
            <w:r w:rsidRPr="00451E74">
              <w:rPr>
                <w:i/>
              </w:rPr>
              <w:t>INITIAL ASSIGNMENT DATE</w:t>
            </w:r>
          </w:p>
        </w:tc>
        <w:tc>
          <w:tcPr>
            <w:tcW w:w="7200" w:type="dxa"/>
            <w:vMerge w:val="restart"/>
            <w:shd w:val="clear" w:color="auto" w:fill="auto"/>
          </w:tcPr>
          <w:p w14:paraId="339AFB87" w14:textId="77777777" w:rsidR="000B57E3" w:rsidRPr="00F96527" w:rsidRDefault="00AC278D" w:rsidP="000B649E">
            <w:pPr>
              <w:rPr>
                <w:bCs/>
              </w:rPr>
            </w:pPr>
            <w:r w:rsidRPr="00F96527">
              <w:rPr>
                <w:bCs/>
              </w:rPr>
              <w:t xml:space="preserve">Display “Initial Assignment Date” or “Exit Date” next to the </w:t>
            </w:r>
            <w:r w:rsidR="00816DE4" w:rsidRPr="00F96527">
              <w:rPr>
                <w:bCs/>
              </w:rPr>
              <w:t>associated</w:t>
            </w:r>
            <w:r w:rsidRPr="00F96527">
              <w:rPr>
                <w:bCs/>
              </w:rPr>
              <w:t xml:space="preserve"> Filter Date fields</w:t>
            </w:r>
            <w:r w:rsidR="00473438" w:rsidRPr="00F96527">
              <w:rPr>
                <w:bCs/>
              </w:rPr>
              <w:t xml:space="preserve"> that use the word “From” instead of “Starting</w:t>
            </w:r>
            <w:r w:rsidR="000B649E" w:rsidRPr="00F96527">
              <w:rPr>
                <w:bCs/>
              </w:rPr>
              <w:t xml:space="preserve"> Date</w:t>
            </w:r>
            <w:r w:rsidR="00473438" w:rsidRPr="00F96527">
              <w:rPr>
                <w:bCs/>
              </w:rPr>
              <w:t>” and “To” instead of “Ending</w:t>
            </w:r>
            <w:r w:rsidR="000B649E" w:rsidRPr="00F96527">
              <w:rPr>
                <w:bCs/>
              </w:rPr>
              <w:t xml:space="preserve"> Date</w:t>
            </w:r>
            <w:r w:rsidR="00473438" w:rsidRPr="00F96527">
              <w:rPr>
                <w:bCs/>
              </w:rPr>
              <w:t>”</w:t>
            </w:r>
            <w:r w:rsidR="000B57E3" w:rsidRPr="00F96527">
              <w:rPr>
                <w:bCs/>
              </w:rPr>
              <w:t>,</w:t>
            </w:r>
          </w:p>
          <w:p w14:paraId="339AFB88" w14:textId="77777777" w:rsidR="007C1D2B" w:rsidRPr="00F9656A" w:rsidRDefault="00AC278D" w:rsidP="000B649E">
            <w:pPr>
              <w:rPr>
                <w:bCs/>
                <w:highlight w:val="yellow"/>
              </w:rPr>
            </w:pPr>
            <w:r w:rsidRPr="00F96527">
              <w:rPr>
                <w:bCs/>
              </w:rPr>
              <w:t xml:space="preserve">e.g., “Exit Date </w:t>
            </w:r>
            <w:r w:rsidR="00DC671A" w:rsidRPr="00F96527">
              <w:rPr>
                <w:bCs/>
              </w:rPr>
              <w:t>From</w:t>
            </w:r>
            <w:r w:rsidRPr="00F96527">
              <w:rPr>
                <w:bCs/>
              </w:rPr>
              <w:t xml:space="preserve"> (mm/dd/</w:t>
            </w:r>
            <w:proofErr w:type="spellStart"/>
            <w:r w:rsidRPr="00F96527">
              <w:rPr>
                <w:bCs/>
              </w:rPr>
              <w:t>yyyy</w:t>
            </w:r>
            <w:proofErr w:type="spellEnd"/>
            <w:r w:rsidRPr="00F96527">
              <w:rPr>
                <w:bCs/>
              </w:rPr>
              <w:t>)”</w:t>
            </w:r>
            <w:r w:rsidR="00816DE4" w:rsidRPr="00F96527">
              <w:rPr>
                <w:bCs/>
              </w:rPr>
              <w:t>.</w:t>
            </w:r>
          </w:p>
        </w:tc>
      </w:tr>
      <w:tr w:rsidR="007C1D2B" w:rsidRPr="00203630" w14:paraId="339AFB8C" w14:textId="77777777" w:rsidTr="00F96527">
        <w:trPr>
          <w:jc w:val="center"/>
        </w:trPr>
        <w:tc>
          <w:tcPr>
            <w:tcW w:w="5760" w:type="dxa"/>
            <w:shd w:val="clear" w:color="auto" w:fill="auto"/>
          </w:tcPr>
          <w:p w14:paraId="339AFB8A" w14:textId="77777777" w:rsidR="007C1D2B" w:rsidRPr="00203630" w:rsidRDefault="007C1D2B" w:rsidP="00075054">
            <w:pPr>
              <w:rPr>
                <w:b/>
                <w:bCs/>
              </w:rPr>
            </w:pPr>
            <w:r w:rsidRPr="00203630">
              <w:rPr>
                <w:b/>
                <w:bCs/>
              </w:rPr>
              <w:t>(second) Filter Date field:</w:t>
            </w:r>
            <w:r w:rsidRPr="00203630">
              <w:t xml:space="preserve"> EXIT DATE</w:t>
            </w:r>
          </w:p>
        </w:tc>
        <w:tc>
          <w:tcPr>
            <w:tcW w:w="7200" w:type="dxa"/>
            <w:vMerge/>
            <w:shd w:val="clear" w:color="auto" w:fill="auto"/>
          </w:tcPr>
          <w:p w14:paraId="339AFB8B" w14:textId="77777777" w:rsidR="007C1D2B" w:rsidRPr="00203630" w:rsidRDefault="007C1D2B" w:rsidP="00075054">
            <w:pPr>
              <w:rPr>
                <w:b/>
                <w:bCs/>
              </w:rPr>
            </w:pPr>
          </w:p>
        </w:tc>
      </w:tr>
    </w:tbl>
    <w:p w14:paraId="339AFB8D" w14:textId="77777777" w:rsidR="00C961C5" w:rsidRDefault="00C961C5">
      <w:pPr>
        <w:rPr>
          <w:snapToGrid w:val="0"/>
          <w:szCs w:val="20"/>
        </w:rPr>
      </w:pPr>
    </w:p>
    <w:p w14:paraId="339AFB8E" w14:textId="77777777" w:rsidR="00E71E6E" w:rsidRPr="00806FAF" w:rsidRDefault="00D60836">
      <w:pPr>
        <w:rPr>
          <w:ins w:id="98" w:author="Matt Potts" w:date="2010-07-06T17:48:00Z"/>
          <w:b/>
          <w:snapToGrid w:val="0"/>
          <w:szCs w:val="20"/>
          <w:highlight w:val="cyan"/>
        </w:rPr>
      </w:pPr>
      <w:ins w:id="99" w:author="Matt Potts" w:date="2010-07-06T17:55:00Z">
        <w:r w:rsidRPr="00806FAF">
          <w:rPr>
            <w:b/>
            <w:snapToGrid w:val="0"/>
            <w:szCs w:val="20"/>
            <w:highlight w:val="cyan"/>
          </w:rPr>
          <w:t>Collapsed Results Details option</w:t>
        </w:r>
      </w:ins>
      <w:ins w:id="100" w:author="Matt Potts" w:date="2010-07-06T17:48:00Z">
        <w:r w:rsidR="00E71E6E" w:rsidRPr="00806FAF">
          <w:rPr>
            <w:b/>
            <w:snapToGrid w:val="0"/>
            <w:szCs w:val="20"/>
            <w:highlight w:val="cyan"/>
          </w:rPr>
          <w:t>:</w:t>
        </w:r>
      </w:ins>
    </w:p>
    <w:p w14:paraId="339AFB8F" w14:textId="77777777" w:rsidR="00E71E6E" w:rsidRPr="00806FAF" w:rsidRDefault="00E71E6E" w:rsidP="00E71E6E">
      <w:pPr>
        <w:rPr>
          <w:ins w:id="101" w:author="Matt Potts" w:date="2010-07-06T17:53:00Z"/>
          <w:highlight w:val="cyan"/>
        </w:rPr>
      </w:pPr>
      <w:ins w:id="102" w:author="Matt Potts" w:date="2010-07-06T17:48:00Z">
        <w:r w:rsidRPr="00806FAF">
          <w:rPr>
            <w:highlight w:val="cyan"/>
          </w:rPr>
          <w:t xml:space="preserve">Show a checkbox beneath the "Show Results Details" checkbox called "Display </w:t>
        </w:r>
      </w:ins>
      <w:ins w:id="103" w:author="Matt Potts" w:date="2010-07-06T17:49:00Z">
        <w:r w:rsidRPr="00806FAF">
          <w:rPr>
            <w:highlight w:val="cyan"/>
          </w:rPr>
          <w:t>Participant Info with Links to Details”</w:t>
        </w:r>
      </w:ins>
      <w:ins w:id="104" w:author="Matt Potts" w:date="2010-07-06T17:48:00Z">
        <w:r w:rsidRPr="00806FAF">
          <w:rPr>
            <w:highlight w:val="cyan"/>
          </w:rPr>
          <w:t xml:space="preserve">.  If this box is checked when the report is run, then </w:t>
        </w:r>
      </w:ins>
      <w:ins w:id="105" w:author="Matt Potts" w:date="2010-07-06T17:50:00Z">
        <w:r w:rsidRPr="00806FAF">
          <w:rPr>
            <w:highlight w:val="cyan"/>
          </w:rPr>
          <w:t xml:space="preserve">display only the “Participant” detail-level element for each participant that appears in the Results Details section.  </w:t>
        </w:r>
      </w:ins>
      <w:ins w:id="106" w:author="Matt Potts" w:date="2010-07-06T17:54:00Z">
        <w:r w:rsidR="00D60836" w:rsidRPr="00806FAF">
          <w:rPr>
            <w:highlight w:val="cyan"/>
          </w:rPr>
          <w:t>Make e</w:t>
        </w:r>
      </w:ins>
      <w:ins w:id="107" w:author="Matt Potts" w:date="2010-07-06T17:51:00Z">
        <w:r w:rsidRPr="00806FAF">
          <w:rPr>
            <w:highlight w:val="cyan"/>
          </w:rPr>
          <w:t>ach Participant</w:t>
        </w:r>
      </w:ins>
      <w:ins w:id="108" w:author="Matt Potts" w:date="2010-07-06T17:52:00Z">
        <w:r w:rsidRPr="00806FAF">
          <w:rPr>
            <w:highlight w:val="cyan"/>
          </w:rPr>
          <w:t>’s name a hyperlink that opens a pop-up window that includes all of that particular person’s detailed enrollment, assignment, and exit information.</w:t>
        </w:r>
      </w:ins>
    </w:p>
    <w:p w14:paraId="339AFB90" w14:textId="77777777" w:rsidR="00E71E6E" w:rsidRPr="00806FAF" w:rsidRDefault="00E71E6E" w:rsidP="00E71E6E">
      <w:pPr>
        <w:rPr>
          <w:ins w:id="109" w:author="Matt Potts" w:date="2010-07-06T17:53:00Z"/>
          <w:highlight w:val="cyan"/>
        </w:rPr>
      </w:pPr>
    </w:p>
    <w:p w14:paraId="339AFB91" w14:textId="77777777" w:rsidR="00E71E6E" w:rsidRPr="00F9656A" w:rsidRDefault="00E71E6E" w:rsidP="00E71E6E">
      <w:pPr>
        <w:rPr>
          <w:ins w:id="110" w:author="Matt Potts" w:date="2010-07-06T17:48:00Z"/>
        </w:rPr>
      </w:pPr>
      <w:ins w:id="111" w:author="Matt Potts" w:date="2010-07-06T17:53:00Z">
        <w:r w:rsidRPr="00806FAF">
          <w:rPr>
            <w:highlight w:val="cyan"/>
          </w:rPr>
          <w:t xml:space="preserve">If </w:t>
        </w:r>
      </w:ins>
      <w:ins w:id="112" w:author="Shelly Craig" w:date="2010-07-07T14:57:00Z">
        <w:r w:rsidR="00914EB2" w:rsidRPr="00806FAF">
          <w:rPr>
            <w:highlight w:val="cyan"/>
          </w:rPr>
          <w:t>the "Display Participant Info with Links to Details”</w:t>
        </w:r>
      </w:ins>
      <w:ins w:id="113" w:author="Matt Potts" w:date="2010-07-07T15:32:00Z">
        <w:r w:rsidR="00353D00" w:rsidRPr="00806FAF">
          <w:rPr>
            <w:highlight w:val="cyan"/>
          </w:rPr>
          <w:t xml:space="preserve"> </w:t>
        </w:r>
      </w:ins>
      <w:ins w:id="114" w:author="Shelly Craig" w:date="2010-07-07T14:57:00Z">
        <w:r w:rsidR="00914EB2" w:rsidRPr="00806FAF">
          <w:rPr>
            <w:highlight w:val="cyan"/>
          </w:rPr>
          <w:t xml:space="preserve">checkbox </w:t>
        </w:r>
      </w:ins>
      <w:ins w:id="115" w:author="Matt Potts" w:date="2010-07-06T17:53:00Z">
        <w:r w:rsidRPr="00806FAF">
          <w:rPr>
            <w:highlight w:val="cyan"/>
          </w:rPr>
          <w:t xml:space="preserve">is </w:t>
        </w:r>
        <w:r w:rsidRPr="00806FAF">
          <w:rPr>
            <w:b/>
            <w:i/>
            <w:highlight w:val="cyan"/>
          </w:rPr>
          <w:t>not</w:t>
        </w:r>
        <w:r w:rsidRPr="00806FAF">
          <w:rPr>
            <w:highlight w:val="cyan"/>
          </w:rPr>
          <w:t xml:space="preserve"> checked when the report is run, then display all of the detail</w:t>
        </w:r>
      </w:ins>
      <w:ins w:id="116" w:author="Bennett Pudlin" w:date="2010-07-08T09:34:00Z">
        <w:r w:rsidR="00A53A2A" w:rsidRPr="00806FAF">
          <w:rPr>
            <w:highlight w:val="cyan"/>
          </w:rPr>
          <w:t>s for the selected participant</w:t>
        </w:r>
      </w:ins>
      <w:ins w:id="117" w:author="Matt Potts" w:date="2010-07-06T17:53:00Z">
        <w:r w:rsidRPr="00806FAF">
          <w:rPr>
            <w:highlight w:val="cyan"/>
          </w:rPr>
          <w:t>s.</w:t>
        </w:r>
      </w:ins>
    </w:p>
    <w:p w14:paraId="339AFB92" w14:textId="77777777" w:rsidR="00B72C43" w:rsidRDefault="00B72C43">
      <w:pPr>
        <w:rPr>
          <w:b/>
          <w:snapToGrid w:val="0"/>
          <w:szCs w:val="20"/>
          <w:highlight w:val="cyan"/>
        </w:rPr>
      </w:pPr>
    </w:p>
    <w:p w14:paraId="339AFB93" w14:textId="77777777" w:rsidR="002B3CF4" w:rsidRPr="00806FAF" w:rsidRDefault="00EA16CF" w:rsidP="00075054">
      <w:pPr>
        <w:pStyle w:val="Header"/>
        <w:tabs>
          <w:tab w:val="clear" w:pos="4320"/>
          <w:tab w:val="clear" w:pos="8640"/>
          <w:tab w:val="left" w:pos="3330"/>
        </w:tabs>
        <w:rPr>
          <w:ins w:id="118" w:author="Matt Potts" w:date="2010-06-22T13:31:00Z"/>
          <w:b/>
          <w:highlight w:val="cyan"/>
        </w:rPr>
      </w:pPr>
      <w:ins w:id="119" w:author="Matt Potts" w:date="2010-07-02T14:34:00Z">
        <w:r w:rsidRPr="00806FAF">
          <w:rPr>
            <w:b/>
            <w:highlight w:val="cyan"/>
          </w:rPr>
          <w:t xml:space="preserve">Element </w:t>
        </w:r>
      </w:ins>
      <w:ins w:id="120" w:author="Matt Potts" w:date="2010-07-02T14:33:00Z">
        <w:r w:rsidRPr="00806FAF">
          <w:rPr>
            <w:b/>
            <w:highlight w:val="cyan"/>
          </w:rPr>
          <w:t>F</w:t>
        </w:r>
      </w:ins>
      <w:ins w:id="121" w:author="Matt Potts" w:date="2010-06-22T13:31:00Z">
        <w:r w:rsidR="002B3CF4" w:rsidRPr="00806FAF">
          <w:rPr>
            <w:b/>
            <w:highlight w:val="cyan"/>
          </w:rPr>
          <w:t>ilters</w:t>
        </w:r>
      </w:ins>
    </w:p>
    <w:p w14:paraId="339AFB94" w14:textId="77777777" w:rsidR="00BF6C49" w:rsidRPr="00806FAF" w:rsidRDefault="004978FA" w:rsidP="00075054">
      <w:pPr>
        <w:pStyle w:val="Header"/>
        <w:tabs>
          <w:tab w:val="clear" w:pos="4320"/>
          <w:tab w:val="clear" w:pos="8640"/>
          <w:tab w:val="left" w:pos="3330"/>
        </w:tabs>
        <w:rPr>
          <w:ins w:id="122" w:author="Matt Potts" w:date="2010-06-22T12:15:00Z"/>
          <w:highlight w:val="cyan"/>
        </w:rPr>
      </w:pPr>
      <w:ins w:id="123" w:author="Matt Potts" w:date="2010-06-20T15:03:00Z">
        <w:r w:rsidRPr="00806FAF">
          <w:rPr>
            <w:highlight w:val="cyan"/>
          </w:rPr>
          <w:t xml:space="preserve">At the top of the report, display an option </w:t>
        </w:r>
      </w:ins>
      <w:ins w:id="124" w:author="Matt Potts" w:date="2010-06-20T15:04:00Z">
        <w:r w:rsidR="00355C0D" w:rsidRPr="00806FAF">
          <w:rPr>
            <w:highlight w:val="cyan"/>
          </w:rPr>
          <w:t xml:space="preserve">(e.g., a checkbox) </w:t>
        </w:r>
      </w:ins>
      <w:ins w:id="125" w:author="Matt Potts" w:date="2010-06-20T15:03:00Z">
        <w:r w:rsidRPr="00806FAF">
          <w:rPr>
            <w:highlight w:val="cyan"/>
          </w:rPr>
          <w:t xml:space="preserve">for </w:t>
        </w:r>
      </w:ins>
      <w:ins w:id="126" w:author="Matt Potts" w:date="2010-06-22T12:18:00Z">
        <w:r w:rsidR="00C73009" w:rsidRPr="00806FAF">
          <w:rPr>
            <w:highlight w:val="cyan"/>
          </w:rPr>
          <w:t>each</w:t>
        </w:r>
      </w:ins>
      <w:ins w:id="127" w:author="Matt Potts" w:date="2010-06-20T15:03:00Z">
        <w:r w:rsidRPr="00806FAF">
          <w:rPr>
            <w:highlight w:val="cyan"/>
          </w:rPr>
          <w:t xml:space="preserve"> report element that </w:t>
        </w:r>
      </w:ins>
      <w:ins w:id="128" w:author="Matt Potts" w:date="2010-06-22T12:18:00Z">
        <w:r w:rsidR="00C73009" w:rsidRPr="00806FAF">
          <w:rPr>
            <w:highlight w:val="cyan"/>
          </w:rPr>
          <w:t xml:space="preserve">tells the report to </w:t>
        </w:r>
      </w:ins>
      <w:ins w:id="129" w:author="Matt Potts" w:date="2010-06-20T15:03:00Z">
        <w:r w:rsidRPr="00806FAF">
          <w:rPr>
            <w:highlight w:val="cyan"/>
          </w:rPr>
          <w:t xml:space="preserve">display or </w:t>
        </w:r>
        <w:r w:rsidR="00C73009" w:rsidRPr="00806FAF">
          <w:rPr>
            <w:highlight w:val="cyan"/>
          </w:rPr>
          <w:t xml:space="preserve">not display that element when </w:t>
        </w:r>
      </w:ins>
      <w:ins w:id="130" w:author="Matt Potts" w:date="2010-06-22T12:19:00Z">
        <w:r w:rsidR="00C73009" w:rsidRPr="00806FAF">
          <w:rPr>
            <w:highlight w:val="cyan"/>
          </w:rPr>
          <w:t>t</w:t>
        </w:r>
      </w:ins>
      <w:ins w:id="131" w:author="Matt Potts" w:date="2010-06-20T15:03:00Z">
        <w:r w:rsidRPr="00806FAF">
          <w:rPr>
            <w:highlight w:val="cyan"/>
          </w:rPr>
          <w:t xml:space="preserve">he </w:t>
        </w:r>
      </w:ins>
      <w:ins w:id="132" w:author="Matt Potts" w:date="2010-06-22T12:19:00Z">
        <w:r w:rsidR="00C73009" w:rsidRPr="00806FAF">
          <w:rPr>
            <w:highlight w:val="cyan"/>
          </w:rPr>
          <w:t xml:space="preserve">user </w:t>
        </w:r>
      </w:ins>
      <w:ins w:id="133" w:author="Matt Potts" w:date="2010-06-20T15:03:00Z">
        <w:r w:rsidRPr="00806FAF">
          <w:rPr>
            <w:highlight w:val="cyan"/>
          </w:rPr>
          <w:t>runs the report.</w:t>
        </w:r>
      </w:ins>
      <w:ins w:id="134" w:author="Matt Potts" w:date="2010-06-22T12:15:00Z">
        <w:r w:rsidR="00E06422" w:rsidRPr="00806FAF">
          <w:rPr>
            <w:highlight w:val="cyan"/>
          </w:rPr>
          <w:t xml:space="preserve"> </w:t>
        </w:r>
      </w:ins>
      <w:ins w:id="135" w:author="Matt Potts" w:date="2010-06-22T13:27:00Z">
        <w:r w:rsidR="00215D8D" w:rsidRPr="00806FAF">
          <w:rPr>
            <w:highlight w:val="cyan"/>
          </w:rPr>
          <w:t xml:space="preserve"> Group these options into two sections, one for Summary- and the other for Detail-level elements.  </w:t>
        </w:r>
      </w:ins>
      <w:ins w:id="136" w:author="Matt Potts" w:date="2010-06-22T12:15:00Z">
        <w:r w:rsidR="00E06422" w:rsidRPr="00806FAF">
          <w:rPr>
            <w:highlight w:val="cyan"/>
          </w:rPr>
          <w:t>Also:</w:t>
        </w:r>
      </w:ins>
    </w:p>
    <w:p w14:paraId="339AFB95" w14:textId="77777777" w:rsidR="00E06422" w:rsidRPr="00806FAF" w:rsidRDefault="00E06422" w:rsidP="00E06422">
      <w:pPr>
        <w:pStyle w:val="Header"/>
        <w:tabs>
          <w:tab w:val="clear" w:pos="4320"/>
          <w:tab w:val="clear" w:pos="8640"/>
          <w:tab w:val="left" w:pos="3330"/>
        </w:tabs>
        <w:ind w:left="720" w:hanging="360"/>
        <w:rPr>
          <w:ins w:id="137" w:author="Matt Potts" w:date="2010-06-22T12:17:00Z"/>
          <w:highlight w:val="cyan"/>
        </w:rPr>
      </w:pPr>
      <w:ins w:id="138" w:author="Matt Potts" w:date="2010-06-22T12:15:00Z">
        <w:r w:rsidRPr="00806FAF">
          <w:rPr>
            <w:highlight w:val="cyan"/>
          </w:rPr>
          <w:t>- if the “</w:t>
        </w:r>
      </w:ins>
      <w:ins w:id="139" w:author="Matt Potts" w:date="2010-06-22T12:16:00Z">
        <w:r w:rsidRPr="00806FAF">
          <w:rPr>
            <w:highlight w:val="cyan"/>
          </w:rPr>
          <w:t>Show Results Summary</w:t>
        </w:r>
      </w:ins>
      <w:ins w:id="140" w:author="Matt Potts" w:date="2010-06-22T12:15:00Z">
        <w:r w:rsidRPr="00806FAF">
          <w:rPr>
            <w:highlight w:val="cyan"/>
          </w:rPr>
          <w:t xml:space="preserve">” option is </w:t>
        </w:r>
      </w:ins>
      <w:ins w:id="141" w:author="Matt Potts" w:date="2010-06-22T12:16:00Z">
        <w:r w:rsidRPr="00806FAF">
          <w:rPr>
            <w:highlight w:val="cyan"/>
          </w:rPr>
          <w:t xml:space="preserve">NOT </w:t>
        </w:r>
      </w:ins>
      <w:ins w:id="142" w:author="Matt Potts" w:date="2010-06-22T12:15:00Z">
        <w:r w:rsidRPr="00806FAF">
          <w:rPr>
            <w:highlight w:val="cyan"/>
          </w:rPr>
          <w:t xml:space="preserve">selected, nullify and gray-out </w:t>
        </w:r>
      </w:ins>
      <w:ins w:id="143" w:author="Matt Potts" w:date="2010-06-22T12:16:00Z">
        <w:r w:rsidRPr="00806FAF">
          <w:rPr>
            <w:highlight w:val="cyan"/>
          </w:rPr>
          <w:t>all</w:t>
        </w:r>
      </w:ins>
      <w:ins w:id="144" w:author="Matt Potts" w:date="2010-06-22T12:15:00Z">
        <w:r w:rsidRPr="00806FAF">
          <w:rPr>
            <w:highlight w:val="cyan"/>
          </w:rPr>
          <w:t xml:space="preserve"> </w:t>
        </w:r>
      </w:ins>
      <w:ins w:id="145" w:author="Matt Potts" w:date="2010-06-22T12:16:00Z">
        <w:r w:rsidRPr="00806FAF">
          <w:rPr>
            <w:highlight w:val="cyan"/>
          </w:rPr>
          <w:t>options for displaying Summary-level report elements</w:t>
        </w:r>
      </w:ins>
    </w:p>
    <w:p w14:paraId="339AFB96" w14:textId="77777777" w:rsidR="00E06422" w:rsidRPr="00806FAF" w:rsidRDefault="00E06422" w:rsidP="00E06422">
      <w:pPr>
        <w:pStyle w:val="Header"/>
        <w:tabs>
          <w:tab w:val="clear" w:pos="4320"/>
          <w:tab w:val="clear" w:pos="8640"/>
          <w:tab w:val="left" w:pos="3330"/>
        </w:tabs>
        <w:ind w:left="720" w:hanging="360"/>
        <w:rPr>
          <w:ins w:id="146" w:author="Matt Potts" w:date="2010-06-22T12:17:00Z"/>
          <w:highlight w:val="cyan"/>
        </w:rPr>
      </w:pPr>
      <w:ins w:id="147" w:author="Matt Potts" w:date="2010-06-22T12:17:00Z">
        <w:r w:rsidRPr="00806FAF">
          <w:rPr>
            <w:highlight w:val="cyan"/>
          </w:rPr>
          <w:t>- if the “Show Results Details” option is NOT selected, nullify and gray-out all options for displaying Detail-level report elements</w:t>
        </w:r>
      </w:ins>
    </w:p>
    <w:p w14:paraId="339AFB97" w14:textId="77777777" w:rsidR="00E06422" w:rsidRPr="00806FAF" w:rsidRDefault="00E06422" w:rsidP="002B3CF4">
      <w:pPr>
        <w:pStyle w:val="Header"/>
        <w:tabs>
          <w:tab w:val="clear" w:pos="4320"/>
          <w:tab w:val="clear" w:pos="8640"/>
          <w:tab w:val="left" w:pos="3330"/>
        </w:tabs>
        <w:ind w:left="360"/>
        <w:rPr>
          <w:ins w:id="148" w:author="Matt Potts" w:date="2010-06-22T13:23:00Z"/>
          <w:highlight w:val="cyan"/>
        </w:rPr>
      </w:pPr>
    </w:p>
    <w:p w14:paraId="339AFB98" w14:textId="77777777" w:rsidR="00215D8D" w:rsidRPr="00806FAF" w:rsidRDefault="00215D8D" w:rsidP="002B3CF4">
      <w:pPr>
        <w:pStyle w:val="Header"/>
        <w:tabs>
          <w:tab w:val="clear" w:pos="4320"/>
          <w:tab w:val="clear" w:pos="8640"/>
          <w:tab w:val="left" w:pos="3330"/>
        </w:tabs>
        <w:ind w:left="360"/>
        <w:rPr>
          <w:ins w:id="149" w:author="Matt Potts" w:date="2010-06-22T13:23:00Z"/>
          <w:highlight w:val="cyan"/>
        </w:rPr>
      </w:pPr>
      <w:ins w:id="150" w:author="Matt Potts" w:date="2010-06-22T13:23:00Z">
        <w:r w:rsidRPr="00806FAF">
          <w:rPr>
            <w:highlight w:val="cyan"/>
          </w:rPr>
          <w:t>Show collapse</w:t>
        </w:r>
      </w:ins>
      <w:ins w:id="151" w:author="Matt Potts" w:date="2010-06-22T13:26:00Z">
        <w:r w:rsidRPr="00806FAF">
          <w:rPr>
            <w:highlight w:val="cyan"/>
          </w:rPr>
          <w:t>/expand</w:t>
        </w:r>
      </w:ins>
      <w:ins w:id="152" w:author="Matt Potts" w:date="2010-06-22T13:23:00Z">
        <w:r w:rsidRPr="00806FAF">
          <w:rPr>
            <w:highlight w:val="cyan"/>
          </w:rPr>
          <w:t xml:space="preserve"> buttons (in the form of + and </w:t>
        </w:r>
      </w:ins>
      <w:ins w:id="153" w:author="Matt Potts" w:date="2010-06-22T13:24:00Z">
        <w:r w:rsidRPr="00806FAF">
          <w:rPr>
            <w:highlight w:val="cyan"/>
          </w:rPr>
          <w:t>–</w:t>
        </w:r>
      </w:ins>
      <w:ins w:id="154" w:author="Matt Potts" w:date="2010-06-22T13:23:00Z">
        <w:r w:rsidRPr="00806FAF">
          <w:rPr>
            <w:highlight w:val="cyan"/>
          </w:rPr>
          <w:t xml:space="preserve"> boxes</w:t>
        </w:r>
      </w:ins>
      <w:ins w:id="155" w:author="Matt Potts" w:date="2010-06-22T13:25:00Z">
        <w:r w:rsidRPr="00806FAF">
          <w:rPr>
            <w:highlight w:val="cyan"/>
          </w:rPr>
          <w:t>, + meaning collapsed and – meaning expanded</w:t>
        </w:r>
      </w:ins>
      <w:ins w:id="156" w:author="Matt Potts" w:date="2010-06-22T13:23:00Z">
        <w:r w:rsidRPr="00806FAF">
          <w:rPr>
            <w:highlight w:val="cyan"/>
          </w:rPr>
          <w:t>)</w:t>
        </w:r>
      </w:ins>
      <w:ins w:id="157" w:author="Matt Potts" w:date="2010-06-22T13:26:00Z">
        <w:r w:rsidRPr="00806FAF">
          <w:rPr>
            <w:highlight w:val="cyan"/>
          </w:rPr>
          <w:t xml:space="preserve"> next to the two sections of </w:t>
        </w:r>
      </w:ins>
      <w:ins w:id="158" w:author="Matt Potts" w:date="2010-06-22T13:27:00Z">
        <w:r w:rsidRPr="00806FAF">
          <w:rPr>
            <w:highlight w:val="cyan"/>
          </w:rPr>
          <w:t>options, so that each one can be collapsed or expanded separately.</w:t>
        </w:r>
      </w:ins>
    </w:p>
    <w:p w14:paraId="339AFB99" w14:textId="77777777" w:rsidR="00215D8D" w:rsidRPr="00806FAF" w:rsidRDefault="00215D8D" w:rsidP="002B3CF4">
      <w:pPr>
        <w:pStyle w:val="Header"/>
        <w:tabs>
          <w:tab w:val="clear" w:pos="4320"/>
          <w:tab w:val="clear" w:pos="8640"/>
          <w:tab w:val="left" w:pos="3330"/>
        </w:tabs>
        <w:ind w:left="360"/>
        <w:rPr>
          <w:ins w:id="159" w:author="Matt Potts" w:date="2010-06-22T12:32:00Z"/>
          <w:highlight w:val="cyan"/>
        </w:rPr>
      </w:pPr>
    </w:p>
    <w:p w14:paraId="339AFB9A" w14:textId="77777777" w:rsidR="005E76BA" w:rsidRPr="00806FAF" w:rsidRDefault="005E76BA" w:rsidP="002B3CF4">
      <w:pPr>
        <w:pStyle w:val="Header"/>
        <w:tabs>
          <w:tab w:val="clear" w:pos="4320"/>
          <w:tab w:val="clear" w:pos="8640"/>
          <w:tab w:val="left" w:pos="3330"/>
        </w:tabs>
        <w:ind w:left="360"/>
        <w:rPr>
          <w:ins w:id="160" w:author="Matt Potts" w:date="2010-06-22T12:32:00Z"/>
          <w:highlight w:val="cyan"/>
        </w:rPr>
      </w:pPr>
      <w:ins w:id="161" w:author="Matt Potts" w:date="2010-06-22T12:32:00Z">
        <w:r w:rsidRPr="00806FAF">
          <w:rPr>
            <w:highlight w:val="cyan"/>
          </w:rPr>
          <w:t>When these element filters are used, arrange the elements that are displayed such that there are no gaps, i.e., the “holes” of where the non-displayed elements would be, as best as possible.</w:t>
        </w:r>
      </w:ins>
    </w:p>
    <w:p w14:paraId="339AFB9B" w14:textId="77777777" w:rsidR="005E76BA" w:rsidRPr="00806FAF" w:rsidRDefault="005E76BA" w:rsidP="00075054">
      <w:pPr>
        <w:pStyle w:val="Header"/>
        <w:tabs>
          <w:tab w:val="clear" w:pos="4320"/>
          <w:tab w:val="clear" w:pos="8640"/>
          <w:tab w:val="left" w:pos="3330"/>
        </w:tabs>
        <w:rPr>
          <w:ins w:id="162" w:author="Matt Potts" w:date="2010-07-02T14:34:00Z"/>
          <w:highlight w:val="cyan"/>
        </w:rPr>
      </w:pPr>
    </w:p>
    <w:p w14:paraId="339AFB9C" w14:textId="77777777" w:rsidR="00EA16CF" w:rsidRPr="00806FAF" w:rsidRDefault="00EA16CF" w:rsidP="00075054">
      <w:pPr>
        <w:pStyle w:val="Header"/>
        <w:tabs>
          <w:tab w:val="clear" w:pos="4320"/>
          <w:tab w:val="clear" w:pos="8640"/>
          <w:tab w:val="left" w:pos="3330"/>
        </w:tabs>
        <w:rPr>
          <w:ins w:id="163" w:author="Matt Potts" w:date="2010-06-20T12:50:00Z"/>
          <w:b/>
          <w:highlight w:val="cyan"/>
        </w:rPr>
      </w:pPr>
      <w:ins w:id="164" w:author="Matt Potts" w:date="2010-07-02T14:34:00Z">
        <w:r w:rsidRPr="00806FAF">
          <w:rPr>
            <w:b/>
            <w:highlight w:val="cyan"/>
          </w:rPr>
          <w:t>Detail Filters</w:t>
        </w:r>
      </w:ins>
    </w:p>
    <w:p w14:paraId="339AFB9D" w14:textId="77777777" w:rsidR="00C73009" w:rsidRPr="00806FAF" w:rsidRDefault="00C73009" w:rsidP="00C73009">
      <w:pPr>
        <w:pStyle w:val="Header"/>
        <w:tabs>
          <w:tab w:val="clear" w:pos="4320"/>
          <w:tab w:val="clear" w:pos="8640"/>
          <w:tab w:val="left" w:pos="3330"/>
        </w:tabs>
        <w:rPr>
          <w:ins w:id="165" w:author="Matt Potts" w:date="2010-06-22T12:17:00Z"/>
          <w:highlight w:val="cyan"/>
        </w:rPr>
      </w:pPr>
      <w:ins w:id="166" w:author="Matt Potts" w:date="2010-06-22T12:17:00Z">
        <w:r w:rsidRPr="00806FAF">
          <w:rPr>
            <w:highlight w:val="cyan"/>
          </w:rPr>
          <w:t xml:space="preserve">At the top of the report, display an option (e.g., a checkbox) for </w:t>
        </w:r>
      </w:ins>
      <w:ins w:id="167" w:author="Matt Potts" w:date="2010-06-22T12:19:00Z">
        <w:r w:rsidRPr="00806FAF">
          <w:rPr>
            <w:highlight w:val="cyan"/>
          </w:rPr>
          <w:t xml:space="preserve">each of </w:t>
        </w:r>
      </w:ins>
      <w:ins w:id="168" w:author="Matt Potts" w:date="2010-06-22T12:18:00Z">
        <w:r w:rsidRPr="00806FAF">
          <w:rPr>
            <w:highlight w:val="cyan"/>
          </w:rPr>
          <w:t xml:space="preserve">Enrollment, Assignment, and Exit, that </w:t>
        </w:r>
      </w:ins>
      <w:ins w:id="169" w:author="Matt Potts" w:date="2010-06-22T12:19:00Z">
        <w:r w:rsidRPr="00806FAF">
          <w:rPr>
            <w:highlight w:val="cyan"/>
          </w:rPr>
          <w:t xml:space="preserve">tells the report to </w:t>
        </w:r>
      </w:ins>
      <w:ins w:id="170" w:author="Matt Potts" w:date="2010-06-22T12:17:00Z">
        <w:r w:rsidRPr="00806FAF">
          <w:rPr>
            <w:highlight w:val="cyan"/>
          </w:rPr>
          <w:t xml:space="preserve">display or not display </w:t>
        </w:r>
      </w:ins>
      <w:ins w:id="171" w:author="Matt Potts" w:date="2010-06-22T12:19:00Z">
        <w:r w:rsidRPr="00806FAF">
          <w:rPr>
            <w:highlight w:val="cyan"/>
          </w:rPr>
          <w:t>those sets of Detail-level report elements</w:t>
        </w:r>
      </w:ins>
      <w:ins w:id="172" w:author="Matt Potts" w:date="2010-06-22T12:17:00Z">
        <w:r w:rsidRPr="00806FAF">
          <w:rPr>
            <w:highlight w:val="cyan"/>
          </w:rPr>
          <w:t xml:space="preserve"> when </w:t>
        </w:r>
      </w:ins>
      <w:ins w:id="173" w:author="Matt Potts" w:date="2010-06-22T12:19:00Z">
        <w:r w:rsidRPr="00806FAF">
          <w:rPr>
            <w:highlight w:val="cyan"/>
          </w:rPr>
          <w:t>t</w:t>
        </w:r>
      </w:ins>
      <w:ins w:id="174" w:author="Matt Potts" w:date="2010-06-22T12:17:00Z">
        <w:r w:rsidRPr="00806FAF">
          <w:rPr>
            <w:highlight w:val="cyan"/>
          </w:rPr>
          <w:t xml:space="preserve">he </w:t>
        </w:r>
      </w:ins>
      <w:ins w:id="175" w:author="Matt Potts" w:date="2010-06-22T12:19:00Z">
        <w:r w:rsidRPr="00806FAF">
          <w:rPr>
            <w:highlight w:val="cyan"/>
          </w:rPr>
          <w:t xml:space="preserve">user </w:t>
        </w:r>
      </w:ins>
      <w:ins w:id="176" w:author="Matt Potts" w:date="2010-06-22T12:17:00Z">
        <w:r w:rsidRPr="00806FAF">
          <w:rPr>
            <w:highlight w:val="cyan"/>
          </w:rPr>
          <w:t>runs the report.</w:t>
        </w:r>
      </w:ins>
    </w:p>
    <w:p w14:paraId="339AFB9E" w14:textId="77777777" w:rsidR="002B3CF4" w:rsidRPr="00806FAF" w:rsidRDefault="002B3CF4" w:rsidP="002B3CF4">
      <w:pPr>
        <w:rPr>
          <w:ins w:id="177" w:author="Matt Potts" w:date="2010-06-22T13:30:00Z"/>
          <w:bCs/>
          <w:highlight w:val="cyan"/>
        </w:rPr>
      </w:pPr>
    </w:p>
    <w:p w14:paraId="339AFB9F" w14:textId="77777777" w:rsidR="002B3CF4" w:rsidRDefault="002B3CF4" w:rsidP="002B3CF4">
      <w:pPr>
        <w:pStyle w:val="Header"/>
        <w:tabs>
          <w:tab w:val="clear" w:pos="4320"/>
          <w:tab w:val="clear" w:pos="8640"/>
          <w:tab w:val="left" w:pos="3330"/>
        </w:tabs>
        <w:rPr>
          <w:ins w:id="178" w:author="Matt Potts" w:date="2010-06-22T13:30:00Z"/>
        </w:rPr>
      </w:pPr>
      <w:ins w:id="179" w:author="Matt Potts" w:date="2010-06-22T13:30:00Z">
        <w:r w:rsidRPr="00806FAF">
          <w:rPr>
            <w:highlight w:val="cyan"/>
          </w:rPr>
          <w:lastRenderedPageBreak/>
          <w:t>Show collapse/expand buttons (in the form of + and – boxes, + meaning collapsed and – meaning expanded) next to “Enrollment Date,” “Assignment Date,” and “Exit Date,” so that each of their groupings of elements can be collapsed or expanded separately.</w:t>
        </w:r>
      </w:ins>
    </w:p>
    <w:p w14:paraId="339AFBA0" w14:textId="77777777" w:rsidR="00914441" w:rsidRPr="00451E74" w:rsidRDefault="00914441">
      <w:pPr>
        <w:pStyle w:val="Header"/>
      </w:pPr>
    </w:p>
    <w:p w14:paraId="339AFBA1" w14:textId="77777777" w:rsidR="00B26087" w:rsidRDefault="00B26087">
      <w:pPr>
        <w:pStyle w:val="Header"/>
      </w:pPr>
      <w:r w:rsidRPr="00451E74">
        <w:rPr>
          <w:b/>
          <w:bCs/>
        </w:rPr>
        <w:t>Alpha-numeric Search field:</w:t>
      </w:r>
      <w:r w:rsidRPr="00451E74">
        <w:t xml:space="preserve"> </w:t>
      </w:r>
      <w:r w:rsidR="00B303DF" w:rsidRPr="00451E74">
        <w:t>LAST NAME</w:t>
      </w:r>
      <w:r w:rsidR="003B7C43">
        <w:t xml:space="preserve"> of the participant</w:t>
      </w:r>
    </w:p>
    <w:p w14:paraId="339AFBA2" w14:textId="77777777" w:rsidR="00745175" w:rsidRDefault="00745175">
      <w:pPr>
        <w:pStyle w:val="Header"/>
      </w:pPr>
    </w:p>
    <w:p w14:paraId="339AFBA3" w14:textId="77777777" w:rsidR="00307F91" w:rsidRPr="00F96527" w:rsidRDefault="00307F91" w:rsidP="00307F91">
      <w:pPr>
        <w:pStyle w:val="Header"/>
      </w:pPr>
      <w:r w:rsidRPr="00F96527">
        <w:rPr>
          <w:color w:val="000000"/>
        </w:rPr>
        <w:t>This report is automatically generated by SPARQ and cannot be regenerated by users.  See the Automatic Processes Specifications for frequency.</w:t>
      </w:r>
    </w:p>
    <w:p w14:paraId="339AFBA4" w14:textId="77777777" w:rsidR="00307F91" w:rsidRPr="00F96527" w:rsidRDefault="00307F91" w:rsidP="00745175">
      <w:pPr>
        <w:rPr>
          <w:color w:val="000000"/>
        </w:rPr>
      </w:pPr>
    </w:p>
    <w:p w14:paraId="339AFBA5" w14:textId="77777777" w:rsidR="00745175" w:rsidRPr="00F96527" w:rsidRDefault="00745175" w:rsidP="00745175">
      <w:pPr>
        <w:rPr>
          <w:color w:val="000000"/>
        </w:rPr>
      </w:pPr>
      <w:r w:rsidRPr="00F96527">
        <w:rPr>
          <w:color w:val="000000"/>
        </w:rPr>
        <w:t>Display the date/time the report was last generated in the following formatted text, right-aligned near the top of the report:</w:t>
      </w:r>
    </w:p>
    <w:p w14:paraId="339AFBA6" w14:textId="77777777" w:rsidR="00745175" w:rsidRDefault="00745175" w:rsidP="00745175">
      <w:pPr>
        <w:rPr>
          <w:color w:val="000000"/>
        </w:rPr>
      </w:pPr>
      <w:r w:rsidRPr="00F96527">
        <w:rPr>
          <w:color w:val="000000"/>
        </w:rPr>
        <w:t>Last Generated: mm/dd/</w:t>
      </w:r>
      <w:proofErr w:type="spellStart"/>
      <w:r w:rsidRPr="00F96527">
        <w:rPr>
          <w:color w:val="000000"/>
        </w:rPr>
        <w:t>yyyy</w:t>
      </w:r>
      <w:proofErr w:type="spellEnd"/>
      <w:r w:rsidRPr="00F96527">
        <w:rPr>
          <w:color w:val="000000"/>
        </w:rPr>
        <w:t xml:space="preserve"> </w:t>
      </w:r>
      <w:proofErr w:type="spellStart"/>
      <w:r w:rsidRPr="00F96527">
        <w:rPr>
          <w:color w:val="000000"/>
        </w:rPr>
        <w:t>hh:mm:ss</w:t>
      </w:r>
      <w:proofErr w:type="spellEnd"/>
      <w:r w:rsidRPr="00F96527">
        <w:rPr>
          <w:color w:val="000000"/>
        </w:rPr>
        <w:t xml:space="preserve"> XM</w:t>
      </w:r>
    </w:p>
    <w:p w14:paraId="339AFBA7" w14:textId="77777777" w:rsidR="00B303DF" w:rsidRDefault="00B303DF">
      <w:pPr>
        <w:pStyle w:val="Header"/>
      </w:pPr>
    </w:p>
    <w:p w14:paraId="339AFBA8" w14:textId="77777777" w:rsidR="00B303DF" w:rsidRPr="00451E74" w:rsidRDefault="00B303DF">
      <w:pPr>
        <w:pStyle w:val="Header"/>
        <w:sectPr w:rsidR="00B303DF" w:rsidRPr="00451E74" w:rsidSect="00AF56CC">
          <w:pgSz w:w="15840" w:h="12240" w:orient="landscape"/>
          <w:pgMar w:top="1440" w:right="1440" w:bottom="1440" w:left="1440" w:header="720" w:footer="720" w:gutter="0"/>
          <w:cols w:space="720"/>
          <w:docGrid w:linePitch="360"/>
        </w:sectPr>
      </w:pPr>
    </w:p>
    <w:p w14:paraId="339AFBA9" w14:textId="77777777" w:rsidR="00B26087" w:rsidRPr="00451E74" w:rsidRDefault="00B26087">
      <w:pPr>
        <w:rPr>
          <w:b/>
          <w:bCs/>
        </w:rPr>
      </w:pPr>
      <w:r w:rsidRPr="00451E74">
        <w:rPr>
          <w:b/>
          <w:bCs/>
        </w:rPr>
        <w:lastRenderedPageBreak/>
        <w:t>Specifications for Displayed Data Elements</w:t>
      </w:r>
    </w:p>
    <w:p w14:paraId="339AFBAA" w14:textId="77777777" w:rsidR="00B26087" w:rsidRPr="00451E74" w:rsidRDefault="00B26087">
      <w:pPr>
        <w:rPr>
          <w:b/>
          <w:bCs/>
        </w:rPr>
      </w:pPr>
    </w:p>
    <w:p w14:paraId="339AFBAB" w14:textId="77777777" w:rsidR="00B26087" w:rsidRPr="00451E74" w:rsidRDefault="00B26087">
      <w:pPr>
        <w:pStyle w:val="BodyText"/>
        <w:rPr>
          <w:szCs w:val="24"/>
        </w:rPr>
      </w:pPr>
      <w:r w:rsidRPr="00451E74">
        <w:rPr>
          <w:szCs w:val="24"/>
        </w:rPr>
        <w:t>Definitions:</w:t>
      </w:r>
    </w:p>
    <w:p w14:paraId="339AFBAC" w14:textId="77777777" w:rsidR="00B26087" w:rsidRPr="00451E74" w:rsidRDefault="00B26087">
      <w:r w:rsidRPr="00451E74">
        <w:t>“</w:t>
      </w:r>
      <w:r w:rsidR="003B001B">
        <w:t>Latest A</w:t>
      </w:r>
      <w:r w:rsidRPr="00451E74">
        <w:t>ssignment” -- the assignment record for the enrollment with the latest ASSIGNMENT DATE</w:t>
      </w:r>
    </w:p>
    <w:p w14:paraId="339AFBAD" w14:textId="77777777" w:rsidR="00B26087" w:rsidRPr="00451E74" w:rsidRDefault="00B26087">
      <w:pPr>
        <w:rPr>
          <w:b/>
          <w:bCs/>
        </w:rPr>
      </w:pPr>
      <w:r w:rsidRPr="00451E74">
        <w:t>“</w:t>
      </w:r>
      <w:r w:rsidR="00281C84">
        <w:t>Prior</w:t>
      </w:r>
      <w:r w:rsidRPr="00451E74">
        <w:t xml:space="preserve"> </w:t>
      </w:r>
      <w:r w:rsidR="003B001B">
        <w:t>A</w:t>
      </w:r>
      <w:r w:rsidRPr="00451E74">
        <w:t xml:space="preserve">ssignment” -- any assignment record </w:t>
      </w:r>
      <w:r w:rsidR="001B0FB5" w:rsidRPr="00451E74">
        <w:t xml:space="preserve">for the enrollment </w:t>
      </w:r>
      <w:r w:rsidRPr="00451E74">
        <w:t xml:space="preserve">that is </w:t>
      </w:r>
      <w:r w:rsidRPr="003B001B">
        <w:rPr>
          <w:i/>
        </w:rPr>
        <w:t>not</w:t>
      </w:r>
      <w:r w:rsidRPr="00451E74">
        <w:t xml:space="preserve"> the </w:t>
      </w:r>
      <w:r w:rsidR="003B001B">
        <w:t>“Latest</w:t>
      </w:r>
      <w:r w:rsidR="003B001B" w:rsidRPr="00451E74">
        <w:t xml:space="preserve"> </w:t>
      </w:r>
      <w:r w:rsidR="003B001B">
        <w:t>A</w:t>
      </w:r>
      <w:r w:rsidRPr="00451E74">
        <w:t>ssignment</w:t>
      </w:r>
      <w:r w:rsidR="003B001B">
        <w:t>”</w:t>
      </w:r>
    </w:p>
    <w:p w14:paraId="339AFBAE" w14:textId="77777777" w:rsidR="00B26087" w:rsidRPr="00451E74" w:rsidRDefault="00B260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597"/>
        <w:gridCol w:w="10073"/>
      </w:tblGrid>
      <w:tr w:rsidR="006D0E3E" w:rsidRPr="00FB194A" w14:paraId="339AFBB1" w14:textId="77777777" w:rsidTr="00AC53F0">
        <w:trPr>
          <w:cantSplit/>
          <w:tblHeader/>
          <w:jc w:val="center"/>
        </w:trPr>
        <w:tc>
          <w:tcPr>
            <w:tcW w:w="720" w:type="dxa"/>
            <w:shd w:val="clear" w:color="auto" w:fill="D9D9D9"/>
          </w:tcPr>
          <w:p w14:paraId="339AFBAF" w14:textId="77777777" w:rsidR="006D0E3E" w:rsidRDefault="006D0E3E" w:rsidP="006D0E3E">
            <w:pPr>
              <w:jc w:val="center"/>
              <w:rPr>
                <w:b/>
              </w:rPr>
            </w:pPr>
            <w:r>
              <w:rPr>
                <w:b/>
              </w:rPr>
              <w:lastRenderedPageBreak/>
              <w:t>#</w:t>
            </w:r>
          </w:p>
        </w:tc>
        <w:tc>
          <w:tcPr>
            <w:tcW w:w="13670" w:type="dxa"/>
            <w:gridSpan w:val="2"/>
            <w:shd w:val="clear" w:color="auto" w:fill="D9D9D9"/>
          </w:tcPr>
          <w:p w14:paraId="339AFBB0" w14:textId="77777777" w:rsidR="006D0E3E" w:rsidRPr="00FB194A" w:rsidRDefault="006D0E3E" w:rsidP="004F1D41">
            <w:pPr>
              <w:rPr>
                <w:b/>
              </w:rPr>
            </w:pPr>
            <w:r>
              <w:rPr>
                <w:b/>
              </w:rPr>
              <w:t>S</w:t>
            </w:r>
            <w:r w:rsidRPr="00FB194A">
              <w:rPr>
                <w:b/>
              </w:rPr>
              <w:t>ummary-level elements</w:t>
            </w:r>
          </w:p>
        </w:tc>
      </w:tr>
      <w:tr w:rsidR="006D0E3E" w:rsidRPr="00451E74" w14:paraId="339AFBB6" w14:textId="77777777" w:rsidTr="00AC53F0">
        <w:trPr>
          <w:cantSplit/>
          <w:tblHeader/>
          <w:jc w:val="center"/>
        </w:trPr>
        <w:tc>
          <w:tcPr>
            <w:tcW w:w="720" w:type="dxa"/>
          </w:tcPr>
          <w:p w14:paraId="339AFBB2" w14:textId="77777777" w:rsidR="006D0E3E" w:rsidRPr="00F96527" w:rsidRDefault="006D0E3E" w:rsidP="006D0E3E">
            <w:pPr>
              <w:jc w:val="center"/>
            </w:pPr>
            <w:r w:rsidRPr="00F96527">
              <w:t>1</w:t>
            </w:r>
          </w:p>
        </w:tc>
        <w:tc>
          <w:tcPr>
            <w:tcW w:w="3597" w:type="dxa"/>
            <w:shd w:val="clear" w:color="auto" w:fill="auto"/>
          </w:tcPr>
          <w:p w14:paraId="339AFBB3" w14:textId="77777777" w:rsidR="006D0E3E" w:rsidRPr="00F96527" w:rsidRDefault="006D0E3E" w:rsidP="00B169A5">
            <w:r w:rsidRPr="00F96527">
              <w:t>Number of Current Participants</w:t>
            </w:r>
          </w:p>
        </w:tc>
        <w:tc>
          <w:tcPr>
            <w:tcW w:w="10073" w:type="dxa"/>
          </w:tcPr>
          <w:p w14:paraId="339AFBB4" w14:textId="77777777" w:rsidR="006D0E3E" w:rsidRPr="00F96527" w:rsidRDefault="006D0E3E" w:rsidP="0052003D">
            <w:r w:rsidRPr="00F96527">
              <w:t xml:space="preserve">If the “Current” Selection Criteria </w:t>
            </w:r>
            <w:r w:rsidR="00B75060" w:rsidRPr="00F96527">
              <w:t xml:space="preserve">were not applied </w:t>
            </w:r>
            <w:r w:rsidRPr="00F96527">
              <w:t>when the report was run, then display “</w:t>
            </w:r>
            <w:r w:rsidR="00B75060" w:rsidRPr="00F96527">
              <w:t>N/A</w:t>
            </w:r>
            <w:r w:rsidRPr="00F96527">
              <w:t>”.</w:t>
            </w:r>
          </w:p>
          <w:p w14:paraId="339AFBB5" w14:textId="77777777" w:rsidR="00B75060" w:rsidRPr="00F96527" w:rsidRDefault="006D0E3E" w:rsidP="006619A5">
            <w:r w:rsidRPr="00F96527">
              <w:t xml:space="preserve">Else, display </w:t>
            </w:r>
            <w:r w:rsidR="006619A5" w:rsidRPr="00F96527">
              <w:rPr>
                <w:b/>
              </w:rPr>
              <w:t>count</w:t>
            </w:r>
            <w:r w:rsidRPr="00F96527">
              <w:t xml:space="preserve"> of participants that have at least one enrollment that met the “Current” Selection Criteria.</w:t>
            </w:r>
          </w:p>
        </w:tc>
      </w:tr>
      <w:tr w:rsidR="006D0E3E" w:rsidRPr="00451E74" w14:paraId="339AFBBD" w14:textId="77777777" w:rsidTr="00AC53F0">
        <w:trPr>
          <w:cantSplit/>
          <w:tblHeader/>
          <w:jc w:val="center"/>
        </w:trPr>
        <w:tc>
          <w:tcPr>
            <w:tcW w:w="720" w:type="dxa"/>
          </w:tcPr>
          <w:p w14:paraId="339AFBB7" w14:textId="77777777" w:rsidR="006D0E3E" w:rsidRPr="00F96527" w:rsidRDefault="006D0E3E" w:rsidP="006D0E3E">
            <w:pPr>
              <w:jc w:val="center"/>
            </w:pPr>
            <w:r w:rsidRPr="00F96527">
              <w:t>2</w:t>
            </w:r>
          </w:p>
        </w:tc>
        <w:tc>
          <w:tcPr>
            <w:tcW w:w="3597" w:type="dxa"/>
            <w:shd w:val="clear" w:color="auto" w:fill="auto"/>
          </w:tcPr>
          <w:p w14:paraId="339AFBB8" w14:textId="77777777" w:rsidR="006D0E3E" w:rsidRPr="00F96527" w:rsidRDefault="006D0E3E" w:rsidP="00B169A5">
            <w:r w:rsidRPr="00F96527">
              <w:t>Average Time in Program Since 7/1/2007</w:t>
            </w:r>
          </w:p>
        </w:tc>
        <w:tc>
          <w:tcPr>
            <w:tcW w:w="10073" w:type="dxa"/>
          </w:tcPr>
          <w:p w14:paraId="339AFBB9" w14:textId="77777777" w:rsidR="006D0E3E" w:rsidRPr="00F96527" w:rsidRDefault="006D0E3E" w:rsidP="001046BC">
            <w:r w:rsidRPr="00F96527">
              <w:t xml:space="preserve">Display “A </w:t>
            </w:r>
            <w:proofErr w:type="spellStart"/>
            <w:r w:rsidRPr="00F96527">
              <w:t>mo</w:t>
            </w:r>
            <w:proofErr w:type="spellEnd"/>
            <w:r w:rsidRPr="00F96527">
              <w:t xml:space="preserve"> / B d”</w:t>
            </w:r>
          </w:p>
          <w:p w14:paraId="339AFBBA" w14:textId="77777777" w:rsidR="006D0E3E" w:rsidRPr="00F96527" w:rsidRDefault="006D0E3E" w:rsidP="001046BC">
            <w:r w:rsidRPr="00F96527">
              <w:t>where</w:t>
            </w:r>
          </w:p>
          <w:p w14:paraId="339AFBBB" w14:textId="77777777" w:rsidR="006D0E3E" w:rsidRPr="00F96527" w:rsidRDefault="006D0E3E" w:rsidP="006E3C2A">
            <w:pPr>
              <w:ind w:left="360" w:hanging="360"/>
            </w:pPr>
            <w:r w:rsidRPr="00F96527">
              <w:t xml:space="preserve">A = </w:t>
            </w:r>
            <w:r w:rsidRPr="00F96527">
              <w:rPr>
                <w:sz w:val="22"/>
              </w:rPr>
              <w:t>(</w:t>
            </w:r>
            <w:r w:rsidR="00C47026" w:rsidRPr="00F96527">
              <w:rPr>
                <w:b/>
                <w:sz w:val="22"/>
              </w:rPr>
              <w:t xml:space="preserve">Average </w:t>
            </w:r>
            <w:r w:rsidRPr="00F96527">
              <w:rPr>
                <w:sz w:val="22"/>
              </w:rPr>
              <w:t xml:space="preserve">of all </w:t>
            </w:r>
            <w:r w:rsidRPr="00F96527">
              <w:rPr>
                <w:i/>
              </w:rPr>
              <w:t>DAYS IN SCSEP DURATION</w:t>
            </w:r>
            <w:r w:rsidRPr="00F96527">
              <w:t>)</w:t>
            </w:r>
            <w:r w:rsidR="006E3C2A">
              <w:t xml:space="preserve"> </w:t>
            </w:r>
            <w:r w:rsidRPr="00F96527">
              <w:rPr>
                <w:b/>
              </w:rPr>
              <w:t>divided by</w:t>
            </w:r>
            <w:r w:rsidRPr="00F96527">
              <w:t xml:space="preserve"> </w:t>
            </w:r>
            <w:r w:rsidRPr="00F96527">
              <w:rPr>
                <w:i/>
              </w:rPr>
              <w:t>NUMBER OF DAYS IN MONTH</w:t>
            </w:r>
            <w:r w:rsidRPr="00F96527">
              <w:t xml:space="preserve"> (round this result to one decimal place)</w:t>
            </w:r>
          </w:p>
          <w:p w14:paraId="339AFBBC" w14:textId="77777777" w:rsidR="006D0E3E" w:rsidRPr="00F96527" w:rsidRDefault="006D0E3E" w:rsidP="001046BC">
            <w:r w:rsidRPr="00F96527">
              <w:rPr>
                <w:sz w:val="22"/>
              </w:rPr>
              <w:t>B = (</w:t>
            </w:r>
            <w:r w:rsidR="00EA4283" w:rsidRPr="00F96527">
              <w:rPr>
                <w:b/>
                <w:sz w:val="22"/>
              </w:rPr>
              <w:t xml:space="preserve">Average </w:t>
            </w:r>
            <w:r w:rsidRPr="00F96527">
              <w:rPr>
                <w:sz w:val="22"/>
              </w:rPr>
              <w:t xml:space="preserve">of all </w:t>
            </w:r>
            <w:r w:rsidRPr="00F96527">
              <w:rPr>
                <w:i/>
              </w:rPr>
              <w:t>DAYS IN SCSEP DURATION</w:t>
            </w:r>
            <w:r w:rsidRPr="00F96527">
              <w:t>) (round this result to one decimal place)</w:t>
            </w:r>
          </w:p>
        </w:tc>
      </w:tr>
      <w:tr w:rsidR="006D0E3E" w:rsidRPr="00451E74" w14:paraId="339AFBC8" w14:textId="77777777" w:rsidTr="00AC53F0">
        <w:trPr>
          <w:cantSplit/>
          <w:tblHeader/>
          <w:jc w:val="center"/>
        </w:trPr>
        <w:tc>
          <w:tcPr>
            <w:tcW w:w="720" w:type="dxa"/>
          </w:tcPr>
          <w:p w14:paraId="339AFBBE" w14:textId="77777777" w:rsidR="006D0E3E" w:rsidRPr="00F96527" w:rsidRDefault="006D0E3E" w:rsidP="006D0E3E">
            <w:pPr>
              <w:jc w:val="center"/>
            </w:pPr>
            <w:r w:rsidRPr="00F96527">
              <w:t>3</w:t>
            </w:r>
          </w:p>
        </w:tc>
        <w:tc>
          <w:tcPr>
            <w:tcW w:w="3597" w:type="dxa"/>
            <w:shd w:val="clear" w:color="auto" w:fill="auto"/>
          </w:tcPr>
          <w:p w14:paraId="339AFBBF" w14:textId="77777777" w:rsidR="006D0E3E" w:rsidRPr="00F96527" w:rsidRDefault="006D0E3E" w:rsidP="001046BC">
            <w:r w:rsidRPr="00F96527">
              <w:t>Average Time in [Grantee/Sub-Grantee] Since 7/1/2007</w:t>
            </w:r>
          </w:p>
          <w:p w14:paraId="339AFBC0" w14:textId="77777777" w:rsidR="006D0E3E" w:rsidRPr="00F96527" w:rsidRDefault="006D0E3E" w:rsidP="001046BC"/>
          <w:p w14:paraId="339AFBC1" w14:textId="77777777" w:rsidR="006D0E3E" w:rsidRPr="00F96527" w:rsidRDefault="006D0E3E" w:rsidP="001046BC">
            <w:r w:rsidRPr="00F96527">
              <w:t>When running a grantee report, replace “[Grantee/Sub-Grantee]” with “Grantee” in the label.</w:t>
            </w:r>
          </w:p>
          <w:p w14:paraId="339AFBC2" w14:textId="77777777" w:rsidR="006D0E3E" w:rsidRPr="00F96527" w:rsidRDefault="006D0E3E" w:rsidP="001046BC"/>
          <w:p w14:paraId="339AFBC3" w14:textId="77777777" w:rsidR="006D0E3E" w:rsidRPr="00F96527" w:rsidRDefault="006D0E3E" w:rsidP="001046BC">
            <w:r w:rsidRPr="00F96527">
              <w:t>When running a sub-grantee report, replace “[Grantee/Sub-Grantee]” with “Sub-Grantee” in the label.</w:t>
            </w:r>
          </w:p>
        </w:tc>
        <w:tc>
          <w:tcPr>
            <w:tcW w:w="10073" w:type="dxa"/>
          </w:tcPr>
          <w:p w14:paraId="339AFBC4" w14:textId="77777777" w:rsidR="006D0E3E" w:rsidRPr="00F96527" w:rsidRDefault="006D0E3E" w:rsidP="001046BC">
            <w:r w:rsidRPr="00F96527">
              <w:t xml:space="preserve">Display “A </w:t>
            </w:r>
            <w:proofErr w:type="spellStart"/>
            <w:r w:rsidRPr="00F96527">
              <w:t>mo</w:t>
            </w:r>
            <w:proofErr w:type="spellEnd"/>
            <w:r w:rsidRPr="00F96527">
              <w:t xml:space="preserve"> / B d”</w:t>
            </w:r>
          </w:p>
          <w:p w14:paraId="339AFBC5" w14:textId="77777777" w:rsidR="006D0E3E" w:rsidRPr="00F96527" w:rsidRDefault="006D0E3E" w:rsidP="001046BC">
            <w:pPr>
              <w:rPr>
                <w:sz w:val="22"/>
              </w:rPr>
            </w:pPr>
            <w:r w:rsidRPr="00F96527">
              <w:rPr>
                <w:sz w:val="22"/>
              </w:rPr>
              <w:t>where</w:t>
            </w:r>
          </w:p>
          <w:p w14:paraId="339AFBC6" w14:textId="77777777" w:rsidR="006D0E3E" w:rsidRPr="00F96527" w:rsidRDefault="006D0E3E" w:rsidP="006E3C2A">
            <w:pPr>
              <w:ind w:left="360" w:hanging="360"/>
            </w:pPr>
            <w:r w:rsidRPr="00F96527">
              <w:t xml:space="preserve">A = </w:t>
            </w:r>
            <w:r w:rsidRPr="00F96527">
              <w:rPr>
                <w:sz w:val="22"/>
              </w:rPr>
              <w:t>(</w:t>
            </w:r>
            <w:r w:rsidR="00B30853" w:rsidRPr="00F96527">
              <w:rPr>
                <w:b/>
                <w:sz w:val="22"/>
              </w:rPr>
              <w:t xml:space="preserve">Average </w:t>
            </w:r>
            <w:r w:rsidRPr="00F96527">
              <w:rPr>
                <w:sz w:val="22"/>
              </w:rPr>
              <w:t xml:space="preserve">of all </w:t>
            </w:r>
            <w:r w:rsidRPr="00F96527">
              <w:rPr>
                <w:i/>
              </w:rPr>
              <w:t>DAYS IN GS DURATION</w:t>
            </w:r>
            <w:r w:rsidRPr="00F96527">
              <w:t>)</w:t>
            </w:r>
            <w:r w:rsidR="006E3C2A">
              <w:t xml:space="preserve"> </w:t>
            </w:r>
            <w:r w:rsidRPr="00F96527">
              <w:rPr>
                <w:b/>
              </w:rPr>
              <w:t>divided by</w:t>
            </w:r>
            <w:r w:rsidRPr="00F96527">
              <w:t xml:space="preserve"> </w:t>
            </w:r>
            <w:r w:rsidRPr="00F96527">
              <w:rPr>
                <w:i/>
              </w:rPr>
              <w:t>NUMBER OF DAYS IN MONTH</w:t>
            </w:r>
            <w:r w:rsidRPr="00F96527">
              <w:t xml:space="preserve"> (round this result to one decimal place)</w:t>
            </w:r>
          </w:p>
          <w:p w14:paraId="339AFBC7" w14:textId="77777777" w:rsidR="006D0E3E" w:rsidRPr="00F96527" w:rsidRDefault="006D0E3E" w:rsidP="001046BC">
            <w:r w:rsidRPr="00F96527">
              <w:rPr>
                <w:sz w:val="22"/>
              </w:rPr>
              <w:t>B = (</w:t>
            </w:r>
            <w:r w:rsidR="00B30853" w:rsidRPr="00F96527">
              <w:rPr>
                <w:b/>
                <w:sz w:val="22"/>
              </w:rPr>
              <w:t xml:space="preserve">Average </w:t>
            </w:r>
            <w:r w:rsidRPr="00F96527">
              <w:rPr>
                <w:sz w:val="22"/>
              </w:rPr>
              <w:t xml:space="preserve">of all </w:t>
            </w:r>
            <w:r w:rsidRPr="00F96527">
              <w:rPr>
                <w:i/>
              </w:rPr>
              <w:t>DAYS IN GS DURATION</w:t>
            </w:r>
            <w:r w:rsidR="006E3C2A">
              <w:t xml:space="preserve">) </w:t>
            </w:r>
            <w:r w:rsidRPr="00F96527">
              <w:t>(round this result to one decimal place)</w:t>
            </w:r>
          </w:p>
        </w:tc>
      </w:tr>
      <w:tr w:rsidR="006D0E3E" w:rsidRPr="00451E74" w14:paraId="339AFBCF" w14:textId="77777777" w:rsidTr="00AC53F0">
        <w:trPr>
          <w:cantSplit/>
          <w:tblHeader/>
          <w:jc w:val="center"/>
        </w:trPr>
        <w:tc>
          <w:tcPr>
            <w:tcW w:w="720" w:type="dxa"/>
            <w:tcBorders>
              <w:bottom w:val="single" w:sz="4" w:space="0" w:color="auto"/>
            </w:tcBorders>
          </w:tcPr>
          <w:p w14:paraId="339AFBC9" w14:textId="77777777" w:rsidR="006D0E3E" w:rsidRPr="00F96527" w:rsidRDefault="006D0E3E" w:rsidP="006D0E3E">
            <w:pPr>
              <w:jc w:val="center"/>
            </w:pPr>
            <w:r w:rsidRPr="00F96527">
              <w:t>4</w:t>
            </w:r>
          </w:p>
        </w:tc>
        <w:tc>
          <w:tcPr>
            <w:tcW w:w="3597" w:type="dxa"/>
            <w:tcBorders>
              <w:bottom w:val="single" w:sz="4" w:space="0" w:color="auto"/>
            </w:tcBorders>
            <w:shd w:val="clear" w:color="auto" w:fill="auto"/>
          </w:tcPr>
          <w:p w14:paraId="339AFBCA" w14:textId="77777777" w:rsidR="006D0E3E" w:rsidRPr="00F96527" w:rsidRDefault="006D0E3E" w:rsidP="00D863A5">
            <w:r w:rsidRPr="00F96527">
              <w:t>Average Time in SCSEP</w:t>
            </w:r>
          </w:p>
        </w:tc>
        <w:tc>
          <w:tcPr>
            <w:tcW w:w="10073" w:type="dxa"/>
            <w:shd w:val="clear" w:color="auto" w:fill="auto"/>
          </w:tcPr>
          <w:p w14:paraId="339AFBCB" w14:textId="77777777" w:rsidR="006D0E3E" w:rsidRPr="00F96527" w:rsidRDefault="006D0E3E" w:rsidP="00D863A5">
            <w:r w:rsidRPr="00F96527">
              <w:t xml:space="preserve">Display “A </w:t>
            </w:r>
            <w:proofErr w:type="spellStart"/>
            <w:r w:rsidRPr="00F96527">
              <w:t>mo</w:t>
            </w:r>
            <w:proofErr w:type="spellEnd"/>
            <w:r w:rsidRPr="00F96527">
              <w:t xml:space="preserve"> / B d”</w:t>
            </w:r>
          </w:p>
          <w:p w14:paraId="339AFBCC" w14:textId="77777777" w:rsidR="006D0E3E" w:rsidRPr="00F96527" w:rsidRDefault="006D0E3E" w:rsidP="00D863A5">
            <w:r w:rsidRPr="00F96527">
              <w:t>where</w:t>
            </w:r>
          </w:p>
          <w:p w14:paraId="339AFBCD" w14:textId="77777777" w:rsidR="006D0E3E" w:rsidRPr="00F96527" w:rsidRDefault="006D0E3E" w:rsidP="00D863A5">
            <w:pPr>
              <w:ind w:left="360" w:hanging="360"/>
            </w:pPr>
            <w:r w:rsidRPr="00F96527">
              <w:t>A = (</w:t>
            </w:r>
            <w:r w:rsidR="00B03D9C" w:rsidRPr="00F96527">
              <w:rPr>
                <w:b/>
                <w:sz w:val="22"/>
              </w:rPr>
              <w:t xml:space="preserve">Average </w:t>
            </w:r>
            <w:r w:rsidRPr="00F96527">
              <w:rPr>
                <w:sz w:val="22"/>
              </w:rPr>
              <w:t xml:space="preserve">of all </w:t>
            </w:r>
            <w:r w:rsidRPr="00F96527">
              <w:rPr>
                <w:i/>
              </w:rPr>
              <w:t>DAYS IN SCSEP</w:t>
            </w:r>
            <w:r w:rsidR="00610316">
              <w:t>)</w:t>
            </w:r>
            <w:r w:rsidRPr="00F96527">
              <w:t xml:space="preserve"> </w:t>
            </w:r>
            <w:r w:rsidRPr="00F96527">
              <w:rPr>
                <w:b/>
              </w:rPr>
              <w:t>divided by</w:t>
            </w:r>
            <w:r w:rsidRPr="00F96527">
              <w:t xml:space="preserve"> </w:t>
            </w:r>
            <w:r w:rsidRPr="00F96527">
              <w:rPr>
                <w:i/>
              </w:rPr>
              <w:t>NUMBER OF DAYS IN MONTH</w:t>
            </w:r>
            <w:r w:rsidRPr="00F96527">
              <w:t xml:space="preserve"> (round this result to one decimal place)</w:t>
            </w:r>
          </w:p>
          <w:p w14:paraId="339AFBCE" w14:textId="77777777" w:rsidR="006D0E3E" w:rsidRPr="00F96527" w:rsidRDefault="006D0E3E" w:rsidP="00BE5E6F">
            <w:pPr>
              <w:ind w:left="360" w:hanging="360"/>
            </w:pPr>
            <w:r w:rsidRPr="00F96527">
              <w:rPr>
                <w:sz w:val="22"/>
              </w:rPr>
              <w:t xml:space="preserve">B = </w:t>
            </w:r>
            <w:r w:rsidRPr="00F96527">
              <w:t>(</w:t>
            </w:r>
            <w:r w:rsidR="00B03D9C" w:rsidRPr="00F96527">
              <w:rPr>
                <w:b/>
                <w:sz w:val="22"/>
              </w:rPr>
              <w:t xml:space="preserve">Average </w:t>
            </w:r>
            <w:r w:rsidRPr="00F96527">
              <w:rPr>
                <w:sz w:val="22"/>
              </w:rPr>
              <w:t xml:space="preserve">of all </w:t>
            </w:r>
            <w:r w:rsidRPr="00F96527">
              <w:rPr>
                <w:i/>
              </w:rPr>
              <w:t>DAYS IN SCSEP</w:t>
            </w:r>
            <w:r w:rsidRPr="00F96527">
              <w:t>) (round this result to one decimal place)</w:t>
            </w:r>
          </w:p>
        </w:tc>
      </w:tr>
      <w:tr w:rsidR="006D0E3E" w:rsidRPr="00F9656A" w14:paraId="339AFBD3" w14:textId="77777777" w:rsidTr="00AC53F0">
        <w:trPr>
          <w:cantSplit/>
          <w:tblHeader/>
          <w:jc w:val="center"/>
        </w:trPr>
        <w:tc>
          <w:tcPr>
            <w:tcW w:w="720" w:type="dxa"/>
            <w:tcBorders>
              <w:bottom w:val="single" w:sz="4" w:space="0" w:color="auto"/>
            </w:tcBorders>
          </w:tcPr>
          <w:p w14:paraId="339AFBD0" w14:textId="77777777" w:rsidR="006D0E3E" w:rsidRPr="00F96527" w:rsidRDefault="006D0E3E" w:rsidP="006D0E3E">
            <w:pPr>
              <w:jc w:val="center"/>
            </w:pPr>
            <w:r w:rsidRPr="00F96527">
              <w:t>5</w:t>
            </w:r>
          </w:p>
        </w:tc>
        <w:tc>
          <w:tcPr>
            <w:tcW w:w="3597" w:type="dxa"/>
            <w:tcBorders>
              <w:bottom w:val="single" w:sz="4" w:space="0" w:color="auto"/>
            </w:tcBorders>
            <w:shd w:val="clear" w:color="auto" w:fill="auto"/>
          </w:tcPr>
          <w:p w14:paraId="339AFBD1" w14:textId="77777777" w:rsidR="006D0E3E" w:rsidRPr="00F96527" w:rsidRDefault="006D0E3E" w:rsidP="00D863A5">
            <w:r w:rsidRPr="00F96527">
              <w:t xml:space="preserve">Number of Participants with More Than One </w:t>
            </w:r>
            <w:r w:rsidR="001A0AA8" w:rsidRPr="00F96527">
              <w:t xml:space="preserve">Displayed </w:t>
            </w:r>
            <w:r w:rsidRPr="00F96527">
              <w:t>Enrollment</w:t>
            </w:r>
          </w:p>
        </w:tc>
        <w:tc>
          <w:tcPr>
            <w:tcW w:w="10073" w:type="dxa"/>
            <w:tcBorders>
              <w:bottom w:val="single" w:sz="4" w:space="0" w:color="auto"/>
            </w:tcBorders>
          </w:tcPr>
          <w:p w14:paraId="339AFBD2" w14:textId="77777777" w:rsidR="006D0E3E" w:rsidRPr="00F96527" w:rsidRDefault="00C75F93" w:rsidP="00D863A5">
            <w:r w:rsidRPr="00F96527">
              <w:rPr>
                <w:b/>
              </w:rPr>
              <w:t>Count</w:t>
            </w:r>
            <w:r w:rsidR="006D0E3E" w:rsidRPr="00F96527">
              <w:t xml:space="preserve"> of participants that have more than one enrollment that met the chosen Selection Criteria</w:t>
            </w:r>
          </w:p>
        </w:tc>
      </w:tr>
      <w:tr w:rsidR="006D0E3E" w:rsidRPr="00451E74" w14:paraId="339AFBD7" w14:textId="77777777" w:rsidTr="00AC53F0">
        <w:trPr>
          <w:cantSplit/>
          <w:tblHeader/>
          <w:jc w:val="center"/>
        </w:trPr>
        <w:tc>
          <w:tcPr>
            <w:tcW w:w="720" w:type="dxa"/>
          </w:tcPr>
          <w:p w14:paraId="339AFBD4" w14:textId="77777777" w:rsidR="006D0E3E" w:rsidRPr="00F96527" w:rsidRDefault="006D0E3E" w:rsidP="006D0E3E">
            <w:pPr>
              <w:jc w:val="center"/>
            </w:pPr>
            <w:r w:rsidRPr="00F96527">
              <w:t>6</w:t>
            </w:r>
          </w:p>
        </w:tc>
        <w:tc>
          <w:tcPr>
            <w:tcW w:w="3597" w:type="dxa"/>
            <w:shd w:val="clear" w:color="auto" w:fill="auto"/>
          </w:tcPr>
          <w:p w14:paraId="339AFBD5" w14:textId="77777777" w:rsidR="006D0E3E" w:rsidRPr="00F96527" w:rsidRDefault="006D0E3E" w:rsidP="00D863A5">
            <w:r w:rsidRPr="00F96527">
              <w:t>Average Number of Enrollments per Participant</w:t>
            </w:r>
          </w:p>
        </w:tc>
        <w:tc>
          <w:tcPr>
            <w:tcW w:w="10073" w:type="dxa"/>
          </w:tcPr>
          <w:p w14:paraId="339AFBD6" w14:textId="77777777" w:rsidR="006D0E3E" w:rsidRPr="00F96527" w:rsidRDefault="00C75F93" w:rsidP="00C46858">
            <w:r w:rsidRPr="00F96527">
              <w:rPr>
                <w:b/>
              </w:rPr>
              <w:t>Count</w:t>
            </w:r>
            <w:r w:rsidR="006D0E3E" w:rsidRPr="00F96527">
              <w:t xml:space="preserve"> of enrollments that met the chosen Selection Criteria </w:t>
            </w:r>
            <w:r w:rsidR="006D0E3E" w:rsidRPr="00F96527">
              <w:rPr>
                <w:b/>
              </w:rPr>
              <w:t>divided by</w:t>
            </w:r>
            <w:r w:rsidR="006D0E3E" w:rsidRPr="00F96527">
              <w:t xml:space="preserve"> </w:t>
            </w:r>
            <w:r w:rsidR="00C46858" w:rsidRPr="00F96527">
              <w:rPr>
                <w:b/>
              </w:rPr>
              <w:t>count</w:t>
            </w:r>
            <w:r w:rsidR="006D0E3E" w:rsidRPr="00F96527">
              <w:t xml:space="preserve"> of participants that have at least one enrollment that met the chosen Selection Criteria (round this result to two decimal places)</w:t>
            </w:r>
          </w:p>
        </w:tc>
      </w:tr>
      <w:tr w:rsidR="006D0E3E" w:rsidRPr="00451E74" w14:paraId="339AFBDC" w14:textId="77777777" w:rsidTr="00AC53F0">
        <w:trPr>
          <w:cantSplit/>
          <w:tblHeader/>
          <w:jc w:val="center"/>
        </w:trPr>
        <w:tc>
          <w:tcPr>
            <w:tcW w:w="720" w:type="dxa"/>
            <w:tcBorders>
              <w:bottom w:val="single" w:sz="4" w:space="0" w:color="auto"/>
            </w:tcBorders>
          </w:tcPr>
          <w:p w14:paraId="339AFBD8" w14:textId="77777777" w:rsidR="006D0E3E" w:rsidRPr="00F96527" w:rsidRDefault="006D0E3E" w:rsidP="006D0E3E">
            <w:pPr>
              <w:jc w:val="center"/>
            </w:pPr>
            <w:r w:rsidRPr="00F96527">
              <w:t>7</w:t>
            </w:r>
          </w:p>
        </w:tc>
        <w:tc>
          <w:tcPr>
            <w:tcW w:w="3597" w:type="dxa"/>
            <w:tcBorders>
              <w:bottom w:val="single" w:sz="4" w:space="0" w:color="auto"/>
            </w:tcBorders>
            <w:shd w:val="clear" w:color="auto" w:fill="auto"/>
          </w:tcPr>
          <w:p w14:paraId="339AFBD9" w14:textId="77777777" w:rsidR="006D0E3E" w:rsidRPr="00F96527" w:rsidRDefault="006D0E3E" w:rsidP="00D863A5">
            <w:r w:rsidRPr="00F96527">
              <w:t>Average Days in Current Enrollment</w:t>
            </w:r>
            <w:r w:rsidR="006130AC" w:rsidRPr="00F96527">
              <w:t>s</w:t>
            </w:r>
          </w:p>
        </w:tc>
        <w:tc>
          <w:tcPr>
            <w:tcW w:w="10073" w:type="dxa"/>
            <w:tcBorders>
              <w:bottom w:val="single" w:sz="4" w:space="0" w:color="auto"/>
            </w:tcBorders>
          </w:tcPr>
          <w:p w14:paraId="339AFBDA" w14:textId="77777777" w:rsidR="006D0E3E" w:rsidRPr="00F96527" w:rsidRDefault="006D0E3E" w:rsidP="0041754B">
            <w:r w:rsidRPr="00F96527">
              <w:t>Display “N/A” if the “Exited” Selection Criteria was the only set of Selection Criteria applied when the report was run.</w:t>
            </w:r>
          </w:p>
          <w:p w14:paraId="339AFBDB" w14:textId="77777777" w:rsidR="006D0E3E" w:rsidRPr="00F96527" w:rsidRDefault="006D0E3E" w:rsidP="0041754B">
            <w:pPr>
              <w:ind w:left="360"/>
            </w:pPr>
            <w:r w:rsidRPr="00F96527">
              <w:t xml:space="preserve">Else, </w:t>
            </w:r>
            <w:r w:rsidRPr="00F96527">
              <w:rPr>
                <w:b/>
              </w:rPr>
              <w:t>average</w:t>
            </w:r>
            <w:r w:rsidRPr="00F96527">
              <w:t xml:space="preserve"> of “Days in Enrollment” for enrollments that met the “Current” Selection Criteria (round this result to nearest whole number)</w:t>
            </w:r>
          </w:p>
        </w:tc>
      </w:tr>
      <w:tr w:rsidR="006D0E3E" w:rsidRPr="00451E74" w14:paraId="339AFBE0" w14:textId="77777777" w:rsidTr="00AC53F0">
        <w:trPr>
          <w:cantSplit/>
          <w:tblHeader/>
          <w:jc w:val="center"/>
        </w:trPr>
        <w:tc>
          <w:tcPr>
            <w:tcW w:w="720" w:type="dxa"/>
            <w:shd w:val="clear" w:color="auto" w:fill="auto"/>
          </w:tcPr>
          <w:p w14:paraId="339AFBDD" w14:textId="77777777" w:rsidR="006D0E3E" w:rsidRPr="00F96527" w:rsidRDefault="006D0E3E" w:rsidP="006D0E3E">
            <w:pPr>
              <w:jc w:val="center"/>
            </w:pPr>
            <w:r w:rsidRPr="00F96527">
              <w:t>8</w:t>
            </w:r>
          </w:p>
        </w:tc>
        <w:tc>
          <w:tcPr>
            <w:tcW w:w="3597" w:type="dxa"/>
            <w:shd w:val="clear" w:color="auto" w:fill="auto"/>
          </w:tcPr>
          <w:p w14:paraId="339AFBDE" w14:textId="77777777" w:rsidR="006D0E3E" w:rsidRPr="00F96527" w:rsidRDefault="006D0E3E" w:rsidP="00D863A5">
            <w:r w:rsidRPr="00F96527">
              <w:t>Average Days in Displayed Enrollments</w:t>
            </w:r>
          </w:p>
        </w:tc>
        <w:tc>
          <w:tcPr>
            <w:tcW w:w="10073" w:type="dxa"/>
            <w:shd w:val="clear" w:color="auto" w:fill="auto"/>
          </w:tcPr>
          <w:p w14:paraId="339AFBDF" w14:textId="77777777" w:rsidR="006D0E3E" w:rsidRPr="00F96527" w:rsidRDefault="006D0E3E" w:rsidP="00B15BE0">
            <w:r w:rsidRPr="00F96527">
              <w:t xml:space="preserve">Display </w:t>
            </w:r>
            <w:r w:rsidRPr="00F96527">
              <w:rPr>
                <w:b/>
              </w:rPr>
              <w:t>Average</w:t>
            </w:r>
            <w:r w:rsidRPr="00F96527">
              <w:t xml:space="preserve"> of “Days in Enrollment”  (round this result to nearest whole number)</w:t>
            </w:r>
          </w:p>
        </w:tc>
      </w:tr>
      <w:tr w:rsidR="006D0E3E" w:rsidRPr="00451E74" w14:paraId="339AFBE6" w14:textId="77777777" w:rsidTr="00AC53F0">
        <w:trPr>
          <w:cantSplit/>
          <w:tblHeader/>
          <w:jc w:val="center"/>
        </w:trPr>
        <w:tc>
          <w:tcPr>
            <w:tcW w:w="720" w:type="dxa"/>
            <w:tcBorders>
              <w:bottom w:val="single" w:sz="4" w:space="0" w:color="auto"/>
            </w:tcBorders>
          </w:tcPr>
          <w:p w14:paraId="339AFBE1" w14:textId="77777777" w:rsidR="006D0E3E" w:rsidRPr="00F96527" w:rsidRDefault="006D0E3E" w:rsidP="006D0E3E">
            <w:pPr>
              <w:jc w:val="center"/>
            </w:pPr>
            <w:r w:rsidRPr="00F96527">
              <w:lastRenderedPageBreak/>
              <w:t>9</w:t>
            </w:r>
          </w:p>
        </w:tc>
        <w:tc>
          <w:tcPr>
            <w:tcW w:w="3597" w:type="dxa"/>
            <w:tcBorders>
              <w:bottom w:val="single" w:sz="4" w:space="0" w:color="auto"/>
            </w:tcBorders>
            <w:shd w:val="clear" w:color="auto" w:fill="auto"/>
          </w:tcPr>
          <w:p w14:paraId="339AFBE2" w14:textId="77777777" w:rsidR="006D0E3E" w:rsidRPr="00F96527" w:rsidRDefault="006D0E3E" w:rsidP="00D863A5">
            <w:r w:rsidRPr="00F96527">
              <w:t xml:space="preserve">Average Number of </w:t>
            </w:r>
            <w:r w:rsidR="00A87B72" w:rsidRPr="00F96527">
              <w:t xml:space="preserve">Displayed </w:t>
            </w:r>
            <w:r w:rsidRPr="00F96527">
              <w:t>Assignments per Enrollment</w:t>
            </w:r>
          </w:p>
        </w:tc>
        <w:tc>
          <w:tcPr>
            <w:tcW w:w="10073" w:type="dxa"/>
          </w:tcPr>
          <w:p w14:paraId="339AFBE3" w14:textId="77777777" w:rsidR="006D0E3E" w:rsidRPr="00F96527" w:rsidRDefault="00457E48" w:rsidP="00457E48">
            <w:r w:rsidRPr="00F96527">
              <w:rPr>
                <w:b/>
              </w:rPr>
              <w:t>Count</w:t>
            </w:r>
            <w:r w:rsidR="006D0E3E" w:rsidRPr="00F96527">
              <w:t xml:space="preserve"> of assignments associated with enrollments that met the chosen Selection Criteria </w:t>
            </w:r>
            <w:r w:rsidR="006D0E3E" w:rsidRPr="00F96527">
              <w:rPr>
                <w:b/>
              </w:rPr>
              <w:t>divided by</w:t>
            </w:r>
            <w:r w:rsidR="006D0E3E" w:rsidRPr="00F96527">
              <w:t xml:space="preserve"> </w:t>
            </w:r>
            <w:r w:rsidRPr="00F96527">
              <w:rPr>
                <w:b/>
              </w:rPr>
              <w:t>count</w:t>
            </w:r>
            <w:r w:rsidR="006D0E3E" w:rsidRPr="00F96527">
              <w:t xml:space="preserve"> of enrollments that met the chosen Selection Criteria (round this result to two decimal places)</w:t>
            </w:r>
          </w:p>
          <w:p w14:paraId="339AFBE4" w14:textId="77777777" w:rsidR="00500764" w:rsidRPr="00F96527" w:rsidRDefault="00500764" w:rsidP="00457E48"/>
          <w:p w14:paraId="339AFBE5" w14:textId="77777777" w:rsidR="00500764" w:rsidRPr="00F96527" w:rsidRDefault="00500764" w:rsidP="00500764">
            <w:r w:rsidRPr="00F96527">
              <w:t>Limit the assignments counted in the numerator to only those that appear on the report according to the assignment-level Active Filter.</w:t>
            </w:r>
          </w:p>
        </w:tc>
      </w:tr>
      <w:tr w:rsidR="006D0E3E" w:rsidRPr="00451E74" w14:paraId="339AFBEB" w14:textId="77777777" w:rsidTr="00AC53F0">
        <w:trPr>
          <w:cantSplit/>
          <w:tblHeader/>
          <w:jc w:val="center"/>
        </w:trPr>
        <w:tc>
          <w:tcPr>
            <w:tcW w:w="720" w:type="dxa"/>
            <w:tcBorders>
              <w:bottom w:val="single" w:sz="4" w:space="0" w:color="auto"/>
            </w:tcBorders>
          </w:tcPr>
          <w:p w14:paraId="339AFBE7" w14:textId="77777777" w:rsidR="006D0E3E" w:rsidRPr="00F96527" w:rsidRDefault="006D0E3E" w:rsidP="006D0E3E">
            <w:pPr>
              <w:jc w:val="center"/>
            </w:pPr>
            <w:r w:rsidRPr="00F96527">
              <w:t>10</w:t>
            </w:r>
          </w:p>
        </w:tc>
        <w:tc>
          <w:tcPr>
            <w:tcW w:w="3597" w:type="dxa"/>
            <w:tcBorders>
              <w:bottom w:val="single" w:sz="4" w:space="0" w:color="auto"/>
            </w:tcBorders>
            <w:shd w:val="clear" w:color="auto" w:fill="auto"/>
          </w:tcPr>
          <w:p w14:paraId="339AFBE8" w14:textId="77777777" w:rsidR="006D0E3E" w:rsidRPr="00F96527" w:rsidRDefault="006D0E3E" w:rsidP="00D863A5">
            <w:r w:rsidRPr="00F96527">
              <w:t>Average Days in Current Assignment</w:t>
            </w:r>
            <w:r w:rsidR="002544EE" w:rsidRPr="00F96527">
              <w:t>s</w:t>
            </w:r>
          </w:p>
        </w:tc>
        <w:tc>
          <w:tcPr>
            <w:tcW w:w="10073" w:type="dxa"/>
          </w:tcPr>
          <w:p w14:paraId="339AFBE9" w14:textId="77777777" w:rsidR="006D0E3E" w:rsidRPr="00F96527" w:rsidRDefault="006D0E3E" w:rsidP="001D1D9A">
            <w:r w:rsidRPr="00F96527">
              <w:t>Display “N/A” if the “Exited” Selection Criteria was the only set of Selection Criteria applied when the report was run.</w:t>
            </w:r>
          </w:p>
          <w:p w14:paraId="339AFBEA" w14:textId="77777777" w:rsidR="006D0E3E" w:rsidRPr="00F96527" w:rsidRDefault="006D0E3E" w:rsidP="001D1D9A">
            <w:pPr>
              <w:ind w:left="360"/>
            </w:pPr>
            <w:r w:rsidRPr="00F96527">
              <w:t xml:space="preserve">Else, using only Latest Assignments associated with enrollments that met the “Current” Selection Criteria, </w:t>
            </w:r>
            <w:r w:rsidRPr="00F96527">
              <w:rPr>
                <w:b/>
              </w:rPr>
              <w:t>average</w:t>
            </w:r>
            <w:r w:rsidRPr="00F96527">
              <w:t xml:space="preserve"> of “Days in Assignment” (round this result to nearest whole number)</w:t>
            </w:r>
          </w:p>
        </w:tc>
      </w:tr>
      <w:tr w:rsidR="006D0E3E" w:rsidRPr="00451E74" w14:paraId="339AFBEF" w14:textId="77777777" w:rsidTr="00AC53F0">
        <w:trPr>
          <w:cantSplit/>
          <w:tblHeader/>
          <w:jc w:val="center"/>
        </w:trPr>
        <w:tc>
          <w:tcPr>
            <w:tcW w:w="720" w:type="dxa"/>
            <w:tcBorders>
              <w:bottom w:val="single" w:sz="4" w:space="0" w:color="auto"/>
            </w:tcBorders>
          </w:tcPr>
          <w:p w14:paraId="339AFBEC" w14:textId="77777777" w:rsidR="006D0E3E" w:rsidRPr="00F96527" w:rsidRDefault="006D0E3E" w:rsidP="006D0E3E">
            <w:pPr>
              <w:jc w:val="center"/>
            </w:pPr>
            <w:r w:rsidRPr="00F96527">
              <w:t>11</w:t>
            </w:r>
          </w:p>
        </w:tc>
        <w:tc>
          <w:tcPr>
            <w:tcW w:w="3597" w:type="dxa"/>
            <w:tcBorders>
              <w:bottom w:val="single" w:sz="4" w:space="0" w:color="auto"/>
            </w:tcBorders>
            <w:shd w:val="clear" w:color="auto" w:fill="auto"/>
          </w:tcPr>
          <w:p w14:paraId="339AFBED" w14:textId="77777777" w:rsidR="006D0E3E" w:rsidRPr="00F96527" w:rsidRDefault="006D0E3E" w:rsidP="00D863A5">
            <w:r w:rsidRPr="00F96527">
              <w:t>Average Days in Displayed Assignments</w:t>
            </w:r>
          </w:p>
        </w:tc>
        <w:tc>
          <w:tcPr>
            <w:tcW w:w="10073" w:type="dxa"/>
            <w:tcBorders>
              <w:bottom w:val="single" w:sz="4" w:space="0" w:color="auto"/>
            </w:tcBorders>
          </w:tcPr>
          <w:p w14:paraId="339AFBEE" w14:textId="77777777" w:rsidR="006D0E3E" w:rsidRPr="00F96527" w:rsidRDefault="006D0E3E" w:rsidP="0014239C">
            <w:r w:rsidRPr="00F96527">
              <w:t xml:space="preserve">Display  </w:t>
            </w:r>
            <w:r w:rsidRPr="00F96527">
              <w:rPr>
                <w:b/>
              </w:rPr>
              <w:t>Average</w:t>
            </w:r>
            <w:r w:rsidRPr="00F96527">
              <w:t xml:space="preserve"> of “Days in Assignment”  (round this result to nearest whole number)</w:t>
            </w:r>
          </w:p>
        </w:tc>
      </w:tr>
      <w:tr w:rsidR="006D0E3E" w:rsidRPr="00451E74" w14:paraId="339AFBF4" w14:textId="77777777" w:rsidTr="00AC53F0">
        <w:trPr>
          <w:cantSplit/>
          <w:tblHeader/>
          <w:jc w:val="center"/>
        </w:trPr>
        <w:tc>
          <w:tcPr>
            <w:tcW w:w="720" w:type="dxa"/>
            <w:tcBorders>
              <w:bottom w:val="single" w:sz="4" w:space="0" w:color="auto"/>
            </w:tcBorders>
            <w:shd w:val="clear" w:color="auto" w:fill="auto"/>
          </w:tcPr>
          <w:p w14:paraId="339AFBF0" w14:textId="77777777" w:rsidR="006D0E3E" w:rsidRPr="00F96527" w:rsidRDefault="006D0E3E" w:rsidP="006D0E3E">
            <w:pPr>
              <w:jc w:val="center"/>
            </w:pPr>
            <w:r w:rsidRPr="00F96527">
              <w:t>12</w:t>
            </w:r>
          </w:p>
        </w:tc>
        <w:tc>
          <w:tcPr>
            <w:tcW w:w="3597" w:type="dxa"/>
            <w:tcBorders>
              <w:bottom w:val="single" w:sz="4" w:space="0" w:color="auto"/>
            </w:tcBorders>
            <w:shd w:val="clear" w:color="auto" w:fill="auto"/>
          </w:tcPr>
          <w:p w14:paraId="339AFBF1" w14:textId="77777777" w:rsidR="006D0E3E" w:rsidRPr="00F96527" w:rsidRDefault="006D0E3E" w:rsidP="00BC001C">
            <w:r w:rsidRPr="00F96527">
              <w:t>Number of Exited Participants</w:t>
            </w:r>
          </w:p>
        </w:tc>
        <w:tc>
          <w:tcPr>
            <w:tcW w:w="10073" w:type="dxa"/>
            <w:shd w:val="clear" w:color="auto" w:fill="auto"/>
          </w:tcPr>
          <w:p w14:paraId="339AFBF2" w14:textId="77777777" w:rsidR="006D0E3E" w:rsidRPr="00F96527" w:rsidRDefault="006D0E3E" w:rsidP="00D55238">
            <w:r w:rsidRPr="00F96527">
              <w:t>If the “Exited” Selection Criteria were not applied when the report was run, then display “N/A”.</w:t>
            </w:r>
          </w:p>
          <w:p w14:paraId="339AFBF3" w14:textId="77777777" w:rsidR="006D0E3E" w:rsidRPr="00F96527" w:rsidRDefault="006D0E3E" w:rsidP="0090696B">
            <w:r w:rsidRPr="00F96527">
              <w:t xml:space="preserve">Else, display </w:t>
            </w:r>
            <w:r w:rsidR="0090696B" w:rsidRPr="00F96527">
              <w:rPr>
                <w:b/>
              </w:rPr>
              <w:t>count</w:t>
            </w:r>
            <w:r w:rsidRPr="00F96527">
              <w:t xml:space="preserve"> of participants that have at least one enrollment that met the “Exited” Selection Criteria.</w:t>
            </w:r>
          </w:p>
        </w:tc>
      </w:tr>
      <w:tr w:rsidR="006D0E3E" w:rsidRPr="00451E74" w14:paraId="339AFBF9" w14:textId="77777777" w:rsidTr="00AC53F0">
        <w:trPr>
          <w:cantSplit/>
          <w:tblHeader/>
          <w:jc w:val="center"/>
        </w:trPr>
        <w:tc>
          <w:tcPr>
            <w:tcW w:w="720" w:type="dxa"/>
            <w:shd w:val="clear" w:color="auto" w:fill="auto"/>
          </w:tcPr>
          <w:p w14:paraId="339AFBF5" w14:textId="77777777" w:rsidR="006D0E3E" w:rsidRPr="00F96527" w:rsidRDefault="006D0E3E" w:rsidP="006D0E3E">
            <w:pPr>
              <w:jc w:val="center"/>
            </w:pPr>
            <w:r w:rsidRPr="00F96527">
              <w:t>13</w:t>
            </w:r>
          </w:p>
        </w:tc>
        <w:tc>
          <w:tcPr>
            <w:tcW w:w="3597" w:type="dxa"/>
            <w:shd w:val="clear" w:color="auto" w:fill="auto"/>
          </w:tcPr>
          <w:p w14:paraId="339AFBF6" w14:textId="77777777" w:rsidR="006D0E3E" w:rsidRPr="00F96527" w:rsidRDefault="006D0E3E" w:rsidP="007C1D2B">
            <w:r w:rsidRPr="00F96527">
              <w:t>Percent Exiting For Employment</w:t>
            </w:r>
          </w:p>
        </w:tc>
        <w:tc>
          <w:tcPr>
            <w:tcW w:w="10073" w:type="dxa"/>
            <w:shd w:val="clear" w:color="auto" w:fill="auto"/>
          </w:tcPr>
          <w:p w14:paraId="339AFBF7" w14:textId="77777777" w:rsidR="006D0E3E" w:rsidRPr="00F96527" w:rsidRDefault="006D0E3E" w:rsidP="00D84CAD">
            <w:r w:rsidRPr="00F96527">
              <w:t>If the “Exited” Selection Criteria were not applied when the report was run, then display “N/A”.</w:t>
            </w:r>
          </w:p>
          <w:p w14:paraId="339AFBF8" w14:textId="77777777" w:rsidR="006D0E3E" w:rsidRPr="00F96527" w:rsidRDefault="006D0E3E" w:rsidP="001E66E6">
            <w:r w:rsidRPr="00F96527">
              <w:t xml:space="preserve">Else, display: of all participants that have at least one enrollment that met the “Exited” Selection Criteria, the </w:t>
            </w:r>
            <w:r w:rsidRPr="00F96527">
              <w:rPr>
                <w:b/>
              </w:rPr>
              <w:t>percent</w:t>
            </w:r>
            <w:r w:rsidRPr="00F96527">
              <w:t xml:space="preserve"> for whom there is an enrollment record where EXIT DUE TO UNSUBSIDIZED EMPLOYMENT? = “1_Yes_regular“ </w:t>
            </w:r>
            <w:r w:rsidRPr="00F96527">
              <w:rPr>
                <w:b/>
              </w:rPr>
              <w:t>or</w:t>
            </w:r>
            <w:r w:rsidRPr="00F96527">
              <w:t xml:space="preserve"> “2_Yes_self” (round this result to one decimal place)</w:t>
            </w:r>
          </w:p>
        </w:tc>
      </w:tr>
      <w:tr w:rsidR="006D0E3E" w:rsidRPr="00451E74" w14:paraId="339AFC01" w14:textId="77777777" w:rsidTr="00AC53F0">
        <w:trPr>
          <w:cantSplit/>
          <w:tblHeader/>
          <w:jc w:val="center"/>
        </w:trPr>
        <w:tc>
          <w:tcPr>
            <w:tcW w:w="720" w:type="dxa"/>
            <w:tcBorders>
              <w:bottom w:val="single" w:sz="4" w:space="0" w:color="auto"/>
            </w:tcBorders>
            <w:shd w:val="clear" w:color="auto" w:fill="auto"/>
          </w:tcPr>
          <w:p w14:paraId="339AFBFA" w14:textId="77777777" w:rsidR="006D0E3E" w:rsidRPr="00F96527" w:rsidRDefault="006D0E3E" w:rsidP="006D0E3E">
            <w:pPr>
              <w:jc w:val="center"/>
            </w:pPr>
            <w:r w:rsidRPr="00F96527">
              <w:t>14</w:t>
            </w:r>
          </w:p>
        </w:tc>
        <w:tc>
          <w:tcPr>
            <w:tcW w:w="3597" w:type="dxa"/>
            <w:tcBorders>
              <w:bottom w:val="single" w:sz="4" w:space="0" w:color="auto"/>
            </w:tcBorders>
            <w:shd w:val="clear" w:color="auto" w:fill="auto"/>
          </w:tcPr>
          <w:p w14:paraId="339AFBFB" w14:textId="77777777" w:rsidR="006D0E3E" w:rsidRPr="00F96527" w:rsidRDefault="006D0E3E" w:rsidP="007C1D2B">
            <w:r w:rsidRPr="00F96527">
              <w:t>Percent Exiting For Other Reasons</w:t>
            </w:r>
          </w:p>
        </w:tc>
        <w:tc>
          <w:tcPr>
            <w:tcW w:w="10073" w:type="dxa"/>
            <w:shd w:val="clear" w:color="auto" w:fill="auto"/>
          </w:tcPr>
          <w:p w14:paraId="568A4387" w14:textId="77777777" w:rsidR="00AC53F0" w:rsidRDefault="00AC53F0" w:rsidP="00AC53F0">
            <w:r>
              <w:t>If the “Exited” Selection Criteria were not applied when the report was run, then display “N/A”.</w:t>
            </w:r>
          </w:p>
          <w:p w14:paraId="114D769A" w14:textId="77777777" w:rsidR="00AC53F0" w:rsidRDefault="00AC53F0" w:rsidP="00AC53F0">
            <w:r>
              <w:t>Else, display: of all participants that have at least one enrollment that met the “Exited” Selection Criteria, the percent for whom there is an enrollment record where OTHER REASON FOR EXIT =</w:t>
            </w:r>
          </w:p>
          <w:p w14:paraId="63CB9C47" w14:textId="77777777" w:rsidR="00AC53F0" w:rsidRDefault="00AC53F0" w:rsidP="00AC53F0">
            <w:r>
              <w:t>“1_Moved_from_area”</w:t>
            </w:r>
            <w:r>
              <w:tab/>
              <w:t>or “2_For_cause”</w:t>
            </w:r>
            <w:r>
              <w:tab/>
              <w:t>or “3_Voluntary” or</w:t>
            </w:r>
          </w:p>
          <w:p w14:paraId="153741B0" w14:textId="77777777" w:rsidR="00AC53F0" w:rsidRDefault="00AC53F0" w:rsidP="00AC53F0">
            <w:r>
              <w:t>“4_Non-income_eligible”</w:t>
            </w:r>
            <w:r>
              <w:tab/>
              <w:t>or “5_Durational_limit”</w:t>
            </w:r>
            <w:r>
              <w:tab/>
              <w:t>or “6_Administrative_reasons”</w:t>
            </w:r>
          </w:p>
          <w:p w14:paraId="03DFB404" w14:textId="77777777" w:rsidR="00AC53F0" w:rsidRDefault="00AC53F0" w:rsidP="00AC53F0">
            <w:r>
              <w:t>OR PY18_EXIT_REASON=</w:t>
            </w:r>
          </w:p>
          <w:p w14:paraId="38099DF9" w14:textId="77777777" w:rsidR="00AC53F0" w:rsidRDefault="00AC53F0" w:rsidP="00AC53F0">
            <w:r>
              <w:t>“1_Moved_from_area”</w:t>
            </w:r>
            <w:r>
              <w:tab/>
              <w:t>or “2_For_cause”</w:t>
            </w:r>
            <w:r>
              <w:tab/>
              <w:t>or “3_Voluntary” or</w:t>
            </w:r>
          </w:p>
          <w:p w14:paraId="63FE2CDA" w14:textId="77777777" w:rsidR="00AC53F0" w:rsidRDefault="00AC53F0" w:rsidP="00AC53F0">
            <w:r>
              <w:t xml:space="preserve">“4_Durational_limit”  </w:t>
            </w:r>
          </w:p>
          <w:p w14:paraId="339AFC00" w14:textId="290B8768" w:rsidR="006D0E3E" w:rsidRPr="00F96527" w:rsidRDefault="00AC53F0" w:rsidP="00AC53F0">
            <w:r>
              <w:t>(round this result to one decimal place)</w:t>
            </w:r>
          </w:p>
        </w:tc>
      </w:tr>
      <w:tr w:rsidR="006D0E3E" w:rsidRPr="00451E74" w14:paraId="339AFC08" w14:textId="77777777" w:rsidTr="00AC53F0">
        <w:trPr>
          <w:cantSplit/>
          <w:tblHeader/>
          <w:jc w:val="center"/>
        </w:trPr>
        <w:tc>
          <w:tcPr>
            <w:tcW w:w="720" w:type="dxa"/>
            <w:tcBorders>
              <w:bottom w:val="single" w:sz="4" w:space="0" w:color="auto"/>
            </w:tcBorders>
            <w:shd w:val="clear" w:color="auto" w:fill="auto"/>
          </w:tcPr>
          <w:p w14:paraId="339AFC02" w14:textId="77777777" w:rsidR="006D0E3E" w:rsidRPr="00F96527" w:rsidRDefault="006D0E3E" w:rsidP="006D0E3E">
            <w:pPr>
              <w:jc w:val="center"/>
            </w:pPr>
            <w:r w:rsidRPr="00F96527">
              <w:t>15</w:t>
            </w:r>
          </w:p>
        </w:tc>
        <w:tc>
          <w:tcPr>
            <w:tcW w:w="3597" w:type="dxa"/>
            <w:tcBorders>
              <w:bottom w:val="single" w:sz="4" w:space="0" w:color="auto"/>
            </w:tcBorders>
            <w:shd w:val="clear" w:color="auto" w:fill="auto"/>
          </w:tcPr>
          <w:p w14:paraId="339AFC03" w14:textId="77777777" w:rsidR="006D0E3E" w:rsidRPr="00F96527" w:rsidRDefault="006D0E3E" w:rsidP="007C1D2B">
            <w:r w:rsidRPr="00F96527">
              <w:t>Percent Excluded at Exit</w:t>
            </w:r>
          </w:p>
        </w:tc>
        <w:tc>
          <w:tcPr>
            <w:tcW w:w="10073" w:type="dxa"/>
            <w:tcBorders>
              <w:bottom w:val="single" w:sz="4" w:space="0" w:color="auto"/>
            </w:tcBorders>
            <w:shd w:val="clear" w:color="auto" w:fill="auto"/>
          </w:tcPr>
          <w:p w14:paraId="34DC276C" w14:textId="77777777" w:rsidR="00AC53F0" w:rsidRPr="00C02C0E" w:rsidRDefault="00AC53F0" w:rsidP="00AC53F0">
            <w:r w:rsidRPr="00C02C0E">
              <w:t>If the “Exited” Selection Criteria were not applied when the report was run, then display “N/A”.</w:t>
            </w:r>
          </w:p>
          <w:p w14:paraId="7CE11786" w14:textId="77777777" w:rsidR="00AC53F0" w:rsidRPr="00C02C0E" w:rsidRDefault="00AC53F0" w:rsidP="00AC53F0">
            <w:r w:rsidRPr="00C02C0E">
              <w:t xml:space="preserve">Else, display: of all participants that have at least one enrollment that met the “Exited” Selection Criteria, the </w:t>
            </w:r>
            <w:r w:rsidRPr="00C02C0E">
              <w:rPr>
                <w:b/>
              </w:rPr>
              <w:t>percent</w:t>
            </w:r>
            <w:r w:rsidRPr="00C02C0E">
              <w:t xml:space="preserve"> for whom there is an enrollment record where OTHER REASON FOR EXIT =</w:t>
            </w:r>
          </w:p>
          <w:p w14:paraId="62505FD8" w14:textId="77777777" w:rsidR="00AC53F0" w:rsidRPr="00C02C0E" w:rsidRDefault="00AC53F0" w:rsidP="00AC53F0">
            <w:r w:rsidRPr="00C02C0E">
              <w:t xml:space="preserve">“7_Deceased”       </w:t>
            </w:r>
            <w:r w:rsidRPr="00C02C0E">
              <w:rPr>
                <w:b/>
              </w:rPr>
              <w:t>or</w:t>
            </w:r>
            <w:r w:rsidRPr="00C02C0E">
              <w:t xml:space="preserve"> “8_Health/medical”       </w:t>
            </w:r>
            <w:r w:rsidRPr="00C02C0E">
              <w:rPr>
                <w:b/>
              </w:rPr>
              <w:t>or</w:t>
            </w:r>
            <w:r w:rsidRPr="00C02C0E">
              <w:t xml:space="preserve"> “9_Family_care”        </w:t>
            </w:r>
            <w:r w:rsidRPr="00C02C0E">
              <w:rPr>
                <w:b/>
              </w:rPr>
              <w:t xml:space="preserve">or </w:t>
            </w:r>
            <w:r w:rsidRPr="00C02C0E">
              <w:t>“10_Institutionalized”</w:t>
            </w:r>
          </w:p>
          <w:p w14:paraId="4079DE86" w14:textId="77777777" w:rsidR="00AC53F0" w:rsidRPr="00C02C0E" w:rsidRDefault="00AC53F0" w:rsidP="00AC53F0">
            <w:r w:rsidRPr="00C02C0E">
              <w:rPr>
                <w:b/>
              </w:rPr>
              <w:t xml:space="preserve">OR </w:t>
            </w:r>
            <w:r w:rsidRPr="00C02C0E">
              <w:t>PY18_EXIT_REASON=</w:t>
            </w:r>
          </w:p>
          <w:p w14:paraId="1E5A9A97" w14:textId="77777777" w:rsidR="00AC53F0" w:rsidRPr="00C02C0E" w:rsidRDefault="00AC53F0" w:rsidP="00AC53F0">
            <w:pPr>
              <w:rPr>
                <w:b/>
              </w:rPr>
            </w:pPr>
            <w:r w:rsidRPr="00C02C0E">
              <w:t xml:space="preserve">“6_Participants_health/medical”                        </w:t>
            </w:r>
            <w:r w:rsidRPr="00C02C0E">
              <w:rPr>
                <w:b/>
              </w:rPr>
              <w:t xml:space="preserve">or </w:t>
            </w:r>
            <w:r w:rsidRPr="00C02C0E">
              <w:t xml:space="preserve">“7_Institutionalized”  </w:t>
            </w:r>
            <w:r w:rsidRPr="00C02C0E">
              <w:rPr>
                <w:b/>
              </w:rPr>
              <w:t xml:space="preserve">or </w:t>
            </w:r>
            <w:r w:rsidRPr="00C02C0E">
              <w:t xml:space="preserve">“8_Reserve_personnel_called_to_active_duty” </w:t>
            </w:r>
            <w:r w:rsidRPr="00C02C0E">
              <w:rPr>
                <w:b/>
              </w:rPr>
              <w:t xml:space="preserve">or </w:t>
            </w:r>
          </w:p>
          <w:p w14:paraId="14E95984" w14:textId="77777777" w:rsidR="00AC53F0" w:rsidRPr="00C02C0E" w:rsidRDefault="00AC53F0" w:rsidP="00AC53F0">
            <w:r w:rsidRPr="00C02C0E">
              <w:t>“9_Ineligible_due_to_income_at_recertification”</w:t>
            </w:r>
          </w:p>
          <w:p w14:paraId="339AFC07" w14:textId="571BDB71" w:rsidR="006D0E3E" w:rsidRPr="00F96527" w:rsidRDefault="00AC53F0" w:rsidP="00AC53F0">
            <w:r w:rsidRPr="00C02C0E">
              <w:t>(round this result to one decimal place)</w:t>
            </w:r>
          </w:p>
        </w:tc>
      </w:tr>
      <w:tr w:rsidR="006D0E3E" w:rsidRPr="007F274B" w14:paraId="339AFC0D" w14:textId="77777777" w:rsidTr="00AC53F0">
        <w:trPr>
          <w:cantSplit/>
          <w:tblHeader/>
          <w:jc w:val="center"/>
        </w:trPr>
        <w:tc>
          <w:tcPr>
            <w:tcW w:w="720" w:type="dxa"/>
          </w:tcPr>
          <w:p w14:paraId="339AFC09" w14:textId="77777777" w:rsidR="006D0E3E" w:rsidRPr="00F96527" w:rsidRDefault="006D0E3E" w:rsidP="006D0E3E">
            <w:pPr>
              <w:jc w:val="center"/>
            </w:pPr>
            <w:r w:rsidRPr="00F96527">
              <w:lastRenderedPageBreak/>
              <w:t>16</w:t>
            </w:r>
          </w:p>
        </w:tc>
        <w:tc>
          <w:tcPr>
            <w:tcW w:w="3597" w:type="dxa"/>
            <w:shd w:val="clear" w:color="auto" w:fill="auto"/>
          </w:tcPr>
          <w:p w14:paraId="339AFC0A" w14:textId="77777777" w:rsidR="006D0E3E" w:rsidRPr="00F96527" w:rsidRDefault="006D0E3E" w:rsidP="007C1D2B">
            <w:r w:rsidRPr="00F96527">
              <w:t>Percent Excluded after Exit</w:t>
            </w:r>
          </w:p>
        </w:tc>
        <w:tc>
          <w:tcPr>
            <w:tcW w:w="10073" w:type="dxa"/>
            <w:shd w:val="clear" w:color="auto" w:fill="auto"/>
          </w:tcPr>
          <w:p w14:paraId="339AFC0B" w14:textId="77777777" w:rsidR="006D0E3E" w:rsidRPr="00F96527" w:rsidRDefault="006D0E3E" w:rsidP="00E3546D">
            <w:r w:rsidRPr="00F96527">
              <w:t>If the “Exited” Selection Criteria were not applied when the report was run, then display “N/A”.</w:t>
            </w:r>
          </w:p>
          <w:p w14:paraId="339AFC0C" w14:textId="77777777" w:rsidR="006D0E3E" w:rsidRPr="00F96527" w:rsidRDefault="006D0E3E" w:rsidP="0090696B">
            <w:r w:rsidRPr="00F96527">
              <w:t xml:space="preserve">Else, display: of all participants that have at least one enrollment that met the “Exited” Selection Criteria, the </w:t>
            </w:r>
            <w:r w:rsidRPr="00F96527">
              <w:rPr>
                <w:b/>
              </w:rPr>
              <w:t>percent</w:t>
            </w:r>
            <w:r w:rsidRPr="00F96527">
              <w:t xml:space="preserve"> for whom there is an enrollment record where “Exclusion Discovered After Exit” is valued</w:t>
            </w:r>
            <w:r w:rsidR="0090696B" w:rsidRPr="00F96527">
              <w:t xml:space="preserve"> </w:t>
            </w:r>
            <w:r w:rsidRPr="00F96527">
              <w:t>(round this result to one decimal place)</w:t>
            </w:r>
          </w:p>
        </w:tc>
      </w:tr>
      <w:tr w:rsidR="006D0E3E" w:rsidRPr="006F51A6" w14:paraId="339AFC11" w14:textId="77777777" w:rsidTr="00AC53F0">
        <w:trPr>
          <w:cantSplit/>
          <w:tblHeader/>
          <w:jc w:val="center"/>
        </w:trPr>
        <w:tc>
          <w:tcPr>
            <w:tcW w:w="720" w:type="dxa"/>
          </w:tcPr>
          <w:p w14:paraId="339AFC0E" w14:textId="77777777" w:rsidR="006D0E3E" w:rsidRPr="00F96527" w:rsidRDefault="006D0E3E" w:rsidP="006D0E3E">
            <w:pPr>
              <w:jc w:val="center"/>
            </w:pPr>
            <w:r w:rsidRPr="00F96527">
              <w:t>17</w:t>
            </w:r>
          </w:p>
        </w:tc>
        <w:tc>
          <w:tcPr>
            <w:tcW w:w="3597" w:type="dxa"/>
            <w:shd w:val="clear" w:color="auto" w:fill="auto"/>
          </w:tcPr>
          <w:p w14:paraId="339AFC0F" w14:textId="77777777" w:rsidR="006D0E3E" w:rsidRPr="00F96527" w:rsidRDefault="006D0E3E" w:rsidP="00D863A5">
            <w:r w:rsidRPr="00F96527">
              <w:t>Number of Participants Ever on Leave of Absence</w:t>
            </w:r>
          </w:p>
        </w:tc>
        <w:tc>
          <w:tcPr>
            <w:tcW w:w="10073" w:type="dxa"/>
          </w:tcPr>
          <w:p w14:paraId="339AFC10" w14:textId="77777777" w:rsidR="006D0E3E" w:rsidRPr="00F96527" w:rsidRDefault="00651D6A" w:rsidP="00984887">
            <w:r w:rsidRPr="00F96527">
              <w:rPr>
                <w:b/>
              </w:rPr>
              <w:t>Count</w:t>
            </w:r>
            <w:r w:rsidR="006D0E3E" w:rsidRPr="00F96527">
              <w:t xml:space="preserve"> of participants that have at least one enrollment that </w:t>
            </w:r>
            <w:r w:rsidR="0090696B" w:rsidRPr="00F96527">
              <w:t>(</w:t>
            </w:r>
            <w:r w:rsidR="006D0E3E" w:rsidRPr="00F96527">
              <w:t xml:space="preserve">met the chosen Selection Criteria </w:t>
            </w:r>
            <w:r w:rsidR="006D0E3E" w:rsidRPr="00F96527">
              <w:rPr>
                <w:b/>
              </w:rPr>
              <w:t>and</w:t>
            </w:r>
            <w:r w:rsidR="006D0E3E" w:rsidRPr="00F96527">
              <w:t xml:space="preserve"> has at least one break</w:t>
            </w:r>
            <w:r w:rsidR="000C1E95" w:rsidRPr="00F96527">
              <w:t xml:space="preserve"> where </w:t>
            </w:r>
            <w:r w:rsidR="000C1E95" w:rsidRPr="00F96527">
              <w:rPr>
                <w:i/>
              </w:rPr>
              <w:t>LENGTH OF BREAK</w:t>
            </w:r>
            <w:r w:rsidR="000C1E95" w:rsidRPr="00F96527">
              <w:t xml:space="preserve"> </w:t>
            </w:r>
            <w:r w:rsidR="00984887" w:rsidRPr="00F96527">
              <w:t>≠</w:t>
            </w:r>
            <w:r w:rsidR="000C1E95" w:rsidRPr="00F96527">
              <w:t xml:space="preserve"> 0</w:t>
            </w:r>
            <w:r w:rsidR="0090696B" w:rsidRPr="00F96527">
              <w:t>)</w:t>
            </w:r>
          </w:p>
        </w:tc>
      </w:tr>
      <w:tr w:rsidR="006D0E3E" w:rsidRPr="007F274B" w14:paraId="339AFC15" w14:textId="77777777" w:rsidTr="00AC53F0">
        <w:trPr>
          <w:cantSplit/>
          <w:tblHeader/>
          <w:jc w:val="center"/>
        </w:trPr>
        <w:tc>
          <w:tcPr>
            <w:tcW w:w="720" w:type="dxa"/>
            <w:tcBorders>
              <w:bottom w:val="single" w:sz="4" w:space="0" w:color="auto"/>
            </w:tcBorders>
          </w:tcPr>
          <w:p w14:paraId="339AFC12" w14:textId="77777777" w:rsidR="006D0E3E" w:rsidRPr="00F96527" w:rsidRDefault="006D0E3E" w:rsidP="006D0E3E">
            <w:pPr>
              <w:jc w:val="center"/>
            </w:pPr>
            <w:r w:rsidRPr="00F96527">
              <w:t>18</w:t>
            </w:r>
          </w:p>
        </w:tc>
        <w:tc>
          <w:tcPr>
            <w:tcW w:w="3597" w:type="dxa"/>
            <w:tcBorders>
              <w:bottom w:val="single" w:sz="4" w:space="0" w:color="auto"/>
            </w:tcBorders>
            <w:shd w:val="clear" w:color="auto" w:fill="auto"/>
          </w:tcPr>
          <w:p w14:paraId="339AFC13" w14:textId="77777777" w:rsidR="006D0E3E" w:rsidRPr="00F96527" w:rsidRDefault="006D0E3E" w:rsidP="00704755">
            <w:r w:rsidRPr="00F96527">
              <w:t xml:space="preserve">Average Number of Leaves of Absence </w:t>
            </w:r>
            <w:r w:rsidR="00704755" w:rsidRPr="00F96527">
              <w:t>P</w:t>
            </w:r>
            <w:r w:rsidRPr="00F96527">
              <w:t>er Enrollment</w:t>
            </w:r>
          </w:p>
        </w:tc>
        <w:tc>
          <w:tcPr>
            <w:tcW w:w="10073" w:type="dxa"/>
            <w:tcBorders>
              <w:bottom w:val="single" w:sz="4" w:space="0" w:color="auto"/>
            </w:tcBorders>
          </w:tcPr>
          <w:p w14:paraId="339AFC14" w14:textId="77777777" w:rsidR="006D0E3E" w:rsidRPr="00F96527" w:rsidRDefault="005C4595" w:rsidP="00984887">
            <w:r w:rsidRPr="00F96527">
              <w:rPr>
                <w:b/>
              </w:rPr>
              <w:t>Count</w:t>
            </w:r>
            <w:r w:rsidR="006D0E3E" w:rsidRPr="00F96527">
              <w:t xml:space="preserve"> of breaks associated with enrollments that met the chosen Selection Criteria</w:t>
            </w:r>
            <w:r w:rsidR="000C1E95" w:rsidRPr="00F96527">
              <w:t xml:space="preserve"> where </w:t>
            </w:r>
            <w:r w:rsidR="000C1E95" w:rsidRPr="00F96527">
              <w:rPr>
                <w:i/>
              </w:rPr>
              <w:t>LENGTH OF BREAK</w:t>
            </w:r>
            <w:r w:rsidR="000C1E95" w:rsidRPr="00F96527">
              <w:t xml:space="preserve"> </w:t>
            </w:r>
            <w:r w:rsidR="00984887" w:rsidRPr="00F96527">
              <w:t>≠</w:t>
            </w:r>
            <w:r w:rsidR="000C1E95" w:rsidRPr="00F96527">
              <w:t xml:space="preserve"> 0</w:t>
            </w:r>
            <w:r w:rsidR="006D0E3E" w:rsidRPr="00F96527">
              <w:t xml:space="preserve"> </w:t>
            </w:r>
            <w:r w:rsidR="006D0E3E" w:rsidRPr="00F96527">
              <w:rPr>
                <w:b/>
              </w:rPr>
              <w:t>divided by</w:t>
            </w:r>
            <w:r w:rsidR="000C1E95" w:rsidRPr="00F96527">
              <w:rPr>
                <w:b/>
              </w:rPr>
              <w:t xml:space="preserve"> </w:t>
            </w:r>
            <w:r w:rsidRPr="00F96527">
              <w:rPr>
                <w:b/>
              </w:rPr>
              <w:t>count</w:t>
            </w:r>
            <w:r w:rsidR="006D0E3E" w:rsidRPr="00F96527">
              <w:t xml:space="preserve"> of enrollments that met the chosen Selection Criteria </w:t>
            </w:r>
            <w:r w:rsidRPr="00F96527">
              <w:rPr>
                <w:b/>
              </w:rPr>
              <w:t>and</w:t>
            </w:r>
            <w:r w:rsidRPr="00F96527">
              <w:t xml:space="preserve"> have at least one break </w:t>
            </w:r>
            <w:r w:rsidR="000C1E95" w:rsidRPr="00F96527">
              <w:t xml:space="preserve">where </w:t>
            </w:r>
            <w:r w:rsidR="000C1E95" w:rsidRPr="00F96527">
              <w:rPr>
                <w:i/>
              </w:rPr>
              <w:t>LENGTH OF BREAK</w:t>
            </w:r>
            <w:r w:rsidR="000C1E95" w:rsidRPr="00F96527">
              <w:t xml:space="preserve"> </w:t>
            </w:r>
            <w:r w:rsidR="00984887" w:rsidRPr="00F96527">
              <w:t>≠</w:t>
            </w:r>
            <w:r w:rsidR="000C1E95" w:rsidRPr="00F96527">
              <w:t xml:space="preserve"> 0 </w:t>
            </w:r>
            <w:r w:rsidR="006D0E3E" w:rsidRPr="00F96527">
              <w:t>(round this result to two decimal places)</w:t>
            </w:r>
          </w:p>
        </w:tc>
      </w:tr>
      <w:tr w:rsidR="006D0E3E" w:rsidRPr="00451E74" w14:paraId="339AFC19" w14:textId="77777777" w:rsidTr="00AC53F0">
        <w:trPr>
          <w:cantSplit/>
          <w:tblHeader/>
          <w:jc w:val="center"/>
        </w:trPr>
        <w:tc>
          <w:tcPr>
            <w:tcW w:w="720" w:type="dxa"/>
            <w:tcBorders>
              <w:bottom w:val="single" w:sz="4" w:space="0" w:color="auto"/>
            </w:tcBorders>
          </w:tcPr>
          <w:p w14:paraId="339AFC16" w14:textId="77777777" w:rsidR="006D0E3E" w:rsidRPr="00F96527" w:rsidRDefault="006D0E3E" w:rsidP="006D0E3E">
            <w:pPr>
              <w:jc w:val="center"/>
            </w:pPr>
            <w:r w:rsidRPr="00F96527">
              <w:t>19</w:t>
            </w:r>
          </w:p>
        </w:tc>
        <w:tc>
          <w:tcPr>
            <w:tcW w:w="3597" w:type="dxa"/>
            <w:tcBorders>
              <w:bottom w:val="single" w:sz="4" w:space="0" w:color="auto"/>
            </w:tcBorders>
            <w:shd w:val="clear" w:color="auto" w:fill="auto"/>
          </w:tcPr>
          <w:p w14:paraId="339AFC17" w14:textId="77777777" w:rsidR="006D0E3E" w:rsidRPr="00F96527" w:rsidRDefault="006D0E3E" w:rsidP="00D863A5">
            <w:r w:rsidRPr="00F96527">
              <w:t>Average Days Ever on Leave of Absence</w:t>
            </w:r>
          </w:p>
        </w:tc>
        <w:tc>
          <w:tcPr>
            <w:tcW w:w="10073" w:type="dxa"/>
          </w:tcPr>
          <w:p w14:paraId="339AFC18" w14:textId="77777777" w:rsidR="006D0E3E" w:rsidRPr="00F96527" w:rsidRDefault="006D0E3E" w:rsidP="00984887">
            <w:r w:rsidRPr="00F96527">
              <w:rPr>
                <w:b/>
              </w:rPr>
              <w:t>Average</w:t>
            </w:r>
            <w:r w:rsidRPr="00F96527">
              <w:t xml:space="preserve"> of “Days Ever on Leave of Absence” </w:t>
            </w:r>
            <w:r w:rsidR="00B066A6" w:rsidRPr="00F96527">
              <w:t xml:space="preserve">where “Days Ever on Leave of Absence” </w:t>
            </w:r>
            <w:r w:rsidR="00984887" w:rsidRPr="00F96527">
              <w:t>≠</w:t>
            </w:r>
            <w:r w:rsidR="00B066A6" w:rsidRPr="00F96527">
              <w:t xml:space="preserve">0 </w:t>
            </w:r>
            <w:r w:rsidRPr="00F96527">
              <w:t>(round this result to the nearest whole number)</w:t>
            </w:r>
          </w:p>
        </w:tc>
      </w:tr>
      <w:tr w:rsidR="006D0E3E" w:rsidRPr="00FB194A" w14:paraId="339AFC1C" w14:textId="77777777" w:rsidTr="00AC53F0">
        <w:trPr>
          <w:cantSplit/>
          <w:tblHeader/>
          <w:jc w:val="center"/>
        </w:trPr>
        <w:tc>
          <w:tcPr>
            <w:tcW w:w="720" w:type="dxa"/>
            <w:shd w:val="clear" w:color="auto" w:fill="D9D9D9"/>
          </w:tcPr>
          <w:p w14:paraId="339AFC1A" w14:textId="77777777" w:rsidR="006D0E3E" w:rsidRPr="00F96527" w:rsidRDefault="00654FEF" w:rsidP="006D0E3E">
            <w:pPr>
              <w:pageBreakBefore/>
              <w:jc w:val="center"/>
              <w:rPr>
                <w:b/>
              </w:rPr>
            </w:pPr>
            <w:r w:rsidRPr="00F96527">
              <w:rPr>
                <w:b/>
              </w:rPr>
              <w:t>#</w:t>
            </w:r>
          </w:p>
        </w:tc>
        <w:tc>
          <w:tcPr>
            <w:tcW w:w="13670" w:type="dxa"/>
            <w:gridSpan w:val="2"/>
            <w:shd w:val="clear" w:color="auto" w:fill="D9D9D9"/>
          </w:tcPr>
          <w:p w14:paraId="339AFC1B" w14:textId="77777777" w:rsidR="006D0E3E" w:rsidRPr="00F96527" w:rsidRDefault="006D0E3E" w:rsidP="008953F0">
            <w:pPr>
              <w:pageBreakBefore/>
              <w:rPr>
                <w:b/>
              </w:rPr>
            </w:pPr>
            <w:r w:rsidRPr="00F96527">
              <w:rPr>
                <w:b/>
              </w:rPr>
              <w:t>Participant</w:t>
            </w:r>
            <w:r w:rsidR="0043018A" w:rsidRPr="00F96527">
              <w:rPr>
                <w:b/>
              </w:rPr>
              <w:t>-</w:t>
            </w:r>
            <w:r w:rsidRPr="00F96527">
              <w:rPr>
                <w:b/>
              </w:rPr>
              <w:t>detail-level elements</w:t>
            </w:r>
          </w:p>
        </w:tc>
      </w:tr>
      <w:tr w:rsidR="006D0E3E" w:rsidRPr="00451E74" w14:paraId="339AFC25" w14:textId="77777777" w:rsidTr="00AC53F0">
        <w:trPr>
          <w:cantSplit/>
          <w:tblHeader/>
          <w:jc w:val="center"/>
        </w:trPr>
        <w:tc>
          <w:tcPr>
            <w:tcW w:w="720" w:type="dxa"/>
            <w:tcBorders>
              <w:bottom w:val="single" w:sz="4" w:space="0" w:color="auto"/>
            </w:tcBorders>
          </w:tcPr>
          <w:p w14:paraId="339AFC1D" w14:textId="77777777" w:rsidR="006D0E3E" w:rsidRPr="00F96527" w:rsidRDefault="00654FEF" w:rsidP="006D0E3E">
            <w:pPr>
              <w:jc w:val="center"/>
            </w:pPr>
            <w:r w:rsidRPr="00F96527">
              <w:t>20</w:t>
            </w:r>
          </w:p>
        </w:tc>
        <w:tc>
          <w:tcPr>
            <w:tcW w:w="3597" w:type="dxa"/>
            <w:tcBorders>
              <w:bottom w:val="single" w:sz="4" w:space="0" w:color="auto"/>
            </w:tcBorders>
            <w:shd w:val="clear" w:color="auto" w:fill="auto"/>
          </w:tcPr>
          <w:p w14:paraId="339AFC1E" w14:textId="77777777" w:rsidR="006D0E3E" w:rsidRPr="00F96527" w:rsidRDefault="006D0E3E">
            <w:r w:rsidRPr="00F96527">
              <w:t>Participant (label not displayed)</w:t>
            </w:r>
          </w:p>
        </w:tc>
        <w:tc>
          <w:tcPr>
            <w:tcW w:w="10073" w:type="dxa"/>
          </w:tcPr>
          <w:p w14:paraId="339AFC1F" w14:textId="77777777" w:rsidR="006D0E3E" w:rsidRPr="00F96527" w:rsidRDefault="006D0E3E" w:rsidP="001D1B25">
            <w:r w:rsidRPr="00F96527">
              <w:t>Format:</w:t>
            </w:r>
          </w:p>
          <w:p w14:paraId="339AFC20" w14:textId="77777777" w:rsidR="006D0E3E" w:rsidRPr="00F96527" w:rsidRDefault="006D0E3E" w:rsidP="0000727A">
            <w:r w:rsidRPr="00F96527">
              <w:t>[LAST NAME], [FIRST NAME]  PID: [PARTICIPANT ID]</w:t>
            </w:r>
          </w:p>
          <w:p w14:paraId="339AFC21" w14:textId="77777777" w:rsidR="006D0E3E" w:rsidRPr="00F96527" w:rsidRDefault="006D0E3E" w:rsidP="0000727A">
            <w:r w:rsidRPr="00F96527">
              <w:t>[HOME PHONE NUMBER]  [STREET], [CITY], [STATE] [ZIP CODE]</w:t>
            </w:r>
          </w:p>
          <w:p w14:paraId="339AFC22" w14:textId="77777777" w:rsidR="006D0E3E" w:rsidRPr="00F96527" w:rsidRDefault="006D0E3E" w:rsidP="0000727A">
            <w:r w:rsidRPr="00F96527">
              <w:t>(where HOME PHONE NUMBER is formatted as “(###) ###-####” if it’s valued)</w:t>
            </w:r>
          </w:p>
          <w:p w14:paraId="339AFC23" w14:textId="77777777" w:rsidR="00E84059" w:rsidRPr="00F96527" w:rsidRDefault="00E84059" w:rsidP="0000727A"/>
          <w:p w14:paraId="339AFC24" w14:textId="77777777" w:rsidR="00E803C3" w:rsidRPr="00F96527" w:rsidRDefault="00E803C3" w:rsidP="00EA2855">
            <w:r w:rsidRPr="00F96527">
              <w:t>(In the export file, list these values in individual columns named “Last Name”, “First Name”, “Participant ID”, “Home Phone Number”, “</w:t>
            </w:r>
            <w:r w:rsidR="007F04D4" w:rsidRPr="00F96527">
              <w:t xml:space="preserve">Participant </w:t>
            </w:r>
            <w:r w:rsidR="00EA2855" w:rsidRPr="00F96527">
              <w:t>Street</w:t>
            </w:r>
            <w:r w:rsidRPr="00F96527">
              <w:t>”, “</w:t>
            </w:r>
            <w:r w:rsidR="007F04D4" w:rsidRPr="00F96527">
              <w:t xml:space="preserve">Participant </w:t>
            </w:r>
            <w:r w:rsidRPr="00F96527">
              <w:t>City”, “</w:t>
            </w:r>
            <w:r w:rsidR="007F04D4" w:rsidRPr="00F96527">
              <w:t xml:space="preserve">Participant </w:t>
            </w:r>
            <w:r w:rsidRPr="00F96527">
              <w:t>State”, and “</w:t>
            </w:r>
            <w:r w:rsidR="007F04D4" w:rsidRPr="00F96527">
              <w:t xml:space="preserve">Participant </w:t>
            </w:r>
            <w:r w:rsidRPr="00F96527">
              <w:t>Zip Code”, respectively.)</w:t>
            </w:r>
          </w:p>
        </w:tc>
      </w:tr>
      <w:tr w:rsidR="006D0E3E" w:rsidRPr="00451E74" w14:paraId="339AFC2C" w14:textId="77777777" w:rsidTr="00AC53F0">
        <w:trPr>
          <w:cantSplit/>
          <w:tblHeader/>
          <w:jc w:val="center"/>
        </w:trPr>
        <w:tc>
          <w:tcPr>
            <w:tcW w:w="720" w:type="dxa"/>
            <w:tcBorders>
              <w:bottom w:val="single" w:sz="4" w:space="0" w:color="auto"/>
            </w:tcBorders>
          </w:tcPr>
          <w:p w14:paraId="339AFC26" w14:textId="77777777" w:rsidR="006D0E3E" w:rsidRPr="00F96527" w:rsidDel="00DB4940" w:rsidRDefault="00654FEF" w:rsidP="006D0E3E">
            <w:pPr>
              <w:jc w:val="center"/>
            </w:pPr>
            <w:r w:rsidRPr="00F96527">
              <w:t>21</w:t>
            </w:r>
          </w:p>
        </w:tc>
        <w:tc>
          <w:tcPr>
            <w:tcW w:w="3597" w:type="dxa"/>
            <w:tcBorders>
              <w:bottom w:val="single" w:sz="4" w:space="0" w:color="auto"/>
            </w:tcBorders>
            <w:shd w:val="clear" w:color="auto" w:fill="auto"/>
          </w:tcPr>
          <w:p w14:paraId="339AFC27" w14:textId="77777777" w:rsidR="006D0E3E" w:rsidRPr="00F96527" w:rsidRDefault="006D0E3E">
            <w:r w:rsidRPr="00F96527">
              <w:t>Time in Program Since 7/1/2007</w:t>
            </w:r>
          </w:p>
        </w:tc>
        <w:tc>
          <w:tcPr>
            <w:tcW w:w="10073" w:type="dxa"/>
          </w:tcPr>
          <w:p w14:paraId="339AFC28" w14:textId="77777777" w:rsidR="006D0E3E" w:rsidRPr="00F96527" w:rsidRDefault="007630AB" w:rsidP="008D6DBB">
            <w:r w:rsidRPr="00F96527">
              <w:t>D</w:t>
            </w:r>
            <w:r w:rsidR="006D0E3E" w:rsidRPr="00F96527">
              <w:t>isplay “</w:t>
            </w:r>
            <w:r w:rsidR="00F44999" w:rsidRPr="00F96527">
              <w:t>A</w:t>
            </w:r>
            <w:r w:rsidR="006D0E3E" w:rsidRPr="00F96527">
              <w:t xml:space="preserve"> </w:t>
            </w:r>
            <w:proofErr w:type="spellStart"/>
            <w:r w:rsidR="006D0E3E" w:rsidRPr="00F96527">
              <w:t>mo</w:t>
            </w:r>
            <w:proofErr w:type="spellEnd"/>
            <w:r w:rsidR="006D0E3E" w:rsidRPr="00F96527">
              <w:t xml:space="preserve"> / </w:t>
            </w:r>
            <w:r w:rsidR="006A2E54" w:rsidRPr="00F96527">
              <w:t>B</w:t>
            </w:r>
            <w:r w:rsidR="00F44999" w:rsidRPr="00F96527">
              <w:t xml:space="preserve"> d”</w:t>
            </w:r>
          </w:p>
          <w:p w14:paraId="339AFC29" w14:textId="77777777" w:rsidR="00F44999" w:rsidRPr="00F96527" w:rsidRDefault="00F44999" w:rsidP="008D6DBB">
            <w:r w:rsidRPr="00F96527">
              <w:t>where</w:t>
            </w:r>
          </w:p>
          <w:p w14:paraId="339AFC2A" w14:textId="77777777" w:rsidR="00F44999" w:rsidRPr="00F96527" w:rsidRDefault="00F44999" w:rsidP="008D6DBB">
            <w:r w:rsidRPr="00F96527">
              <w:t xml:space="preserve">A = </w:t>
            </w:r>
            <w:r w:rsidRPr="00F96527">
              <w:rPr>
                <w:i/>
              </w:rPr>
              <w:t>DAYS IN SCSEP DURATION</w:t>
            </w:r>
            <w:r w:rsidRPr="00F96527">
              <w:t xml:space="preserve"> </w:t>
            </w:r>
            <w:r w:rsidRPr="00F96527">
              <w:rPr>
                <w:b/>
              </w:rPr>
              <w:t>divided by</w:t>
            </w:r>
            <w:r w:rsidRPr="00F96527">
              <w:t xml:space="preserve"> </w:t>
            </w:r>
            <w:r w:rsidRPr="00F96527">
              <w:rPr>
                <w:i/>
              </w:rPr>
              <w:t>NUMBER OF DAYS IN</w:t>
            </w:r>
            <w:r w:rsidRPr="00F96527">
              <w:t xml:space="preserve"> </w:t>
            </w:r>
            <w:r w:rsidR="00451488" w:rsidRPr="00F96527">
              <w:rPr>
                <w:i/>
              </w:rPr>
              <w:t xml:space="preserve">MONTH </w:t>
            </w:r>
            <w:r w:rsidRPr="00F96527">
              <w:t>(round this result to one decimal place)</w:t>
            </w:r>
          </w:p>
          <w:p w14:paraId="339AFC2B" w14:textId="77777777" w:rsidR="006D0E3E" w:rsidRPr="00F96527" w:rsidRDefault="00F44999" w:rsidP="00C57F33">
            <w:r w:rsidRPr="00F96527">
              <w:t xml:space="preserve">B = </w:t>
            </w:r>
            <w:r w:rsidRPr="00F96527">
              <w:rPr>
                <w:i/>
              </w:rPr>
              <w:t>DAYS IN SCSEP DURATION</w:t>
            </w:r>
          </w:p>
        </w:tc>
      </w:tr>
      <w:tr w:rsidR="006D0E3E" w:rsidRPr="00451E74" w14:paraId="339AFC37" w14:textId="77777777" w:rsidTr="00AC53F0">
        <w:trPr>
          <w:cantSplit/>
          <w:tblHeader/>
          <w:jc w:val="center"/>
        </w:trPr>
        <w:tc>
          <w:tcPr>
            <w:tcW w:w="720" w:type="dxa"/>
            <w:tcBorders>
              <w:bottom w:val="single" w:sz="4" w:space="0" w:color="auto"/>
            </w:tcBorders>
          </w:tcPr>
          <w:p w14:paraId="339AFC2D" w14:textId="77777777" w:rsidR="006D0E3E" w:rsidRPr="00F96527" w:rsidDel="00AF18B5" w:rsidRDefault="00654FEF" w:rsidP="006D0E3E">
            <w:pPr>
              <w:jc w:val="center"/>
            </w:pPr>
            <w:r w:rsidRPr="00F96527">
              <w:t>22</w:t>
            </w:r>
          </w:p>
        </w:tc>
        <w:tc>
          <w:tcPr>
            <w:tcW w:w="3597" w:type="dxa"/>
            <w:tcBorders>
              <w:bottom w:val="single" w:sz="4" w:space="0" w:color="auto"/>
            </w:tcBorders>
            <w:shd w:val="clear" w:color="auto" w:fill="auto"/>
          </w:tcPr>
          <w:p w14:paraId="339AFC2E" w14:textId="77777777" w:rsidR="006D0E3E" w:rsidRPr="00F96527" w:rsidRDefault="006D0E3E">
            <w:r w:rsidRPr="00F96527">
              <w:t>Time in [Grantee/Sub-Grantee] Since 7/1/2007</w:t>
            </w:r>
          </w:p>
          <w:p w14:paraId="339AFC2F" w14:textId="77777777" w:rsidR="006D0E3E" w:rsidRPr="00F96527" w:rsidRDefault="006D0E3E"/>
          <w:p w14:paraId="339AFC30" w14:textId="77777777" w:rsidR="006D0E3E" w:rsidRPr="00F96527" w:rsidRDefault="006D0E3E" w:rsidP="005A05F8">
            <w:r w:rsidRPr="00F96527">
              <w:t>When running a grantee report, replace “[Grantee/Sub-Grantee]” with “Grantee” in the label.</w:t>
            </w:r>
          </w:p>
          <w:p w14:paraId="339AFC31" w14:textId="77777777" w:rsidR="006D0E3E" w:rsidRPr="00F96527" w:rsidRDefault="006D0E3E" w:rsidP="005A05F8"/>
          <w:p w14:paraId="339AFC32" w14:textId="77777777" w:rsidR="006D0E3E" w:rsidRPr="00F96527" w:rsidDel="00DB4940" w:rsidRDefault="006D0E3E" w:rsidP="005A05F8">
            <w:r w:rsidRPr="00F96527">
              <w:t>When running a sub-grantee report, replace “[Grantee/Sub-Grantee]” with “Sub-Grantee” in the label.</w:t>
            </w:r>
          </w:p>
        </w:tc>
        <w:tc>
          <w:tcPr>
            <w:tcW w:w="10073" w:type="dxa"/>
          </w:tcPr>
          <w:p w14:paraId="339AFC33" w14:textId="77777777" w:rsidR="006D0E3E" w:rsidRPr="00F96527" w:rsidRDefault="00D4597F" w:rsidP="00DC75C5">
            <w:r w:rsidRPr="00F96527">
              <w:t>D</w:t>
            </w:r>
            <w:r w:rsidR="006D0E3E" w:rsidRPr="00F96527">
              <w:t>isplay “</w:t>
            </w:r>
            <w:r w:rsidR="007876F3" w:rsidRPr="00F96527">
              <w:t>A</w:t>
            </w:r>
            <w:r w:rsidR="006D0E3E" w:rsidRPr="00F96527">
              <w:t xml:space="preserve"> </w:t>
            </w:r>
            <w:proofErr w:type="spellStart"/>
            <w:r w:rsidR="006D0E3E" w:rsidRPr="00F96527">
              <w:t>mo</w:t>
            </w:r>
            <w:proofErr w:type="spellEnd"/>
            <w:r w:rsidR="006D0E3E" w:rsidRPr="00F96527">
              <w:t xml:space="preserve"> / </w:t>
            </w:r>
            <w:r w:rsidR="007876F3" w:rsidRPr="00F96527">
              <w:t xml:space="preserve">B </w:t>
            </w:r>
            <w:r w:rsidR="006D0E3E" w:rsidRPr="00F96527">
              <w:t>d”</w:t>
            </w:r>
          </w:p>
          <w:p w14:paraId="339AFC34" w14:textId="77777777" w:rsidR="007876F3" w:rsidRPr="00F96527" w:rsidRDefault="007876F3" w:rsidP="00DC75C5">
            <w:r w:rsidRPr="00F96527">
              <w:t>where</w:t>
            </w:r>
          </w:p>
          <w:p w14:paraId="339AFC35" w14:textId="77777777" w:rsidR="007876F3" w:rsidRPr="00F96527" w:rsidRDefault="007876F3" w:rsidP="00DC75C5">
            <w:r w:rsidRPr="00F96527">
              <w:t xml:space="preserve">A = </w:t>
            </w:r>
            <w:r w:rsidRPr="00F96527">
              <w:rPr>
                <w:i/>
              </w:rPr>
              <w:t>DAYS IN GS DURATION</w:t>
            </w:r>
            <w:r w:rsidRPr="00F96527">
              <w:t xml:space="preserve"> </w:t>
            </w:r>
            <w:r w:rsidRPr="00F96527">
              <w:rPr>
                <w:b/>
              </w:rPr>
              <w:t>divided by</w:t>
            </w:r>
            <w:r w:rsidRPr="00F96527">
              <w:t xml:space="preserve"> </w:t>
            </w:r>
            <w:r w:rsidRPr="00F96527">
              <w:rPr>
                <w:i/>
              </w:rPr>
              <w:t>NUMBER OF DAYS IN</w:t>
            </w:r>
            <w:r w:rsidRPr="00F96527">
              <w:t xml:space="preserve"> </w:t>
            </w:r>
            <w:r w:rsidR="004E60BC" w:rsidRPr="00F96527">
              <w:rPr>
                <w:i/>
              </w:rPr>
              <w:t>MONTH</w:t>
            </w:r>
            <w:r w:rsidRPr="00F96527">
              <w:rPr>
                <w:i/>
              </w:rPr>
              <w:t xml:space="preserve"> </w:t>
            </w:r>
            <w:r w:rsidRPr="00F96527">
              <w:t>(round this result to one decimal place)</w:t>
            </w:r>
          </w:p>
          <w:p w14:paraId="339AFC36" w14:textId="77777777" w:rsidR="006D0E3E" w:rsidRPr="00F96527" w:rsidRDefault="007876F3" w:rsidP="00C57F33">
            <w:r w:rsidRPr="00F96527">
              <w:t xml:space="preserve">B = </w:t>
            </w:r>
            <w:r w:rsidRPr="00F96527">
              <w:rPr>
                <w:i/>
              </w:rPr>
              <w:t>DAYS IN GS DURATION</w:t>
            </w:r>
          </w:p>
        </w:tc>
      </w:tr>
      <w:tr w:rsidR="006D0E3E" w:rsidRPr="00451E74" w14:paraId="339AFC3E" w14:textId="77777777" w:rsidTr="00AC53F0">
        <w:trPr>
          <w:cantSplit/>
          <w:tblHeader/>
          <w:jc w:val="center"/>
        </w:trPr>
        <w:tc>
          <w:tcPr>
            <w:tcW w:w="720" w:type="dxa"/>
          </w:tcPr>
          <w:p w14:paraId="339AFC38" w14:textId="77777777" w:rsidR="006D0E3E" w:rsidRPr="00F96527" w:rsidRDefault="00654FEF" w:rsidP="006D0E3E">
            <w:pPr>
              <w:jc w:val="center"/>
            </w:pPr>
            <w:r w:rsidRPr="00F96527">
              <w:lastRenderedPageBreak/>
              <w:t>23</w:t>
            </w:r>
          </w:p>
        </w:tc>
        <w:tc>
          <w:tcPr>
            <w:tcW w:w="3597" w:type="dxa"/>
            <w:shd w:val="clear" w:color="auto" w:fill="auto"/>
          </w:tcPr>
          <w:p w14:paraId="339AFC39" w14:textId="77777777" w:rsidR="006D0E3E" w:rsidRPr="00F96527" w:rsidRDefault="006D0E3E" w:rsidP="00374EDC">
            <w:r w:rsidRPr="00F96527">
              <w:t>Time in SCSEP</w:t>
            </w:r>
          </w:p>
        </w:tc>
        <w:tc>
          <w:tcPr>
            <w:tcW w:w="10073" w:type="dxa"/>
            <w:shd w:val="clear" w:color="auto" w:fill="auto"/>
          </w:tcPr>
          <w:p w14:paraId="339AFC3A" w14:textId="77777777" w:rsidR="006D0E3E" w:rsidRPr="00F96527" w:rsidRDefault="007879F0" w:rsidP="007E4D07">
            <w:r w:rsidRPr="00F96527">
              <w:t>D</w:t>
            </w:r>
            <w:r w:rsidR="0040503F" w:rsidRPr="00F96527">
              <w:t>isplay “A</w:t>
            </w:r>
            <w:r w:rsidR="006D0E3E" w:rsidRPr="00F96527">
              <w:t xml:space="preserve"> </w:t>
            </w:r>
            <w:proofErr w:type="spellStart"/>
            <w:r w:rsidR="006D0E3E" w:rsidRPr="00F96527">
              <w:t>mo</w:t>
            </w:r>
            <w:proofErr w:type="spellEnd"/>
            <w:r w:rsidR="006D0E3E" w:rsidRPr="00F96527">
              <w:t xml:space="preserve"> / </w:t>
            </w:r>
            <w:r w:rsidR="0040503F" w:rsidRPr="00F96527">
              <w:t>B d”</w:t>
            </w:r>
          </w:p>
          <w:p w14:paraId="339AFC3B" w14:textId="77777777" w:rsidR="0040503F" w:rsidRPr="00F96527" w:rsidRDefault="0040503F" w:rsidP="007E4D07">
            <w:r w:rsidRPr="00F96527">
              <w:t>where</w:t>
            </w:r>
          </w:p>
          <w:p w14:paraId="339AFC3C" w14:textId="77777777" w:rsidR="0040503F" w:rsidRPr="00F96527" w:rsidRDefault="0040503F" w:rsidP="007E4D07">
            <w:r w:rsidRPr="00F96527">
              <w:t xml:space="preserve">A = </w:t>
            </w:r>
            <w:r w:rsidRPr="00F96527">
              <w:rPr>
                <w:i/>
              </w:rPr>
              <w:t xml:space="preserve">DAYS IN SCSEP </w:t>
            </w:r>
            <w:r w:rsidRPr="00F96527">
              <w:rPr>
                <w:b/>
              </w:rPr>
              <w:t>divided by</w:t>
            </w:r>
            <w:r w:rsidRPr="00F96527">
              <w:t xml:space="preserve"> </w:t>
            </w:r>
            <w:r w:rsidRPr="00F96527">
              <w:rPr>
                <w:i/>
              </w:rPr>
              <w:t>NUMBER OF DAYS IN</w:t>
            </w:r>
            <w:r w:rsidRPr="00F96527">
              <w:t xml:space="preserve"> </w:t>
            </w:r>
            <w:r w:rsidRPr="00F96527">
              <w:rPr>
                <w:i/>
              </w:rPr>
              <w:t xml:space="preserve">MONTH </w:t>
            </w:r>
            <w:r w:rsidRPr="00F96527">
              <w:t>(round this result to one decimal place)</w:t>
            </w:r>
          </w:p>
          <w:p w14:paraId="339AFC3D" w14:textId="77777777" w:rsidR="006D0E3E" w:rsidRPr="00F96527" w:rsidDel="00C461B4" w:rsidRDefault="0040503F" w:rsidP="007E4D07">
            <w:r w:rsidRPr="00F96527">
              <w:t xml:space="preserve">B = </w:t>
            </w:r>
            <w:r w:rsidRPr="00F96527">
              <w:rPr>
                <w:i/>
              </w:rPr>
              <w:t>DAYS IN SCSEP</w:t>
            </w:r>
          </w:p>
        </w:tc>
      </w:tr>
      <w:tr w:rsidR="006D0E3E" w:rsidRPr="00FB194A" w14:paraId="339AFC41" w14:textId="77777777" w:rsidTr="00AC53F0">
        <w:trPr>
          <w:cantSplit/>
          <w:tblHeader/>
          <w:jc w:val="center"/>
        </w:trPr>
        <w:tc>
          <w:tcPr>
            <w:tcW w:w="720" w:type="dxa"/>
            <w:shd w:val="clear" w:color="auto" w:fill="D9D9D9"/>
          </w:tcPr>
          <w:p w14:paraId="339AFC3F" w14:textId="77777777" w:rsidR="006D0E3E" w:rsidRPr="00F96527" w:rsidRDefault="00654FEF" w:rsidP="00E11014">
            <w:pPr>
              <w:jc w:val="center"/>
              <w:rPr>
                <w:b/>
              </w:rPr>
            </w:pPr>
            <w:r w:rsidRPr="00F96527">
              <w:rPr>
                <w:b/>
              </w:rPr>
              <w:t>#</w:t>
            </w:r>
          </w:p>
        </w:tc>
        <w:tc>
          <w:tcPr>
            <w:tcW w:w="13670" w:type="dxa"/>
            <w:gridSpan w:val="2"/>
            <w:shd w:val="clear" w:color="auto" w:fill="D9D9D9"/>
          </w:tcPr>
          <w:p w14:paraId="339AFC40" w14:textId="77777777" w:rsidR="006D0E3E" w:rsidRPr="00F96527" w:rsidRDefault="006D0E3E" w:rsidP="0043018A">
            <w:pPr>
              <w:rPr>
                <w:b/>
              </w:rPr>
            </w:pPr>
            <w:r w:rsidRPr="00F96527">
              <w:rPr>
                <w:b/>
              </w:rPr>
              <w:t>Enrollment</w:t>
            </w:r>
            <w:r w:rsidR="0043018A" w:rsidRPr="00F96527">
              <w:rPr>
                <w:b/>
              </w:rPr>
              <w:t>-</w:t>
            </w:r>
            <w:r w:rsidRPr="00F96527">
              <w:rPr>
                <w:b/>
              </w:rPr>
              <w:t>detail-level elements</w:t>
            </w:r>
          </w:p>
        </w:tc>
      </w:tr>
      <w:tr w:rsidR="006D0E3E" w:rsidRPr="00E8185F" w14:paraId="339AFC45" w14:textId="77777777" w:rsidTr="00AC53F0">
        <w:trPr>
          <w:cantSplit/>
          <w:tblHeader/>
          <w:jc w:val="center"/>
        </w:trPr>
        <w:tc>
          <w:tcPr>
            <w:tcW w:w="720" w:type="dxa"/>
          </w:tcPr>
          <w:p w14:paraId="339AFC42" w14:textId="77777777" w:rsidR="006D0E3E" w:rsidRPr="00F96527" w:rsidRDefault="00654FEF" w:rsidP="006D0E3E">
            <w:pPr>
              <w:jc w:val="center"/>
            </w:pPr>
            <w:r w:rsidRPr="00F96527">
              <w:t>24</w:t>
            </w:r>
          </w:p>
        </w:tc>
        <w:tc>
          <w:tcPr>
            <w:tcW w:w="3597" w:type="dxa"/>
            <w:shd w:val="clear" w:color="auto" w:fill="auto"/>
          </w:tcPr>
          <w:p w14:paraId="339AFC43" w14:textId="77777777" w:rsidR="006D0E3E" w:rsidRPr="00F96527" w:rsidRDefault="006D0E3E" w:rsidP="00374EDC">
            <w:r w:rsidRPr="00F96527">
              <w:t>Enrollment Date</w:t>
            </w:r>
          </w:p>
        </w:tc>
        <w:tc>
          <w:tcPr>
            <w:tcW w:w="10073" w:type="dxa"/>
          </w:tcPr>
          <w:p w14:paraId="339AFC44" w14:textId="77777777" w:rsidR="006D0E3E" w:rsidRPr="00F96527" w:rsidRDefault="006D0E3E" w:rsidP="00374EDC">
            <w:pPr>
              <w:rPr>
                <w:i/>
              </w:rPr>
            </w:pPr>
            <w:r w:rsidRPr="00F96527">
              <w:rPr>
                <w:i/>
              </w:rPr>
              <w:t>ENROLLMENT DATE</w:t>
            </w:r>
          </w:p>
        </w:tc>
      </w:tr>
      <w:tr w:rsidR="005E512A" w:rsidRPr="00E8185F" w14:paraId="7A1B0AD5" w14:textId="77777777" w:rsidTr="00AC53F0">
        <w:trPr>
          <w:cantSplit/>
          <w:tblHeader/>
          <w:jc w:val="center"/>
          <w:ins w:id="180" w:author="John Kozar" w:date="2016-03-24T16:00:00Z"/>
        </w:trPr>
        <w:tc>
          <w:tcPr>
            <w:tcW w:w="720" w:type="dxa"/>
          </w:tcPr>
          <w:p w14:paraId="773596EE" w14:textId="3B6020FD" w:rsidR="005E512A" w:rsidRPr="006E0F2D" w:rsidRDefault="00CB1E01" w:rsidP="006D0E3E">
            <w:pPr>
              <w:jc w:val="center"/>
              <w:rPr>
                <w:ins w:id="181" w:author="John Kozar" w:date="2016-03-24T16:00:00Z"/>
                <w:highlight w:val="cyan"/>
              </w:rPr>
            </w:pPr>
            <w:ins w:id="182" w:author="John Kozar" w:date="2016-03-24T16:25:00Z">
              <w:r w:rsidRPr="006E0F2D">
                <w:rPr>
                  <w:highlight w:val="cyan"/>
                </w:rPr>
                <w:t>25</w:t>
              </w:r>
            </w:ins>
          </w:p>
        </w:tc>
        <w:tc>
          <w:tcPr>
            <w:tcW w:w="3597" w:type="dxa"/>
            <w:shd w:val="clear" w:color="auto" w:fill="auto"/>
          </w:tcPr>
          <w:p w14:paraId="5DEC13AF" w14:textId="7A7B8809" w:rsidR="005E512A" w:rsidRPr="006E0F2D" w:rsidRDefault="005E512A">
            <w:pPr>
              <w:rPr>
                <w:ins w:id="183" w:author="John Kozar" w:date="2016-03-24T16:00:00Z"/>
                <w:highlight w:val="cyan"/>
              </w:rPr>
            </w:pPr>
            <w:ins w:id="184" w:author="John Kozar" w:date="2016-03-24T16:00:00Z">
              <w:r w:rsidRPr="006E0F2D">
                <w:rPr>
                  <w:highlight w:val="cyan"/>
                </w:rPr>
                <w:t>Application Date</w:t>
              </w:r>
            </w:ins>
          </w:p>
        </w:tc>
        <w:tc>
          <w:tcPr>
            <w:tcW w:w="10073" w:type="dxa"/>
          </w:tcPr>
          <w:p w14:paraId="44BBF7B7" w14:textId="701EA871" w:rsidR="005E512A" w:rsidRPr="006E0F2D" w:rsidRDefault="005E512A" w:rsidP="001D1B25">
            <w:pPr>
              <w:rPr>
                <w:ins w:id="185" w:author="John Kozar" w:date="2016-03-24T16:00:00Z"/>
                <w:highlight w:val="cyan"/>
              </w:rPr>
            </w:pPr>
            <w:ins w:id="186" w:author="John Kozar" w:date="2016-03-24T16:00:00Z">
              <w:r w:rsidRPr="006E0F2D">
                <w:rPr>
                  <w:highlight w:val="cyan"/>
                </w:rPr>
                <w:t>APPLICATION_DATE</w:t>
              </w:r>
            </w:ins>
          </w:p>
        </w:tc>
      </w:tr>
      <w:tr w:rsidR="006D0E3E" w:rsidRPr="00E8185F" w14:paraId="339AFC49" w14:textId="77777777" w:rsidTr="00AC53F0">
        <w:trPr>
          <w:cantSplit/>
          <w:tblHeader/>
          <w:jc w:val="center"/>
        </w:trPr>
        <w:tc>
          <w:tcPr>
            <w:tcW w:w="720" w:type="dxa"/>
          </w:tcPr>
          <w:p w14:paraId="339AFC46" w14:textId="71DE6638" w:rsidR="006D0E3E" w:rsidRPr="00CB1E01" w:rsidRDefault="00654FEF" w:rsidP="006D0E3E">
            <w:pPr>
              <w:jc w:val="center"/>
              <w:rPr>
                <w:highlight w:val="yellow"/>
              </w:rPr>
            </w:pPr>
            <w:del w:id="187" w:author="John Kozar" w:date="2016-03-24T16:25:00Z">
              <w:r w:rsidRPr="006E0F2D" w:rsidDel="00CB1E01">
                <w:rPr>
                  <w:highlight w:val="cyan"/>
                </w:rPr>
                <w:delText>25</w:delText>
              </w:r>
            </w:del>
            <w:ins w:id="188" w:author="John Kozar" w:date="2016-03-24T16:25:00Z">
              <w:r w:rsidR="00CB1E01" w:rsidRPr="006E0F2D">
                <w:rPr>
                  <w:highlight w:val="cyan"/>
                </w:rPr>
                <w:t>26</w:t>
              </w:r>
            </w:ins>
          </w:p>
        </w:tc>
        <w:tc>
          <w:tcPr>
            <w:tcW w:w="3597" w:type="dxa"/>
            <w:shd w:val="clear" w:color="auto" w:fill="auto"/>
          </w:tcPr>
          <w:p w14:paraId="339AFC47" w14:textId="77777777" w:rsidR="006D0E3E" w:rsidRPr="00F96527" w:rsidRDefault="006D0E3E">
            <w:r w:rsidRPr="00F96527">
              <w:t>County of Residence</w:t>
            </w:r>
          </w:p>
        </w:tc>
        <w:tc>
          <w:tcPr>
            <w:tcW w:w="10073" w:type="dxa"/>
          </w:tcPr>
          <w:p w14:paraId="339AFC48" w14:textId="77777777" w:rsidR="006D0E3E" w:rsidRPr="00F96527" w:rsidRDefault="006D0E3E" w:rsidP="001D1B25">
            <w:r w:rsidRPr="00F96527">
              <w:t>COUNTY</w:t>
            </w:r>
          </w:p>
        </w:tc>
      </w:tr>
      <w:tr w:rsidR="006D0E3E" w:rsidRPr="00451E74" w14:paraId="339AFC4D" w14:textId="77777777" w:rsidTr="00AC53F0">
        <w:trPr>
          <w:cantSplit/>
          <w:tblHeader/>
          <w:jc w:val="center"/>
        </w:trPr>
        <w:tc>
          <w:tcPr>
            <w:tcW w:w="720" w:type="dxa"/>
          </w:tcPr>
          <w:p w14:paraId="339AFC4A" w14:textId="77777777" w:rsidR="006D0E3E" w:rsidRPr="00F96527" w:rsidRDefault="00654FEF" w:rsidP="006D0E3E">
            <w:pPr>
              <w:jc w:val="center"/>
            </w:pPr>
            <w:r w:rsidRPr="00F96527">
              <w:t>27</w:t>
            </w:r>
          </w:p>
        </w:tc>
        <w:tc>
          <w:tcPr>
            <w:tcW w:w="3597" w:type="dxa"/>
            <w:shd w:val="clear" w:color="auto" w:fill="auto"/>
          </w:tcPr>
          <w:p w14:paraId="339AFC4B" w14:textId="77777777" w:rsidR="006D0E3E" w:rsidRPr="00F96527" w:rsidRDefault="006D0E3E" w:rsidP="00B14972">
            <w:r w:rsidRPr="00F96527">
              <w:t>Case Worker</w:t>
            </w:r>
          </w:p>
        </w:tc>
        <w:tc>
          <w:tcPr>
            <w:tcW w:w="10073" w:type="dxa"/>
          </w:tcPr>
          <w:p w14:paraId="339AFC4C" w14:textId="77777777" w:rsidR="006D0E3E" w:rsidRPr="00F96527" w:rsidRDefault="006D0E3E" w:rsidP="001D1B25">
            <w:r w:rsidRPr="00F96527">
              <w:t>CASE WORKER</w:t>
            </w:r>
          </w:p>
        </w:tc>
      </w:tr>
      <w:tr w:rsidR="006D0E3E" w:rsidRPr="00451E74" w14:paraId="339AFC51" w14:textId="77777777" w:rsidTr="00AC53F0">
        <w:trPr>
          <w:cantSplit/>
          <w:tblHeader/>
          <w:jc w:val="center"/>
        </w:trPr>
        <w:tc>
          <w:tcPr>
            <w:tcW w:w="720" w:type="dxa"/>
          </w:tcPr>
          <w:p w14:paraId="339AFC4E" w14:textId="77777777" w:rsidR="006D0E3E" w:rsidRPr="00F96527" w:rsidRDefault="00654FEF" w:rsidP="006D0E3E">
            <w:pPr>
              <w:tabs>
                <w:tab w:val="left" w:pos="2443"/>
              </w:tabs>
              <w:jc w:val="center"/>
            </w:pPr>
            <w:r w:rsidRPr="00F96527">
              <w:t>28</w:t>
            </w:r>
          </w:p>
        </w:tc>
        <w:tc>
          <w:tcPr>
            <w:tcW w:w="3597" w:type="dxa"/>
            <w:shd w:val="clear" w:color="auto" w:fill="auto"/>
          </w:tcPr>
          <w:p w14:paraId="339AFC4F" w14:textId="77777777" w:rsidR="006D0E3E" w:rsidRPr="00F96527" w:rsidRDefault="006D0E3E" w:rsidP="00BF4D2B">
            <w:pPr>
              <w:tabs>
                <w:tab w:val="left" w:pos="2443"/>
              </w:tabs>
            </w:pPr>
            <w:r w:rsidRPr="00F96527">
              <w:t>Days in Enrollment</w:t>
            </w:r>
          </w:p>
        </w:tc>
        <w:tc>
          <w:tcPr>
            <w:tcW w:w="10073" w:type="dxa"/>
          </w:tcPr>
          <w:p w14:paraId="339AFC50" w14:textId="77777777" w:rsidR="006D0E3E" w:rsidRPr="00F96527" w:rsidRDefault="006D0E3E" w:rsidP="00C57F33">
            <w:r w:rsidRPr="00F96527">
              <w:rPr>
                <w:i/>
              </w:rPr>
              <w:t>LENGTH OF ENROLLMENT</w:t>
            </w:r>
          </w:p>
        </w:tc>
      </w:tr>
      <w:tr w:rsidR="005E512A" w:rsidRPr="00451E74" w14:paraId="7CB1CA13" w14:textId="77777777" w:rsidTr="00AC53F0">
        <w:trPr>
          <w:cantSplit/>
          <w:tblHeader/>
          <w:jc w:val="center"/>
          <w:ins w:id="189" w:author="John Kozar" w:date="2016-03-24T16:01:00Z"/>
        </w:trPr>
        <w:tc>
          <w:tcPr>
            <w:tcW w:w="720" w:type="dxa"/>
          </w:tcPr>
          <w:p w14:paraId="18A1AE56" w14:textId="2BF9A6BB" w:rsidR="005E512A" w:rsidRPr="006E0F2D" w:rsidRDefault="00CB1E01" w:rsidP="006D0E3E">
            <w:pPr>
              <w:jc w:val="center"/>
              <w:rPr>
                <w:ins w:id="190" w:author="John Kozar" w:date="2016-03-24T16:01:00Z"/>
                <w:highlight w:val="cyan"/>
              </w:rPr>
            </w:pPr>
            <w:ins w:id="191" w:author="John Kozar" w:date="2016-03-24T16:26:00Z">
              <w:r w:rsidRPr="006E0F2D">
                <w:rPr>
                  <w:highlight w:val="cyan"/>
                </w:rPr>
                <w:t>29</w:t>
              </w:r>
            </w:ins>
          </w:p>
        </w:tc>
        <w:tc>
          <w:tcPr>
            <w:tcW w:w="3597" w:type="dxa"/>
            <w:shd w:val="clear" w:color="auto" w:fill="auto"/>
          </w:tcPr>
          <w:p w14:paraId="0DA9CAD9" w14:textId="4BA22620" w:rsidR="005E512A" w:rsidRPr="006E0F2D" w:rsidRDefault="005E512A" w:rsidP="00B14972">
            <w:pPr>
              <w:rPr>
                <w:ins w:id="192" w:author="John Kozar" w:date="2016-03-24T16:01:00Z"/>
                <w:highlight w:val="cyan"/>
              </w:rPr>
            </w:pPr>
            <w:ins w:id="193" w:author="John Kozar" w:date="2016-03-24T16:01:00Z">
              <w:r w:rsidRPr="006E0F2D">
                <w:rPr>
                  <w:highlight w:val="cyan"/>
                </w:rPr>
                <w:t>Initial Assignment Date</w:t>
              </w:r>
            </w:ins>
          </w:p>
        </w:tc>
        <w:tc>
          <w:tcPr>
            <w:tcW w:w="10073" w:type="dxa"/>
          </w:tcPr>
          <w:p w14:paraId="45D7A3C0" w14:textId="269D70C5" w:rsidR="005E512A" w:rsidRPr="006E0F2D" w:rsidRDefault="005E512A" w:rsidP="006776A5">
            <w:pPr>
              <w:rPr>
                <w:ins w:id="194" w:author="John Kozar" w:date="2016-03-24T16:01:00Z"/>
                <w:i/>
                <w:highlight w:val="cyan"/>
              </w:rPr>
            </w:pPr>
            <w:ins w:id="195" w:author="John Kozar" w:date="2016-03-24T16:01:00Z">
              <w:r w:rsidRPr="006E0F2D">
                <w:rPr>
                  <w:i/>
                  <w:highlight w:val="cyan"/>
                </w:rPr>
                <w:t>INITIAL ASSIGNMENT DATE</w:t>
              </w:r>
            </w:ins>
          </w:p>
        </w:tc>
      </w:tr>
      <w:tr w:rsidR="006D0E3E" w:rsidRPr="00451E74" w14:paraId="339AFC55" w14:textId="77777777" w:rsidTr="00AC53F0">
        <w:trPr>
          <w:cantSplit/>
          <w:tblHeader/>
          <w:jc w:val="center"/>
        </w:trPr>
        <w:tc>
          <w:tcPr>
            <w:tcW w:w="720" w:type="dxa"/>
          </w:tcPr>
          <w:p w14:paraId="339AFC52" w14:textId="237E1AE5" w:rsidR="006D0E3E" w:rsidRPr="006E0F2D" w:rsidRDefault="00654FEF" w:rsidP="006D0E3E">
            <w:pPr>
              <w:jc w:val="center"/>
              <w:rPr>
                <w:highlight w:val="cyan"/>
              </w:rPr>
            </w:pPr>
            <w:del w:id="196" w:author="John Kozar" w:date="2016-03-24T16:26:00Z">
              <w:r w:rsidRPr="006E0F2D" w:rsidDel="00CB1E01">
                <w:rPr>
                  <w:highlight w:val="cyan"/>
                </w:rPr>
                <w:delText>29</w:delText>
              </w:r>
            </w:del>
            <w:ins w:id="197" w:author="John Kozar" w:date="2016-03-24T16:26:00Z">
              <w:r w:rsidR="00CB1E01" w:rsidRPr="006E0F2D">
                <w:rPr>
                  <w:highlight w:val="cyan"/>
                </w:rPr>
                <w:t>30</w:t>
              </w:r>
            </w:ins>
          </w:p>
        </w:tc>
        <w:tc>
          <w:tcPr>
            <w:tcW w:w="3597" w:type="dxa"/>
            <w:shd w:val="clear" w:color="auto" w:fill="auto"/>
          </w:tcPr>
          <w:p w14:paraId="339AFC53" w14:textId="77777777" w:rsidR="006D0E3E" w:rsidRPr="00F96527" w:rsidRDefault="006D0E3E" w:rsidP="00B14972">
            <w:r w:rsidRPr="00F96527">
              <w:t>Days Ever on Leave of Absence</w:t>
            </w:r>
          </w:p>
        </w:tc>
        <w:tc>
          <w:tcPr>
            <w:tcW w:w="10073" w:type="dxa"/>
          </w:tcPr>
          <w:p w14:paraId="339AFC54" w14:textId="77777777" w:rsidR="006D0E3E" w:rsidRPr="00F96527" w:rsidDel="00C461B4" w:rsidRDefault="006D0E3E" w:rsidP="006776A5">
            <w:r w:rsidRPr="00F96527">
              <w:rPr>
                <w:i/>
              </w:rPr>
              <w:t>ENROLLMENT BREAKS</w:t>
            </w:r>
          </w:p>
        </w:tc>
      </w:tr>
      <w:tr w:rsidR="006E532F" w:rsidRPr="00451E74" w14:paraId="339AFC5A" w14:textId="77777777" w:rsidTr="00AC53F0">
        <w:trPr>
          <w:cantSplit/>
          <w:tblHeader/>
          <w:jc w:val="center"/>
        </w:trPr>
        <w:tc>
          <w:tcPr>
            <w:tcW w:w="720" w:type="dxa"/>
          </w:tcPr>
          <w:p w14:paraId="339AFC56" w14:textId="37DA7731" w:rsidR="006E532F" w:rsidRPr="006E0F2D" w:rsidRDefault="006E532F" w:rsidP="006D0E3E">
            <w:pPr>
              <w:jc w:val="center"/>
              <w:rPr>
                <w:highlight w:val="cyan"/>
              </w:rPr>
            </w:pPr>
            <w:del w:id="198" w:author="John Kozar" w:date="2016-03-24T16:26:00Z">
              <w:r w:rsidRPr="006E0F2D" w:rsidDel="00CB1E01">
                <w:rPr>
                  <w:highlight w:val="cyan"/>
                </w:rPr>
                <w:delText>30</w:delText>
              </w:r>
            </w:del>
            <w:ins w:id="199" w:author="John Kozar" w:date="2016-03-24T16:26:00Z">
              <w:r w:rsidR="00CB1E01" w:rsidRPr="006E0F2D">
                <w:rPr>
                  <w:highlight w:val="cyan"/>
                </w:rPr>
                <w:t>31</w:t>
              </w:r>
            </w:ins>
          </w:p>
        </w:tc>
        <w:tc>
          <w:tcPr>
            <w:tcW w:w="3597" w:type="dxa"/>
            <w:shd w:val="clear" w:color="auto" w:fill="auto"/>
          </w:tcPr>
          <w:p w14:paraId="339AFC57" w14:textId="77777777" w:rsidR="006E532F" w:rsidRPr="00F96527" w:rsidRDefault="006E532F" w:rsidP="00B14972">
            <w:r w:rsidRPr="00F96527">
              <w:t>Days on Most Recent Leave of Absence</w:t>
            </w:r>
          </w:p>
        </w:tc>
        <w:tc>
          <w:tcPr>
            <w:tcW w:w="10073" w:type="dxa"/>
          </w:tcPr>
          <w:p w14:paraId="339AFC58" w14:textId="77777777" w:rsidR="006E532F" w:rsidRPr="00F96527" w:rsidRDefault="006E532F" w:rsidP="006776A5">
            <w:r w:rsidRPr="00F96527">
              <w:t>If the enrollment has no breaks, display “N/A”.</w:t>
            </w:r>
          </w:p>
          <w:p w14:paraId="339AFC59" w14:textId="77777777" w:rsidR="006E532F" w:rsidRPr="00F96527" w:rsidRDefault="006E532F" w:rsidP="00A4155F">
            <w:pPr>
              <w:ind w:left="360" w:hanging="360"/>
            </w:pPr>
            <w:r w:rsidRPr="00F96527">
              <w:t xml:space="preserve">Else, for the break in this enrollment with the latest BREAK START DATE, display </w:t>
            </w:r>
            <w:r w:rsidRPr="00F96527">
              <w:rPr>
                <w:i/>
              </w:rPr>
              <w:t>LENGTH OF BREAK</w:t>
            </w:r>
            <w:r w:rsidRPr="00F96527">
              <w:t>.</w:t>
            </w:r>
          </w:p>
        </w:tc>
      </w:tr>
      <w:tr w:rsidR="006D0E3E" w:rsidRPr="00E8185F" w14:paraId="339AFC5E" w14:textId="77777777" w:rsidTr="00AC53F0">
        <w:trPr>
          <w:cantSplit/>
          <w:tblHeader/>
          <w:jc w:val="center"/>
        </w:trPr>
        <w:tc>
          <w:tcPr>
            <w:tcW w:w="720" w:type="dxa"/>
          </w:tcPr>
          <w:p w14:paraId="339AFC5B" w14:textId="531B6EE3" w:rsidR="006D0E3E" w:rsidRPr="006E0F2D" w:rsidRDefault="0084689B" w:rsidP="006D0E3E">
            <w:pPr>
              <w:jc w:val="center"/>
              <w:rPr>
                <w:highlight w:val="cyan"/>
              </w:rPr>
            </w:pPr>
            <w:del w:id="200" w:author="John Kozar" w:date="2016-03-24T16:26:00Z">
              <w:r w:rsidRPr="006E0F2D" w:rsidDel="00CB1E01">
                <w:rPr>
                  <w:highlight w:val="cyan"/>
                </w:rPr>
                <w:delText>31</w:delText>
              </w:r>
            </w:del>
            <w:ins w:id="201" w:author="John Kozar" w:date="2016-03-24T16:26:00Z">
              <w:r w:rsidR="00CB1E01" w:rsidRPr="006E0F2D">
                <w:rPr>
                  <w:highlight w:val="cyan"/>
                </w:rPr>
                <w:t>32</w:t>
              </w:r>
            </w:ins>
          </w:p>
        </w:tc>
        <w:tc>
          <w:tcPr>
            <w:tcW w:w="3597" w:type="dxa"/>
            <w:shd w:val="clear" w:color="auto" w:fill="auto"/>
          </w:tcPr>
          <w:p w14:paraId="339AFC5C" w14:textId="77777777" w:rsidR="006D0E3E" w:rsidRPr="00F96527" w:rsidRDefault="006D0E3E" w:rsidP="00B814A8">
            <w:r w:rsidRPr="00F96527">
              <w:t>Job Interest Code 1</w:t>
            </w:r>
          </w:p>
        </w:tc>
        <w:tc>
          <w:tcPr>
            <w:tcW w:w="10073" w:type="dxa"/>
          </w:tcPr>
          <w:p w14:paraId="339AFC5D" w14:textId="77777777" w:rsidR="006D0E3E" w:rsidRPr="00F96527" w:rsidRDefault="006D0E3E" w:rsidP="00231345">
            <w:r w:rsidRPr="00F96527">
              <w:t>JOB INTEREST 1</w:t>
            </w:r>
          </w:p>
        </w:tc>
      </w:tr>
      <w:tr w:rsidR="006D0E3E" w:rsidRPr="00E8185F" w14:paraId="339AFC62" w14:textId="77777777" w:rsidTr="00AC53F0">
        <w:trPr>
          <w:cantSplit/>
          <w:tblHeader/>
          <w:jc w:val="center"/>
        </w:trPr>
        <w:tc>
          <w:tcPr>
            <w:tcW w:w="720" w:type="dxa"/>
          </w:tcPr>
          <w:p w14:paraId="339AFC5F" w14:textId="5E79DD5E" w:rsidR="006D0E3E" w:rsidRPr="006E0F2D" w:rsidRDefault="00654FEF" w:rsidP="006D0E3E">
            <w:pPr>
              <w:jc w:val="center"/>
              <w:rPr>
                <w:highlight w:val="cyan"/>
              </w:rPr>
            </w:pPr>
            <w:del w:id="202" w:author="John Kozar" w:date="2016-03-24T16:26:00Z">
              <w:r w:rsidRPr="006E0F2D" w:rsidDel="00CB1E01">
                <w:rPr>
                  <w:highlight w:val="cyan"/>
                </w:rPr>
                <w:delText>3</w:delText>
              </w:r>
              <w:r w:rsidR="0084689B" w:rsidRPr="006E0F2D" w:rsidDel="00CB1E01">
                <w:rPr>
                  <w:highlight w:val="cyan"/>
                </w:rPr>
                <w:delText>2</w:delText>
              </w:r>
            </w:del>
            <w:ins w:id="203" w:author="John Kozar" w:date="2016-03-24T16:26:00Z">
              <w:r w:rsidR="00CB1E01" w:rsidRPr="006E0F2D">
                <w:rPr>
                  <w:highlight w:val="cyan"/>
                </w:rPr>
                <w:t>33</w:t>
              </w:r>
            </w:ins>
          </w:p>
        </w:tc>
        <w:tc>
          <w:tcPr>
            <w:tcW w:w="3597" w:type="dxa"/>
            <w:shd w:val="clear" w:color="auto" w:fill="auto"/>
          </w:tcPr>
          <w:p w14:paraId="339AFC60" w14:textId="77777777" w:rsidR="006D0E3E" w:rsidRPr="00F96527" w:rsidRDefault="006D0E3E" w:rsidP="00B814A8">
            <w:r w:rsidRPr="00F96527">
              <w:t>Job Interest Code 2</w:t>
            </w:r>
          </w:p>
        </w:tc>
        <w:tc>
          <w:tcPr>
            <w:tcW w:w="10073" w:type="dxa"/>
          </w:tcPr>
          <w:p w14:paraId="339AFC61" w14:textId="77777777" w:rsidR="006D0E3E" w:rsidRPr="00F96527" w:rsidRDefault="006D0E3E" w:rsidP="00231345">
            <w:r w:rsidRPr="00F96527">
              <w:t>JOB INTEREST 2</w:t>
            </w:r>
          </w:p>
        </w:tc>
      </w:tr>
      <w:tr w:rsidR="006D0E3E" w:rsidRPr="00451E74" w14:paraId="339AFC66" w14:textId="77777777" w:rsidTr="00AC53F0">
        <w:trPr>
          <w:cantSplit/>
          <w:tblHeader/>
          <w:jc w:val="center"/>
        </w:trPr>
        <w:tc>
          <w:tcPr>
            <w:tcW w:w="720" w:type="dxa"/>
          </w:tcPr>
          <w:p w14:paraId="339AFC63" w14:textId="042E565D" w:rsidR="006D0E3E" w:rsidRPr="006E0F2D" w:rsidRDefault="00654FEF" w:rsidP="006D0E3E">
            <w:pPr>
              <w:jc w:val="center"/>
              <w:rPr>
                <w:highlight w:val="cyan"/>
              </w:rPr>
            </w:pPr>
            <w:del w:id="204" w:author="John Kozar" w:date="2016-03-24T16:26:00Z">
              <w:r w:rsidRPr="006E0F2D" w:rsidDel="00CB1E01">
                <w:rPr>
                  <w:highlight w:val="cyan"/>
                </w:rPr>
                <w:delText>3</w:delText>
              </w:r>
              <w:r w:rsidR="0084689B" w:rsidRPr="006E0F2D" w:rsidDel="00CB1E01">
                <w:rPr>
                  <w:highlight w:val="cyan"/>
                </w:rPr>
                <w:delText>3</w:delText>
              </w:r>
            </w:del>
            <w:ins w:id="205" w:author="John Kozar" w:date="2016-03-24T16:26:00Z">
              <w:r w:rsidR="00CB1E01" w:rsidRPr="006E0F2D">
                <w:rPr>
                  <w:highlight w:val="cyan"/>
                </w:rPr>
                <w:t>34</w:t>
              </w:r>
            </w:ins>
          </w:p>
        </w:tc>
        <w:tc>
          <w:tcPr>
            <w:tcW w:w="3597" w:type="dxa"/>
            <w:shd w:val="clear" w:color="auto" w:fill="auto"/>
          </w:tcPr>
          <w:p w14:paraId="339AFC64" w14:textId="77777777" w:rsidR="006D0E3E" w:rsidRPr="00F96527" w:rsidRDefault="006D0E3E" w:rsidP="00C6687E">
            <w:r w:rsidRPr="00F96527">
              <w:t>Job Interest Code 3</w:t>
            </w:r>
          </w:p>
        </w:tc>
        <w:tc>
          <w:tcPr>
            <w:tcW w:w="10073" w:type="dxa"/>
          </w:tcPr>
          <w:p w14:paraId="339AFC65" w14:textId="77777777" w:rsidR="006D0E3E" w:rsidRPr="00F96527" w:rsidRDefault="006D0E3E" w:rsidP="00231345">
            <w:r w:rsidRPr="00F96527">
              <w:t>JOB INTEREST 3</w:t>
            </w:r>
          </w:p>
        </w:tc>
      </w:tr>
      <w:tr w:rsidR="006D0E3E" w:rsidRPr="00FB194A" w14:paraId="339AFC69" w14:textId="77777777" w:rsidTr="00AC53F0">
        <w:trPr>
          <w:cantSplit/>
          <w:tblHeader/>
          <w:jc w:val="center"/>
        </w:trPr>
        <w:tc>
          <w:tcPr>
            <w:tcW w:w="720" w:type="dxa"/>
            <w:shd w:val="clear" w:color="auto" w:fill="D9D9D9"/>
          </w:tcPr>
          <w:p w14:paraId="339AFC67" w14:textId="77777777" w:rsidR="006D0E3E" w:rsidRPr="00F96527" w:rsidRDefault="00744D9D" w:rsidP="00853499">
            <w:pPr>
              <w:jc w:val="center"/>
              <w:rPr>
                <w:b/>
              </w:rPr>
            </w:pPr>
            <w:r w:rsidRPr="00F96527">
              <w:rPr>
                <w:b/>
              </w:rPr>
              <w:t>#</w:t>
            </w:r>
          </w:p>
        </w:tc>
        <w:tc>
          <w:tcPr>
            <w:tcW w:w="13670" w:type="dxa"/>
            <w:gridSpan w:val="2"/>
            <w:shd w:val="clear" w:color="auto" w:fill="D9D9D9"/>
          </w:tcPr>
          <w:p w14:paraId="339AFC68" w14:textId="77777777" w:rsidR="006D0E3E" w:rsidRPr="00F96527" w:rsidRDefault="006D0E3E" w:rsidP="00853499">
            <w:pPr>
              <w:rPr>
                <w:b/>
              </w:rPr>
            </w:pPr>
            <w:r w:rsidRPr="00F96527">
              <w:rPr>
                <w:b/>
              </w:rPr>
              <w:t>Assignment</w:t>
            </w:r>
            <w:r w:rsidR="0043018A" w:rsidRPr="00F96527">
              <w:rPr>
                <w:b/>
              </w:rPr>
              <w:t>-</w:t>
            </w:r>
            <w:r w:rsidRPr="00F96527">
              <w:rPr>
                <w:b/>
              </w:rPr>
              <w:t>detail-level elements</w:t>
            </w:r>
          </w:p>
        </w:tc>
      </w:tr>
      <w:tr w:rsidR="006D0E3E" w:rsidRPr="00451E74" w14:paraId="339AFC6D" w14:textId="77777777" w:rsidTr="00AC53F0">
        <w:trPr>
          <w:cantSplit/>
          <w:tblHeader/>
          <w:jc w:val="center"/>
        </w:trPr>
        <w:tc>
          <w:tcPr>
            <w:tcW w:w="720" w:type="dxa"/>
            <w:tcBorders>
              <w:bottom w:val="single" w:sz="4" w:space="0" w:color="auto"/>
            </w:tcBorders>
          </w:tcPr>
          <w:p w14:paraId="339AFC6A" w14:textId="00B3E0E4" w:rsidR="006D0E3E" w:rsidRPr="006E0F2D" w:rsidRDefault="0084689B" w:rsidP="006D0E3E">
            <w:pPr>
              <w:jc w:val="center"/>
              <w:rPr>
                <w:highlight w:val="cyan"/>
              </w:rPr>
            </w:pPr>
            <w:del w:id="206" w:author="John Kozar" w:date="2016-03-24T16:26:00Z">
              <w:r w:rsidRPr="006E0F2D" w:rsidDel="00CB1E01">
                <w:rPr>
                  <w:highlight w:val="cyan"/>
                </w:rPr>
                <w:delText>34</w:delText>
              </w:r>
            </w:del>
            <w:ins w:id="207" w:author="John Kozar" w:date="2016-03-24T16:26:00Z">
              <w:r w:rsidR="00CB1E01" w:rsidRPr="006E0F2D">
                <w:rPr>
                  <w:highlight w:val="cyan"/>
                </w:rPr>
                <w:t>35</w:t>
              </w:r>
            </w:ins>
          </w:p>
        </w:tc>
        <w:tc>
          <w:tcPr>
            <w:tcW w:w="3597" w:type="dxa"/>
            <w:tcBorders>
              <w:bottom w:val="single" w:sz="4" w:space="0" w:color="auto"/>
            </w:tcBorders>
          </w:tcPr>
          <w:p w14:paraId="339AFC6B" w14:textId="77777777" w:rsidR="006D0E3E" w:rsidRPr="00F96527" w:rsidRDefault="006D0E3E" w:rsidP="00C6687E">
            <w:r w:rsidRPr="00F96527">
              <w:t>Assignment Date</w:t>
            </w:r>
          </w:p>
        </w:tc>
        <w:tc>
          <w:tcPr>
            <w:tcW w:w="10073" w:type="dxa"/>
          </w:tcPr>
          <w:p w14:paraId="339AFC6C" w14:textId="77777777" w:rsidR="006D0E3E" w:rsidRPr="00F96527" w:rsidRDefault="006D0E3E" w:rsidP="00231345">
            <w:r w:rsidRPr="00F96527">
              <w:rPr>
                <w:szCs w:val="20"/>
              </w:rPr>
              <w:t>ASSIGNMENT DATE</w:t>
            </w:r>
          </w:p>
        </w:tc>
      </w:tr>
      <w:tr w:rsidR="006D0E3E" w:rsidRPr="00451E74" w14:paraId="339AFC71" w14:textId="77777777" w:rsidTr="00AC53F0">
        <w:trPr>
          <w:cantSplit/>
          <w:tblHeader/>
          <w:jc w:val="center"/>
        </w:trPr>
        <w:tc>
          <w:tcPr>
            <w:tcW w:w="720" w:type="dxa"/>
          </w:tcPr>
          <w:p w14:paraId="339AFC6E" w14:textId="0FC739A9" w:rsidR="006D0E3E" w:rsidRPr="006E0F2D" w:rsidRDefault="0084689B" w:rsidP="006D0E3E">
            <w:pPr>
              <w:jc w:val="center"/>
              <w:rPr>
                <w:highlight w:val="cyan"/>
              </w:rPr>
            </w:pPr>
            <w:del w:id="208" w:author="John Kozar" w:date="2016-03-24T16:26:00Z">
              <w:r w:rsidRPr="006E0F2D" w:rsidDel="00CB1E01">
                <w:rPr>
                  <w:highlight w:val="cyan"/>
                </w:rPr>
                <w:delText>35</w:delText>
              </w:r>
            </w:del>
            <w:ins w:id="209" w:author="John Kozar" w:date="2016-03-24T16:26:00Z">
              <w:r w:rsidR="00CB1E01" w:rsidRPr="006E0F2D">
                <w:rPr>
                  <w:highlight w:val="cyan"/>
                </w:rPr>
                <w:t>36</w:t>
              </w:r>
            </w:ins>
          </w:p>
        </w:tc>
        <w:tc>
          <w:tcPr>
            <w:tcW w:w="3597" w:type="dxa"/>
            <w:shd w:val="clear" w:color="auto" w:fill="auto"/>
          </w:tcPr>
          <w:p w14:paraId="339AFC6F" w14:textId="77777777" w:rsidR="006D0E3E" w:rsidRPr="00F96527" w:rsidRDefault="006D0E3E" w:rsidP="00374EDC">
            <w:r w:rsidRPr="00F96527">
              <w:t>Assignment Start Date</w:t>
            </w:r>
          </w:p>
        </w:tc>
        <w:tc>
          <w:tcPr>
            <w:tcW w:w="10073" w:type="dxa"/>
          </w:tcPr>
          <w:p w14:paraId="339AFC70" w14:textId="77777777" w:rsidR="006D0E3E" w:rsidRPr="00F96527" w:rsidRDefault="000F6C59" w:rsidP="000F6C59">
            <w:pPr>
              <w:rPr>
                <w:szCs w:val="20"/>
              </w:rPr>
            </w:pPr>
            <w:r w:rsidRPr="00F96527">
              <w:rPr>
                <w:szCs w:val="20"/>
              </w:rPr>
              <w:t xml:space="preserve">ASSIGNMENT </w:t>
            </w:r>
            <w:r w:rsidR="006D0E3E" w:rsidRPr="00F96527">
              <w:rPr>
                <w:szCs w:val="20"/>
              </w:rPr>
              <w:t>START DATE</w:t>
            </w:r>
          </w:p>
        </w:tc>
      </w:tr>
      <w:tr w:rsidR="00FE7D99" w:rsidRPr="00451E74" w14:paraId="339AFC75" w14:textId="77777777" w:rsidTr="00AC53F0">
        <w:trPr>
          <w:cantSplit/>
          <w:tblHeader/>
          <w:jc w:val="center"/>
        </w:trPr>
        <w:tc>
          <w:tcPr>
            <w:tcW w:w="720" w:type="dxa"/>
          </w:tcPr>
          <w:p w14:paraId="339AFC72" w14:textId="68FBD006" w:rsidR="00FE7D99" w:rsidRPr="006E0F2D" w:rsidRDefault="00FE7D99" w:rsidP="006D0E3E">
            <w:pPr>
              <w:jc w:val="center"/>
              <w:rPr>
                <w:highlight w:val="cyan"/>
              </w:rPr>
            </w:pPr>
            <w:del w:id="210" w:author="John Kozar" w:date="2016-03-24T16:26:00Z">
              <w:r w:rsidRPr="006E0F2D" w:rsidDel="00CB1E01">
                <w:rPr>
                  <w:highlight w:val="cyan"/>
                </w:rPr>
                <w:delText>36</w:delText>
              </w:r>
            </w:del>
            <w:ins w:id="211" w:author="John Kozar" w:date="2016-03-24T16:26:00Z">
              <w:r w:rsidR="00CB1E01" w:rsidRPr="006E0F2D">
                <w:rPr>
                  <w:highlight w:val="cyan"/>
                </w:rPr>
                <w:t>37</w:t>
              </w:r>
            </w:ins>
          </w:p>
        </w:tc>
        <w:tc>
          <w:tcPr>
            <w:tcW w:w="3597" w:type="dxa"/>
            <w:shd w:val="clear" w:color="auto" w:fill="auto"/>
          </w:tcPr>
          <w:p w14:paraId="339AFC73" w14:textId="77777777" w:rsidR="00FE7D99" w:rsidRPr="00F96527" w:rsidRDefault="00FE7D99" w:rsidP="00374EDC">
            <w:r w:rsidRPr="00F96527">
              <w:t>Assignment End Date</w:t>
            </w:r>
          </w:p>
        </w:tc>
        <w:tc>
          <w:tcPr>
            <w:tcW w:w="10073" w:type="dxa"/>
          </w:tcPr>
          <w:p w14:paraId="339AFC74" w14:textId="77777777" w:rsidR="00FE7D99" w:rsidRPr="00F96527" w:rsidRDefault="00FE7D99" w:rsidP="00FE7D99">
            <w:pPr>
              <w:rPr>
                <w:szCs w:val="20"/>
              </w:rPr>
            </w:pPr>
            <w:r w:rsidRPr="00F96527">
              <w:rPr>
                <w:szCs w:val="20"/>
              </w:rPr>
              <w:t>ASSIGNMENT END DATE</w:t>
            </w:r>
          </w:p>
        </w:tc>
      </w:tr>
      <w:tr w:rsidR="00FE7D99" w:rsidRPr="00451E74" w14:paraId="339AFC7E" w14:textId="77777777" w:rsidTr="00AC53F0">
        <w:trPr>
          <w:cantSplit/>
          <w:tblHeader/>
          <w:jc w:val="center"/>
        </w:trPr>
        <w:tc>
          <w:tcPr>
            <w:tcW w:w="720" w:type="dxa"/>
          </w:tcPr>
          <w:p w14:paraId="339AFC76" w14:textId="1F687466" w:rsidR="00FE7D99" w:rsidRPr="006E0F2D" w:rsidRDefault="00FE7D99" w:rsidP="006D0E3E">
            <w:pPr>
              <w:jc w:val="center"/>
              <w:rPr>
                <w:highlight w:val="cyan"/>
              </w:rPr>
            </w:pPr>
            <w:del w:id="212" w:author="John Kozar" w:date="2016-03-24T16:26:00Z">
              <w:r w:rsidRPr="006E0F2D" w:rsidDel="00CB1E01">
                <w:rPr>
                  <w:highlight w:val="cyan"/>
                </w:rPr>
                <w:delText>37</w:delText>
              </w:r>
            </w:del>
            <w:ins w:id="213" w:author="John Kozar" w:date="2016-03-24T16:26:00Z">
              <w:r w:rsidR="00CB1E01" w:rsidRPr="006E0F2D">
                <w:rPr>
                  <w:highlight w:val="cyan"/>
                </w:rPr>
                <w:t>38</w:t>
              </w:r>
            </w:ins>
          </w:p>
        </w:tc>
        <w:tc>
          <w:tcPr>
            <w:tcW w:w="3597" w:type="dxa"/>
          </w:tcPr>
          <w:p w14:paraId="339AFC77" w14:textId="77777777" w:rsidR="00FE7D99" w:rsidRPr="00F96527" w:rsidRDefault="00FE7D99" w:rsidP="00374EDC">
            <w:r w:rsidRPr="00F96527">
              <w:t>Days in Assignment</w:t>
            </w:r>
          </w:p>
        </w:tc>
        <w:tc>
          <w:tcPr>
            <w:tcW w:w="10073" w:type="dxa"/>
          </w:tcPr>
          <w:p w14:paraId="339AFC78" w14:textId="77777777" w:rsidR="00FE7D99" w:rsidRPr="00F96527" w:rsidRDefault="00FE7D99" w:rsidP="00642AA8">
            <w:pPr>
              <w:ind w:left="360" w:hanging="360"/>
            </w:pPr>
            <w:r w:rsidRPr="00F96527">
              <w:t>If (</w:t>
            </w:r>
            <w:r w:rsidR="008C5DE7" w:rsidRPr="00F96527">
              <w:t xml:space="preserve">ASSIGNMENT START DATE is null </w:t>
            </w:r>
            <w:r w:rsidR="008C5DE7" w:rsidRPr="00F96527">
              <w:rPr>
                <w:b/>
              </w:rPr>
              <w:t>and</w:t>
            </w:r>
            <w:r w:rsidR="008C5DE7" w:rsidRPr="00F96527">
              <w:t xml:space="preserve"> </w:t>
            </w:r>
            <w:r w:rsidRPr="00F96527">
              <w:t>ASSIGNMENT END DATE is null</w:t>
            </w:r>
            <w:r w:rsidRPr="00F96527">
              <w:rPr>
                <w:b/>
              </w:rPr>
              <w:t xml:space="preserve"> and</w:t>
            </w:r>
            <w:r w:rsidRPr="00F96527">
              <w:t xml:space="preserve"> EXIT DATE is valued),</w:t>
            </w:r>
          </w:p>
          <w:p w14:paraId="339AFC79" w14:textId="77777777" w:rsidR="00FE7D99" w:rsidRPr="00F96527" w:rsidRDefault="00FE7D99" w:rsidP="00642AA8">
            <w:pPr>
              <w:ind w:left="360"/>
            </w:pPr>
            <w:r w:rsidRPr="00F96527">
              <w:t xml:space="preserve">then </w:t>
            </w:r>
            <w:r w:rsidRPr="00F96527">
              <w:rPr>
                <w:szCs w:val="20"/>
              </w:rPr>
              <w:t>display number of days between ASSIGNMENT DATE</w:t>
            </w:r>
            <w:r w:rsidRPr="00F96527">
              <w:rPr>
                <w:i/>
              </w:rPr>
              <w:t xml:space="preserve"> </w:t>
            </w:r>
            <w:r w:rsidRPr="00F96527">
              <w:rPr>
                <w:b/>
              </w:rPr>
              <w:t>and</w:t>
            </w:r>
            <w:r w:rsidRPr="00F96527">
              <w:t xml:space="preserve"> EXIT DATE </w:t>
            </w:r>
            <w:r w:rsidRPr="00F96527">
              <w:rPr>
                <w:szCs w:val="20"/>
              </w:rPr>
              <w:t>(inclusive).</w:t>
            </w:r>
          </w:p>
          <w:p w14:paraId="339AFC7A" w14:textId="77777777" w:rsidR="00FE7D99" w:rsidRPr="00F96527" w:rsidRDefault="00FE7D99" w:rsidP="00642AA8">
            <w:pPr>
              <w:rPr>
                <w:szCs w:val="20"/>
              </w:rPr>
            </w:pPr>
            <w:r w:rsidRPr="00F96527">
              <w:rPr>
                <w:szCs w:val="20"/>
              </w:rPr>
              <w:t>Else:</w:t>
            </w:r>
          </w:p>
          <w:p w14:paraId="339AFC7B" w14:textId="77777777" w:rsidR="00FE7D99" w:rsidRPr="00F96527" w:rsidRDefault="00FE7D99" w:rsidP="00642AA8">
            <w:pPr>
              <w:ind w:left="360"/>
              <w:rPr>
                <w:szCs w:val="20"/>
              </w:rPr>
            </w:pPr>
            <w:r w:rsidRPr="00F96527">
              <w:t>If (</w:t>
            </w:r>
            <w:r w:rsidRPr="00F96527">
              <w:rPr>
                <w:szCs w:val="20"/>
              </w:rPr>
              <w:t xml:space="preserve">ASSIGNMENT END DATE is null </w:t>
            </w:r>
            <w:r w:rsidRPr="00F96527">
              <w:rPr>
                <w:b/>
                <w:szCs w:val="20"/>
              </w:rPr>
              <w:t>and</w:t>
            </w:r>
            <w:r w:rsidRPr="00F96527">
              <w:rPr>
                <w:szCs w:val="20"/>
              </w:rPr>
              <w:t xml:space="preserve"> EXIT DATE is null), </w:t>
            </w:r>
          </w:p>
          <w:p w14:paraId="339AFC7C" w14:textId="77777777" w:rsidR="00FE7D99" w:rsidRPr="00F96527" w:rsidRDefault="00FE7D99" w:rsidP="00642AA8">
            <w:pPr>
              <w:ind w:left="720"/>
            </w:pPr>
            <w:r w:rsidRPr="00F96527">
              <w:rPr>
                <w:szCs w:val="20"/>
              </w:rPr>
              <w:t>then display number of days between ASSIGNMENT DATE</w:t>
            </w:r>
            <w:r w:rsidRPr="00F96527">
              <w:rPr>
                <w:i/>
              </w:rPr>
              <w:t xml:space="preserve"> </w:t>
            </w:r>
            <w:r w:rsidRPr="00F96527">
              <w:rPr>
                <w:b/>
              </w:rPr>
              <w:t>and</w:t>
            </w:r>
            <w:r w:rsidRPr="00F96527">
              <w:t xml:space="preserve"> </w:t>
            </w:r>
            <w:r w:rsidRPr="00F96527">
              <w:rPr>
                <w:i/>
              </w:rPr>
              <w:t>REPORT RUN DATE</w:t>
            </w:r>
            <w:r w:rsidRPr="00F96527">
              <w:rPr>
                <w:szCs w:val="20"/>
              </w:rPr>
              <w:t xml:space="preserve"> (inclusive).</w:t>
            </w:r>
          </w:p>
          <w:p w14:paraId="339AFC7D" w14:textId="77777777" w:rsidR="00FE7D99" w:rsidRPr="00F96527" w:rsidRDefault="00FE7D99" w:rsidP="00C57F33">
            <w:pPr>
              <w:ind w:left="720" w:hanging="360"/>
              <w:rPr>
                <w:szCs w:val="20"/>
              </w:rPr>
            </w:pPr>
            <w:r w:rsidRPr="00F96527">
              <w:rPr>
                <w:szCs w:val="20"/>
              </w:rPr>
              <w:t>Else, display number of days between ASSIGNMENT DATE</w:t>
            </w:r>
            <w:r w:rsidRPr="00F96527" w:rsidDel="000D5662">
              <w:rPr>
                <w:b/>
              </w:rPr>
              <w:t xml:space="preserve"> </w:t>
            </w:r>
            <w:r w:rsidRPr="00F96527">
              <w:rPr>
                <w:b/>
              </w:rPr>
              <w:t>and</w:t>
            </w:r>
            <w:r w:rsidRPr="00F96527">
              <w:t xml:space="preserve"> </w:t>
            </w:r>
            <w:r w:rsidRPr="00F96527">
              <w:rPr>
                <w:szCs w:val="20"/>
              </w:rPr>
              <w:t>ASSIGNMENT END DATE (inclusive).</w:t>
            </w:r>
          </w:p>
        </w:tc>
      </w:tr>
      <w:tr w:rsidR="00FE7D99" w:rsidRPr="00451E74" w14:paraId="339AFC82" w14:textId="77777777" w:rsidTr="00AC53F0">
        <w:trPr>
          <w:cantSplit/>
          <w:tblHeader/>
          <w:jc w:val="center"/>
        </w:trPr>
        <w:tc>
          <w:tcPr>
            <w:tcW w:w="720" w:type="dxa"/>
          </w:tcPr>
          <w:p w14:paraId="339AFC7F" w14:textId="054632BE" w:rsidR="00FE7D99" w:rsidRPr="006E0F2D" w:rsidRDefault="00FE7D99" w:rsidP="006D0E3E">
            <w:pPr>
              <w:jc w:val="center"/>
              <w:rPr>
                <w:highlight w:val="cyan"/>
              </w:rPr>
            </w:pPr>
            <w:del w:id="214" w:author="John Kozar" w:date="2016-03-24T16:26:00Z">
              <w:r w:rsidRPr="006E0F2D" w:rsidDel="00CB1E01">
                <w:rPr>
                  <w:highlight w:val="cyan"/>
                </w:rPr>
                <w:delText>38</w:delText>
              </w:r>
            </w:del>
            <w:ins w:id="215" w:author="John Kozar" w:date="2016-03-24T16:26:00Z">
              <w:r w:rsidR="00CB1E01" w:rsidRPr="006E0F2D">
                <w:rPr>
                  <w:highlight w:val="cyan"/>
                </w:rPr>
                <w:t>39</w:t>
              </w:r>
            </w:ins>
          </w:p>
        </w:tc>
        <w:tc>
          <w:tcPr>
            <w:tcW w:w="3597" w:type="dxa"/>
          </w:tcPr>
          <w:p w14:paraId="339AFC80" w14:textId="77777777" w:rsidR="00FE7D99" w:rsidRPr="00F96527" w:rsidRDefault="00FE7D99" w:rsidP="00374EDC">
            <w:r w:rsidRPr="00F96527">
              <w:t>Host Agency</w:t>
            </w:r>
          </w:p>
        </w:tc>
        <w:tc>
          <w:tcPr>
            <w:tcW w:w="10073" w:type="dxa"/>
          </w:tcPr>
          <w:p w14:paraId="339AFC81" w14:textId="77777777" w:rsidR="00FE7D99" w:rsidRPr="00F96527" w:rsidRDefault="00FE7D99" w:rsidP="00251160">
            <w:r w:rsidRPr="00F96527">
              <w:t>ORGANIZATION NAME</w:t>
            </w:r>
          </w:p>
        </w:tc>
      </w:tr>
      <w:tr w:rsidR="00FE7D99" w:rsidRPr="00451E74" w14:paraId="339AFC8A" w14:textId="77777777" w:rsidTr="00AC53F0">
        <w:trPr>
          <w:cantSplit/>
          <w:tblHeader/>
          <w:jc w:val="center"/>
        </w:trPr>
        <w:tc>
          <w:tcPr>
            <w:tcW w:w="720" w:type="dxa"/>
          </w:tcPr>
          <w:p w14:paraId="339AFC83" w14:textId="711553A6" w:rsidR="00FE7D99" w:rsidRPr="006E0F2D" w:rsidRDefault="00FE7D99" w:rsidP="006D0E3E">
            <w:pPr>
              <w:jc w:val="center"/>
              <w:rPr>
                <w:highlight w:val="cyan"/>
              </w:rPr>
            </w:pPr>
            <w:del w:id="216" w:author="John Kozar" w:date="2016-03-24T16:26:00Z">
              <w:r w:rsidRPr="006E0F2D" w:rsidDel="00CB1E01">
                <w:rPr>
                  <w:highlight w:val="cyan"/>
                </w:rPr>
                <w:lastRenderedPageBreak/>
                <w:delText>39</w:delText>
              </w:r>
            </w:del>
            <w:ins w:id="217" w:author="John Kozar" w:date="2016-03-24T16:26:00Z">
              <w:r w:rsidR="00CB1E01" w:rsidRPr="006E0F2D">
                <w:rPr>
                  <w:highlight w:val="cyan"/>
                </w:rPr>
                <w:t>40</w:t>
              </w:r>
            </w:ins>
          </w:p>
        </w:tc>
        <w:tc>
          <w:tcPr>
            <w:tcW w:w="3597" w:type="dxa"/>
          </w:tcPr>
          <w:p w14:paraId="339AFC84" w14:textId="77777777" w:rsidR="00FE7D99" w:rsidRPr="00F96527" w:rsidRDefault="00FE7D99" w:rsidP="00374EDC">
            <w:r w:rsidRPr="00F96527">
              <w:t>Address</w:t>
            </w:r>
          </w:p>
        </w:tc>
        <w:tc>
          <w:tcPr>
            <w:tcW w:w="10073" w:type="dxa"/>
          </w:tcPr>
          <w:p w14:paraId="339AFC85" w14:textId="77777777" w:rsidR="00FE7D99" w:rsidRPr="00F96527" w:rsidRDefault="00FE7D99" w:rsidP="00251160">
            <w:r w:rsidRPr="00F96527">
              <w:t>Format (values from organization’s address):</w:t>
            </w:r>
          </w:p>
          <w:p w14:paraId="339AFC86" w14:textId="77777777" w:rsidR="00FE7D99" w:rsidRPr="00F96527" w:rsidRDefault="00FE7D99" w:rsidP="00251160">
            <w:r w:rsidRPr="00F96527">
              <w:t>[STREET]</w:t>
            </w:r>
          </w:p>
          <w:p w14:paraId="339AFC87" w14:textId="77777777" w:rsidR="00CD290D" w:rsidRPr="00F96527" w:rsidRDefault="00FE7D99" w:rsidP="00CD290D">
            <w:r w:rsidRPr="00F96527">
              <w:t>[CITY], [STATE] [ZIP CODE]</w:t>
            </w:r>
            <w:r w:rsidR="00CD290D" w:rsidRPr="00F96527">
              <w:t xml:space="preserve"> </w:t>
            </w:r>
          </w:p>
          <w:p w14:paraId="339AFC88" w14:textId="77777777" w:rsidR="00CD290D" w:rsidRPr="00F96527" w:rsidRDefault="00CD290D" w:rsidP="00CD290D"/>
          <w:p w14:paraId="339AFC89" w14:textId="77777777" w:rsidR="00FE7D99" w:rsidRPr="00F96527" w:rsidRDefault="00CD290D" w:rsidP="00CD290D">
            <w:r w:rsidRPr="00F96527">
              <w:t>(In the export file, list these values in individual columns named “Host Agency Street”, “Host Agency City”, “Host Agency State”, and “Host Agency Zip Code”, respectively.)</w:t>
            </w:r>
          </w:p>
        </w:tc>
      </w:tr>
      <w:tr w:rsidR="00FE7D99" w:rsidRPr="00451E74" w14:paraId="339AFCA5" w14:textId="77777777" w:rsidTr="00AC53F0">
        <w:trPr>
          <w:cantSplit/>
          <w:tblHeader/>
          <w:jc w:val="center"/>
        </w:trPr>
        <w:tc>
          <w:tcPr>
            <w:tcW w:w="720" w:type="dxa"/>
          </w:tcPr>
          <w:p w14:paraId="339AFC8B" w14:textId="5A370316" w:rsidR="00FE7D99" w:rsidRPr="00F96527" w:rsidRDefault="00FE7D99" w:rsidP="006D0E3E">
            <w:pPr>
              <w:jc w:val="center"/>
            </w:pPr>
            <w:del w:id="218" w:author="John Kozar" w:date="2016-03-24T16:27:00Z">
              <w:r w:rsidRPr="006E0F2D" w:rsidDel="00CB1E01">
                <w:rPr>
                  <w:highlight w:val="cyan"/>
                </w:rPr>
                <w:delText>40</w:delText>
              </w:r>
            </w:del>
            <w:ins w:id="219" w:author="John Kozar" w:date="2016-03-24T16:27:00Z">
              <w:r w:rsidR="00CB1E01" w:rsidRPr="006E0F2D">
                <w:rPr>
                  <w:highlight w:val="cyan"/>
                </w:rPr>
                <w:t>41</w:t>
              </w:r>
            </w:ins>
          </w:p>
        </w:tc>
        <w:tc>
          <w:tcPr>
            <w:tcW w:w="3597" w:type="dxa"/>
          </w:tcPr>
          <w:p w14:paraId="339AFC8C" w14:textId="77777777" w:rsidR="00FE7D99" w:rsidRPr="00F96527" w:rsidRDefault="00FE7D99" w:rsidP="00374EDC">
            <w:r w:rsidRPr="00F96527">
              <w:t>Contact</w:t>
            </w:r>
          </w:p>
        </w:tc>
        <w:tc>
          <w:tcPr>
            <w:tcW w:w="10073" w:type="dxa"/>
          </w:tcPr>
          <w:p w14:paraId="339AFC8D" w14:textId="77777777" w:rsidR="00FE7D99" w:rsidRPr="00F96527" w:rsidRDefault="00FE7D99" w:rsidP="00251160">
            <w:r w:rsidRPr="00F96527">
              <w:t xml:space="preserve">Format for Contact data: </w:t>
            </w:r>
          </w:p>
          <w:p w14:paraId="339AFC8E" w14:textId="77777777" w:rsidR="00FE7D99" w:rsidRPr="00F96527" w:rsidRDefault="00FE7D99" w:rsidP="00251160">
            <w:r w:rsidRPr="00F96527">
              <w:t>[CONTACT FIRST NAME] [CONTACT LAST NAME]</w:t>
            </w:r>
          </w:p>
          <w:p w14:paraId="339AFC8F" w14:textId="77777777" w:rsidR="00FE7D99" w:rsidRPr="00F96527" w:rsidRDefault="00FE7D99" w:rsidP="00251160">
            <w:r w:rsidRPr="00F96527">
              <w:t>[CONTACT PHONE] (if valued, formatted as “(###) ###-####”)</w:t>
            </w:r>
          </w:p>
          <w:p w14:paraId="339AFC90" w14:textId="77777777" w:rsidR="00FE7D99" w:rsidRPr="00F96527" w:rsidRDefault="00FE7D99" w:rsidP="00251160">
            <w:r w:rsidRPr="00F96527">
              <w:t>[CONTACT EMAIL] (if valued, make value hyperlink to email address)</w:t>
            </w:r>
          </w:p>
          <w:p w14:paraId="339AFC91" w14:textId="77777777" w:rsidR="00FE7D99" w:rsidRPr="00F96527" w:rsidRDefault="00FE7D99" w:rsidP="00251160">
            <w:r w:rsidRPr="00F96527">
              <w:rPr>
                <w:b/>
                <w:bCs/>
              </w:rPr>
              <w:t>Note:</w:t>
            </w:r>
            <w:r w:rsidRPr="00F96527">
              <w:rPr>
                <w:b/>
                <w:bCs/>
              </w:rPr>
              <w:tab/>
            </w:r>
            <w:r w:rsidRPr="00F96527">
              <w:t>After CONTACT LAST NAME:</w:t>
            </w:r>
          </w:p>
          <w:p w14:paraId="339AFC92" w14:textId="77777777" w:rsidR="00FE7D99" w:rsidRPr="00F96527" w:rsidRDefault="00FE7D99" w:rsidP="00251160">
            <w:pPr>
              <w:ind w:left="1112"/>
            </w:pPr>
            <w:r w:rsidRPr="00F96527">
              <w:t>show “(contact person/supervisor)” if only Contact data are displayed</w:t>
            </w:r>
          </w:p>
          <w:p w14:paraId="339AFC93" w14:textId="77777777" w:rsidR="00FE7D99" w:rsidRPr="00F96527" w:rsidRDefault="00FE7D99" w:rsidP="00251160">
            <w:pPr>
              <w:ind w:left="1112"/>
            </w:pPr>
            <w:r w:rsidRPr="00F96527">
              <w:t>show “(contact person)” if Contact data and Supervisor data are displayed</w:t>
            </w:r>
          </w:p>
          <w:p w14:paraId="339AFC94" w14:textId="77777777" w:rsidR="00FE7D99" w:rsidRPr="00F96527" w:rsidRDefault="00FE7D99" w:rsidP="00251160">
            <w:pPr>
              <w:ind w:left="1112"/>
            </w:pPr>
            <w:r w:rsidRPr="00F96527">
              <w:t>else show nothing</w:t>
            </w:r>
          </w:p>
          <w:p w14:paraId="339AFC95" w14:textId="77777777" w:rsidR="00FE7D99" w:rsidRPr="00F96527" w:rsidRDefault="00FE7D99" w:rsidP="00251160">
            <w:pPr>
              <w:pStyle w:val="Footer"/>
              <w:tabs>
                <w:tab w:val="clear" w:pos="4320"/>
                <w:tab w:val="clear" w:pos="8640"/>
              </w:tabs>
            </w:pPr>
            <w:r w:rsidRPr="00F96527">
              <w:t xml:space="preserve">Format for Supervisor data: </w:t>
            </w:r>
          </w:p>
          <w:p w14:paraId="339AFC96" w14:textId="77777777" w:rsidR="00FE7D99" w:rsidRPr="00F96527" w:rsidRDefault="00FE7D99" w:rsidP="00251160">
            <w:pPr>
              <w:pStyle w:val="Footer"/>
              <w:tabs>
                <w:tab w:val="clear" w:pos="4320"/>
                <w:tab w:val="clear" w:pos="8640"/>
              </w:tabs>
            </w:pPr>
            <w:r w:rsidRPr="00F96527">
              <w:t>[SUPERVISOR FIRST NAME] [SUPERVISOR LAST NAME]</w:t>
            </w:r>
          </w:p>
          <w:p w14:paraId="339AFC97" w14:textId="77777777" w:rsidR="00FE7D99" w:rsidRPr="00F96527" w:rsidRDefault="00FE7D99" w:rsidP="00251160">
            <w:pPr>
              <w:pStyle w:val="Footer"/>
              <w:tabs>
                <w:tab w:val="clear" w:pos="4320"/>
                <w:tab w:val="clear" w:pos="8640"/>
              </w:tabs>
            </w:pPr>
            <w:r w:rsidRPr="00F96527">
              <w:t>[SUPERVISOR PHONE] (if valued, formatted as “(###) ###-####”)</w:t>
            </w:r>
          </w:p>
          <w:p w14:paraId="339AFC98" w14:textId="77777777" w:rsidR="00FE7D99" w:rsidRPr="00F96527" w:rsidRDefault="00FE7D99" w:rsidP="00251160">
            <w:pPr>
              <w:pStyle w:val="Footer"/>
              <w:tabs>
                <w:tab w:val="clear" w:pos="4320"/>
                <w:tab w:val="clear" w:pos="8640"/>
              </w:tabs>
            </w:pPr>
            <w:r w:rsidRPr="00F96527">
              <w:t>[SUPERVISOR EMAIL] (if valued, make value hyperlink to email address)</w:t>
            </w:r>
          </w:p>
          <w:p w14:paraId="339AFC99" w14:textId="77777777" w:rsidR="00FE7D99" w:rsidRPr="00F96527" w:rsidRDefault="00FE7D99" w:rsidP="00251160">
            <w:pPr>
              <w:pStyle w:val="Footer"/>
              <w:tabs>
                <w:tab w:val="clear" w:pos="4320"/>
                <w:tab w:val="clear" w:pos="8640"/>
              </w:tabs>
            </w:pPr>
            <w:r w:rsidRPr="00F96527">
              <w:rPr>
                <w:b/>
                <w:bCs/>
              </w:rPr>
              <w:t>Note:</w:t>
            </w:r>
            <w:r w:rsidRPr="00F96527">
              <w:tab/>
              <w:t>After SUPERVISOR LAST NAME:</w:t>
            </w:r>
          </w:p>
          <w:p w14:paraId="339AFC9A" w14:textId="77777777" w:rsidR="00FE7D99" w:rsidRPr="00F96527" w:rsidRDefault="00FE7D99" w:rsidP="00251160">
            <w:pPr>
              <w:pStyle w:val="Footer"/>
              <w:tabs>
                <w:tab w:val="clear" w:pos="4320"/>
                <w:tab w:val="clear" w:pos="8640"/>
              </w:tabs>
              <w:ind w:left="1112"/>
            </w:pPr>
            <w:r w:rsidRPr="00F96527">
              <w:t>show “(supervisor)” if Supervisor data are displayed</w:t>
            </w:r>
          </w:p>
          <w:p w14:paraId="339AFC9B" w14:textId="77777777" w:rsidR="00FE7D99" w:rsidRPr="00F96527" w:rsidRDefault="00FE7D99" w:rsidP="00251160">
            <w:pPr>
              <w:pStyle w:val="Footer"/>
              <w:tabs>
                <w:tab w:val="clear" w:pos="4320"/>
                <w:tab w:val="clear" w:pos="8640"/>
              </w:tabs>
              <w:ind w:left="1112"/>
            </w:pPr>
            <w:r w:rsidRPr="00F96527">
              <w:t>else show nothing</w:t>
            </w:r>
          </w:p>
          <w:p w14:paraId="339AFC9C" w14:textId="77777777" w:rsidR="00FE7D99" w:rsidRPr="00F96527" w:rsidRDefault="00FE7D99" w:rsidP="00251160">
            <w:r w:rsidRPr="00F96527">
              <w:rPr>
                <w:b/>
                <w:bCs/>
              </w:rPr>
              <w:t>Note:</w:t>
            </w:r>
            <w:r w:rsidRPr="00F96527">
              <w:rPr>
                <w:b/>
                <w:bCs/>
              </w:rPr>
              <w:tab/>
            </w:r>
            <w:r w:rsidRPr="00F96527">
              <w:t>Only display Supervisor data if at least one of these fields has different values between the Contact and Supervisor records associated with the CSA: First Name, Last Name, Phone Number, Email address</w:t>
            </w:r>
          </w:p>
          <w:p w14:paraId="339AFC9D" w14:textId="77777777" w:rsidR="008D6586" w:rsidRPr="00F96527" w:rsidRDefault="008D6586" w:rsidP="00251160"/>
          <w:p w14:paraId="339AFC9E" w14:textId="77777777" w:rsidR="008D6586" w:rsidRPr="00F96527" w:rsidRDefault="008D6586" w:rsidP="008D6586">
            <w:r w:rsidRPr="00F96527">
              <w:t>(In the export file, list these values in these columns:</w:t>
            </w:r>
          </w:p>
          <w:p w14:paraId="339AFC9F" w14:textId="77777777" w:rsidR="008D6586" w:rsidRPr="00F96527" w:rsidRDefault="008D6586" w:rsidP="008D6586">
            <w:r w:rsidRPr="00F96527">
              <w:t>[CONTACT FIRST NAME] [CONTACT LAST NAME] in “Contact Name”</w:t>
            </w:r>
          </w:p>
          <w:p w14:paraId="339AFCA0" w14:textId="77777777" w:rsidR="008D6586" w:rsidRPr="00F96527" w:rsidRDefault="008D6586" w:rsidP="008D6586">
            <w:r w:rsidRPr="00F96527">
              <w:t>[CONTACT PHONE] in “Contact Phone Number”</w:t>
            </w:r>
          </w:p>
          <w:p w14:paraId="339AFCA1" w14:textId="77777777" w:rsidR="008D6586" w:rsidRPr="00F96527" w:rsidRDefault="008D6586" w:rsidP="008D6586">
            <w:r w:rsidRPr="00F96527">
              <w:t>[CONTACT EMAIL] in “Contact E-mail”</w:t>
            </w:r>
          </w:p>
          <w:p w14:paraId="339AFCA2" w14:textId="77777777" w:rsidR="008D6586" w:rsidRPr="00F96527" w:rsidRDefault="008D6586" w:rsidP="008D6586">
            <w:pPr>
              <w:pStyle w:val="Footer"/>
              <w:tabs>
                <w:tab w:val="clear" w:pos="4320"/>
                <w:tab w:val="clear" w:pos="8640"/>
              </w:tabs>
            </w:pPr>
            <w:r w:rsidRPr="00F96527">
              <w:t>[SUPERVISOR FIRST NAME] [SUPERVISOR LAST NAME] in “Supervisor Name”</w:t>
            </w:r>
          </w:p>
          <w:p w14:paraId="339AFCA3" w14:textId="77777777" w:rsidR="008D6586" w:rsidRPr="00F96527" w:rsidRDefault="008D6586" w:rsidP="008D6586">
            <w:pPr>
              <w:pStyle w:val="Footer"/>
              <w:tabs>
                <w:tab w:val="clear" w:pos="4320"/>
                <w:tab w:val="clear" w:pos="8640"/>
              </w:tabs>
            </w:pPr>
            <w:r w:rsidRPr="00F96527">
              <w:t>[SUPERVISOR PHONE] in “Supervisor Phone Number”</w:t>
            </w:r>
          </w:p>
          <w:p w14:paraId="339AFCA4" w14:textId="77777777" w:rsidR="008D6586" w:rsidRPr="00F96527" w:rsidRDefault="008D6586" w:rsidP="008D6586">
            <w:pPr>
              <w:pStyle w:val="Footer"/>
              <w:tabs>
                <w:tab w:val="clear" w:pos="4320"/>
                <w:tab w:val="clear" w:pos="8640"/>
              </w:tabs>
            </w:pPr>
            <w:r w:rsidRPr="00F96527">
              <w:t>[SUPERVISOR EMAIL] in “Supervisor E-mail”)</w:t>
            </w:r>
          </w:p>
        </w:tc>
      </w:tr>
      <w:tr w:rsidR="00FE7D99" w:rsidRPr="00FB194A" w14:paraId="339AFCA8" w14:textId="77777777" w:rsidTr="00AC53F0">
        <w:trPr>
          <w:cantSplit/>
          <w:tblHeader/>
          <w:jc w:val="center"/>
        </w:trPr>
        <w:tc>
          <w:tcPr>
            <w:tcW w:w="720" w:type="dxa"/>
            <w:tcBorders>
              <w:bottom w:val="single" w:sz="4" w:space="0" w:color="auto"/>
            </w:tcBorders>
            <w:shd w:val="clear" w:color="auto" w:fill="D9D9D9"/>
          </w:tcPr>
          <w:p w14:paraId="339AFCA6" w14:textId="77777777" w:rsidR="00FE7D99" w:rsidRPr="00F96527" w:rsidRDefault="00FE7D99" w:rsidP="00706A9E">
            <w:pPr>
              <w:jc w:val="center"/>
              <w:rPr>
                <w:b/>
              </w:rPr>
            </w:pPr>
            <w:r w:rsidRPr="00F96527">
              <w:rPr>
                <w:b/>
              </w:rPr>
              <w:t>#</w:t>
            </w:r>
          </w:p>
        </w:tc>
        <w:tc>
          <w:tcPr>
            <w:tcW w:w="13670" w:type="dxa"/>
            <w:gridSpan w:val="2"/>
            <w:tcBorders>
              <w:bottom w:val="single" w:sz="4" w:space="0" w:color="auto"/>
            </w:tcBorders>
            <w:shd w:val="clear" w:color="auto" w:fill="D9D9D9"/>
          </w:tcPr>
          <w:p w14:paraId="339AFCA7" w14:textId="77777777" w:rsidR="00FE7D99" w:rsidRPr="00F96527" w:rsidRDefault="00FE7D99" w:rsidP="00706A9E">
            <w:pPr>
              <w:rPr>
                <w:b/>
              </w:rPr>
            </w:pPr>
            <w:r w:rsidRPr="00F96527">
              <w:rPr>
                <w:b/>
              </w:rPr>
              <w:t>Exit-detail-level elements</w:t>
            </w:r>
          </w:p>
        </w:tc>
      </w:tr>
      <w:tr w:rsidR="00FE7D99" w:rsidRPr="00451E74" w14:paraId="339AFCAC" w14:textId="77777777" w:rsidTr="00AC53F0">
        <w:trPr>
          <w:cantSplit/>
          <w:tblHeader/>
          <w:jc w:val="center"/>
        </w:trPr>
        <w:tc>
          <w:tcPr>
            <w:tcW w:w="720" w:type="dxa"/>
            <w:shd w:val="clear" w:color="auto" w:fill="auto"/>
          </w:tcPr>
          <w:p w14:paraId="339AFCA9" w14:textId="0B7E3F88" w:rsidR="00FE7D99" w:rsidRPr="006E0F2D" w:rsidRDefault="00FE7D99" w:rsidP="006D0E3E">
            <w:pPr>
              <w:jc w:val="center"/>
              <w:rPr>
                <w:highlight w:val="cyan"/>
              </w:rPr>
            </w:pPr>
            <w:del w:id="220" w:author="John Kozar" w:date="2016-03-24T16:27:00Z">
              <w:r w:rsidRPr="006E0F2D" w:rsidDel="00CB1E01">
                <w:rPr>
                  <w:highlight w:val="cyan"/>
                </w:rPr>
                <w:delText>41</w:delText>
              </w:r>
            </w:del>
            <w:ins w:id="221" w:author="John Kozar" w:date="2016-03-24T16:27:00Z">
              <w:r w:rsidR="00CB1E01" w:rsidRPr="006E0F2D">
                <w:rPr>
                  <w:highlight w:val="cyan"/>
                </w:rPr>
                <w:t>42</w:t>
              </w:r>
            </w:ins>
          </w:p>
        </w:tc>
        <w:tc>
          <w:tcPr>
            <w:tcW w:w="3597" w:type="dxa"/>
            <w:shd w:val="clear" w:color="auto" w:fill="auto"/>
          </w:tcPr>
          <w:p w14:paraId="339AFCAA" w14:textId="77777777" w:rsidR="00FE7D99" w:rsidRPr="00F96527" w:rsidRDefault="00FE7D99" w:rsidP="00374EDC">
            <w:r w:rsidRPr="00F96527">
              <w:t>Exit Date</w:t>
            </w:r>
          </w:p>
        </w:tc>
        <w:tc>
          <w:tcPr>
            <w:tcW w:w="10073" w:type="dxa"/>
            <w:shd w:val="clear" w:color="auto" w:fill="auto"/>
          </w:tcPr>
          <w:p w14:paraId="339AFCAB" w14:textId="77777777" w:rsidR="00FE7D99" w:rsidRPr="00F96527" w:rsidDel="00C461B4" w:rsidRDefault="00FE7D99" w:rsidP="00374EDC">
            <w:r w:rsidRPr="00F96527">
              <w:t>EXIT_DATE</w:t>
            </w:r>
          </w:p>
        </w:tc>
      </w:tr>
      <w:tr w:rsidR="00FE7D99" w:rsidRPr="00451E74" w14:paraId="339AFCB1" w14:textId="77777777" w:rsidTr="00AC53F0">
        <w:trPr>
          <w:cantSplit/>
          <w:tblHeader/>
          <w:jc w:val="center"/>
        </w:trPr>
        <w:tc>
          <w:tcPr>
            <w:tcW w:w="720" w:type="dxa"/>
            <w:shd w:val="clear" w:color="auto" w:fill="auto"/>
          </w:tcPr>
          <w:p w14:paraId="339AFCAD" w14:textId="05580466" w:rsidR="00FE7D99" w:rsidRPr="006E0F2D" w:rsidRDefault="00FE7D99" w:rsidP="006D0E3E">
            <w:pPr>
              <w:jc w:val="center"/>
              <w:rPr>
                <w:highlight w:val="cyan"/>
              </w:rPr>
            </w:pPr>
            <w:del w:id="222" w:author="John Kozar" w:date="2016-03-24T16:27:00Z">
              <w:r w:rsidRPr="006E0F2D" w:rsidDel="00CB1E01">
                <w:rPr>
                  <w:highlight w:val="cyan"/>
                </w:rPr>
                <w:delText>42</w:delText>
              </w:r>
            </w:del>
            <w:ins w:id="223" w:author="John Kozar" w:date="2016-03-24T16:27:00Z">
              <w:r w:rsidR="00CB1E01" w:rsidRPr="006E0F2D">
                <w:rPr>
                  <w:highlight w:val="cyan"/>
                </w:rPr>
                <w:t>43</w:t>
              </w:r>
            </w:ins>
          </w:p>
        </w:tc>
        <w:tc>
          <w:tcPr>
            <w:tcW w:w="3597" w:type="dxa"/>
            <w:shd w:val="clear" w:color="auto" w:fill="auto"/>
          </w:tcPr>
          <w:p w14:paraId="339AFCAE" w14:textId="77777777" w:rsidR="00FE7D99" w:rsidRPr="00F96527" w:rsidRDefault="00FE7D99" w:rsidP="00374EDC">
            <w:r w:rsidRPr="00F96527">
              <w:t>Exit for Unsubsidized Employment</w:t>
            </w:r>
          </w:p>
        </w:tc>
        <w:tc>
          <w:tcPr>
            <w:tcW w:w="10073" w:type="dxa"/>
            <w:shd w:val="clear" w:color="auto" w:fill="auto"/>
          </w:tcPr>
          <w:p w14:paraId="339AFCAF" w14:textId="77777777" w:rsidR="00FE7D99" w:rsidRPr="00F96527" w:rsidRDefault="00FE7D99" w:rsidP="00374EDC">
            <w:r w:rsidRPr="00F96527">
              <w:t xml:space="preserve">Display “Y” if EXIT DUE TO UNSUBSIDIZED EMPLOYMENT? = “1_Yes_regular“ </w:t>
            </w:r>
            <w:r w:rsidRPr="00F96527">
              <w:rPr>
                <w:b/>
              </w:rPr>
              <w:t>or</w:t>
            </w:r>
            <w:r w:rsidRPr="00F96527">
              <w:t xml:space="preserve"> “2_Yes_self”</w:t>
            </w:r>
          </w:p>
          <w:p w14:paraId="339AFCB0" w14:textId="77777777" w:rsidR="00FE7D99" w:rsidRPr="00F96527" w:rsidRDefault="00FE7D99" w:rsidP="00374EDC">
            <w:r w:rsidRPr="00F96527">
              <w:t>Else display “N”</w:t>
            </w:r>
          </w:p>
        </w:tc>
      </w:tr>
      <w:tr w:rsidR="00FE7D99" w:rsidRPr="00451E74" w14:paraId="339AFCBC" w14:textId="77777777" w:rsidTr="00AC53F0">
        <w:trPr>
          <w:cantSplit/>
          <w:tblHeader/>
          <w:jc w:val="center"/>
        </w:trPr>
        <w:tc>
          <w:tcPr>
            <w:tcW w:w="720" w:type="dxa"/>
            <w:shd w:val="clear" w:color="auto" w:fill="auto"/>
          </w:tcPr>
          <w:p w14:paraId="339AFCB2" w14:textId="1CAD752E" w:rsidR="00FE7D99" w:rsidRPr="006E0F2D" w:rsidRDefault="00FE7D99" w:rsidP="006D0E3E">
            <w:pPr>
              <w:jc w:val="center"/>
              <w:rPr>
                <w:highlight w:val="cyan"/>
              </w:rPr>
            </w:pPr>
            <w:del w:id="224" w:author="John Kozar" w:date="2016-03-24T16:27:00Z">
              <w:r w:rsidRPr="006E0F2D" w:rsidDel="00CB1E01">
                <w:rPr>
                  <w:highlight w:val="cyan"/>
                </w:rPr>
                <w:lastRenderedPageBreak/>
                <w:delText>43</w:delText>
              </w:r>
            </w:del>
            <w:ins w:id="225" w:author="John Kozar" w:date="2016-03-24T16:27:00Z">
              <w:r w:rsidR="00CB1E01" w:rsidRPr="006E0F2D">
                <w:rPr>
                  <w:highlight w:val="cyan"/>
                </w:rPr>
                <w:t>44</w:t>
              </w:r>
            </w:ins>
          </w:p>
        </w:tc>
        <w:tc>
          <w:tcPr>
            <w:tcW w:w="3597" w:type="dxa"/>
            <w:shd w:val="clear" w:color="auto" w:fill="auto"/>
          </w:tcPr>
          <w:p w14:paraId="339AFCB3" w14:textId="77777777" w:rsidR="00FE7D99" w:rsidRPr="00F96527" w:rsidRDefault="00FE7D99" w:rsidP="00374EDC">
            <w:r w:rsidRPr="00F96527">
              <w:t>Subsequently Employed</w:t>
            </w:r>
          </w:p>
        </w:tc>
        <w:tc>
          <w:tcPr>
            <w:tcW w:w="10073" w:type="dxa"/>
            <w:shd w:val="clear" w:color="auto" w:fill="auto"/>
          </w:tcPr>
          <w:p w14:paraId="263E8649" w14:textId="77777777" w:rsidR="00AC53F0" w:rsidRPr="00F96527" w:rsidRDefault="00AC53F0" w:rsidP="00AC53F0">
            <w:r w:rsidRPr="00F96527">
              <w:t xml:space="preserve">Display “Y” if </w:t>
            </w:r>
            <w:r w:rsidRPr="00F96527">
              <w:rPr>
                <w:i/>
              </w:rPr>
              <w:t>INITIAL PLACEMENT START DATE</w:t>
            </w:r>
            <w:r w:rsidRPr="00F96527">
              <w:t xml:space="preserve"> is valued </w:t>
            </w:r>
            <w:r w:rsidRPr="00F96527">
              <w:rPr>
                <w:b/>
              </w:rPr>
              <w:t>and</w:t>
            </w:r>
            <w:r w:rsidRPr="00F96527">
              <w:t xml:space="preserve"> </w:t>
            </w:r>
            <w:r>
              <w:t>(</w:t>
            </w:r>
            <w:r w:rsidRPr="00F96527">
              <w:t>OTHER REASON FOR EXIT =</w:t>
            </w:r>
          </w:p>
          <w:p w14:paraId="47B26D92" w14:textId="77777777" w:rsidR="00AC53F0" w:rsidRPr="00F96527" w:rsidRDefault="00AC53F0" w:rsidP="00AC53F0">
            <w:pPr>
              <w:tabs>
                <w:tab w:val="left" w:pos="2722"/>
                <w:tab w:val="left" w:pos="5332"/>
              </w:tabs>
            </w:pPr>
            <w:r w:rsidRPr="00F96527">
              <w:t>“1_Moved_from_area”</w:t>
            </w:r>
            <w:r w:rsidRPr="00F96527">
              <w:tab/>
            </w:r>
            <w:r w:rsidRPr="00F96527">
              <w:rPr>
                <w:b/>
              </w:rPr>
              <w:t>or</w:t>
            </w:r>
            <w:r w:rsidRPr="00F96527">
              <w:t xml:space="preserve"> “2_For_cause”</w:t>
            </w:r>
            <w:r w:rsidRPr="00F96527">
              <w:tab/>
            </w:r>
            <w:r w:rsidRPr="00F96527">
              <w:rPr>
                <w:b/>
              </w:rPr>
              <w:t>or</w:t>
            </w:r>
            <w:r w:rsidRPr="00F96527">
              <w:t xml:space="preserve"> “3_Voluntary” </w:t>
            </w:r>
            <w:r w:rsidRPr="00F96527">
              <w:rPr>
                <w:b/>
              </w:rPr>
              <w:t>or</w:t>
            </w:r>
          </w:p>
          <w:p w14:paraId="232245B8" w14:textId="77777777" w:rsidR="00AC53F0" w:rsidRPr="00F96527" w:rsidRDefault="00AC53F0" w:rsidP="00AC53F0">
            <w:pPr>
              <w:tabs>
                <w:tab w:val="left" w:pos="2722"/>
                <w:tab w:val="left" w:pos="5332"/>
              </w:tabs>
            </w:pPr>
            <w:r w:rsidRPr="00F96527">
              <w:t>“4_Non-income_eligible”</w:t>
            </w:r>
            <w:r w:rsidRPr="00F96527">
              <w:tab/>
            </w:r>
            <w:r w:rsidRPr="00F96527">
              <w:rPr>
                <w:b/>
              </w:rPr>
              <w:t>or</w:t>
            </w:r>
            <w:r w:rsidRPr="00F96527">
              <w:t xml:space="preserve"> “5_Durational_limit”</w:t>
            </w:r>
            <w:r w:rsidRPr="00F96527">
              <w:tab/>
            </w:r>
            <w:r w:rsidRPr="00F96527">
              <w:rPr>
                <w:b/>
              </w:rPr>
              <w:t>or</w:t>
            </w:r>
            <w:r w:rsidRPr="00F96527">
              <w:t xml:space="preserve"> “6_Administrative_reasons” </w:t>
            </w:r>
            <w:r w:rsidRPr="00F96527">
              <w:rPr>
                <w:b/>
              </w:rPr>
              <w:t>or</w:t>
            </w:r>
          </w:p>
          <w:p w14:paraId="74D968DA" w14:textId="77777777" w:rsidR="00AC53F0" w:rsidRPr="00CF3B5D" w:rsidRDefault="00AC53F0" w:rsidP="00AC53F0">
            <w:pPr>
              <w:tabs>
                <w:tab w:val="left" w:pos="2722"/>
                <w:tab w:val="left" w:pos="5332"/>
              </w:tabs>
            </w:pPr>
            <w:r w:rsidRPr="00F96527">
              <w:t>“</w:t>
            </w:r>
            <w:r w:rsidRPr="00CF3B5D">
              <w:t>8_Health/medical”</w:t>
            </w:r>
            <w:r w:rsidRPr="00CF3B5D">
              <w:tab/>
            </w:r>
            <w:r w:rsidRPr="00CF3B5D">
              <w:rPr>
                <w:b/>
              </w:rPr>
              <w:t>or</w:t>
            </w:r>
            <w:r w:rsidRPr="00CF3B5D">
              <w:t xml:space="preserve"> “9_Family_care”</w:t>
            </w:r>
            <w:r w:rsidRPr="00CF3B5D">
              <w:tab/>
            </w:r>
            <w:r w:rsidRPr="00CF3B5D">
              <w:rPr>
                <w:b/>
              </w:rPr>
              <w:t xml:space="preserve">or </w:t>
            </w:r>
            <w:r w:rsidRPr="00CF3B5D">
              <w:t>“10_Institutionalized”</w:t>
            </w:r>
          </w:p>
          <w:p w14:paraId="53985833" w14:textId="77777777" w:rsidR="00AC53F0" w:rsidRPr="00CF3B5D" w:rsidRDefault="00AC53F0" w:rsidP="00AC53F0">
            <w:pPr>
              <w:tabs>
                <w:tab w:val="left" w:pos="2722"/>
                <w:tab w:val="left" w:pos="5332"/>
              </w:tabs>
            </w:pPr>
            <w:r w:rsidRPr="00CF3B5D">
              <w:rPr>
                <w:b/>
              </w:rPr>
              <w:t xml:space="preserve">OR </w:t>
            </w:r>
            <w:r w:rsidRPr="00CF3B5D">
              <w:t>PY18_EXIT_REASON=</w:t>
            </w:r>
          </w:p>
          <w:p w14:paraId="167C70AD" w14:textId="77777777" w:rsidR="00AC53F0" w:rsidRPr="00CF3B5D" w:rsidRDefault="00AC53F0" w:rsidP="00AC53F0">
            <w:pPr>
              <w:tabs>
                <w:tab w:val="left" w:pos="2722"/>
                <w:tab w:val="left" w:pos="5332"/>
              </w:tabs>
              <w:rPr>
                <w:b/>
              </w:rPr>
            </w:pPr>
            <w:r w:rsidRPr="00CF3B5D">
              <w:t xml:space="preserve">“1_Moved_from_area         </w:t>
            </w:r>
            <w:r w:rsidRPr="00CF3B5D">
              <w:rPr>
                <w:b/>
              </w:rPr>
              <w:t xml:space="preserve">or </w:t>
            </w:r>
            <w:r w:rsidRPr="00CF3B5D">
              <w:t xml:space="preserve">“2_For_cause”               </w:t>
            </w:r>
            <w:r w:rsidRPr="00CF3B5D">
              <w:rPr>
                <w:b/>
              </w:rPr>
              <w:t xml:space="preserve">or </w:t>
            </w:r>
            <w:r w:rsidRPr="00CF3B5D">
              <w:t xml:space="preserve">“3_Voluntary” </w:t>
            </w:r>
            <w:r w:rsidRPr="00CF3B5D">
              <w:rPr>
                <w:b/>
              </w:rPr>
              <w:t xml:space="preserve">or </w:t>
            </w:r>
          </w:p>
          <w:p w14:paraId="3EFB4FA6" w14:textId="77777777" w:rsidR="00AC53F0" w:rsidRPr="00CF3B5D" w:rsidRDefault="00AC53F0" w:rsidP="00AC53F0">
            <w:pPr>
              <w:tabs>
                <w:tab w:val="left" w:pos="2722"/>
                <w:tab w:val="left" w:pos="5332"/>
              </w:tabs>
              <w:rPr>
                <w:b/>
              </w:rPr>
            </w:pPr>
            <w:r w:rsidRPr="00CF3B5D">
              <w:t xml:space="preserve">“4 </w:t>
            </w:r>
            <w:proofErr w:type="spellStart"/>
            <w:r w:rsidRPr="00CF3B5D">
              <w:t>Durational_limit</w:t>
            </w:r>
            <w:proofErr w:type="spellEnd"/>
            <w:r w:rsidRPr="00CF3B5D">
              <w:t xml:space="preserve">”           </w:t>
            </w:r>
            <w:r w:rsidRPr="00CF3B5D">
              <w:rPr>
                <w:b/>
              </w:rPr>
              <w:t xml:space="preserve">or </w:t>
            </w:r>
            <w:r w:rsidRPr="00CF3B5D">
              <w:t xml:space="preserve">“6_Participants_health/medical </w:t>
            </w:r>
            <w:r w:rsidRPr="00CF3B5D">
              <w:rPr>
                <w:b/>
              </w:rPr>
              <w:t>or</w:t>
            </w:r>
          </w:p>
          <w:p w14:paraId="4A2B72FD" w14:textId="77777777" w:rsidR="00AC53F0" w:rsidRPr="00CF3B5D" w:rsidRDefault="00AC53F0" w:rsidP="00AC53F0">
            <w:pPr>
              <w:tabs>
                <w:tab w:val="left" w:pos="2722"/>
                <w:tab w:val="left" w:pos="5332"/>
              </w:tabs>
              <w:rPr>
                <w:b/>
              </w:rPr>
            </w:pPr>
            <w:r w:rsidRPr="00CF3B5D">
              <w:t xml:space="preserve">“7 Institutionalized”           </w:t>
            </w:r>
            <w:r w:rsidRPr="00CF3B5D">
              <w:rPr>
                <w:b/>
              </w:rPr>
              <w:t xml:space="preserve">or </w:t>
            </w:r>
            <w:r w:rsidRPr="00CF3B5D">
              <w:t xml:space="preserve">“8_Reserve_personnel_called_to_active_duty” </w:t>
            </w:r>
            <w:r w:rsidRPr="00CF3B5D">
              <w:rPr>
                <w:b/>
              </w:rPr>
              <w:t>or</w:t>
            </w:r>
          </w:p>
          <w:p w14:paraId="7FE72C06" w14:textId="77777777" w:rsidR="00AC53F0" w:rsidRPr="00CF3B5D" w:rsidRDefault="00AC53F0" w:rsidP="00AC53F0">
            <w:pPr>
              <w:tabs>
                <w:tab w:val="left" w:pos="2722"/>
                <w:tab w:val="left" w:pos="5332"/>
              </w:tabs>
            </w:pPr>
            <w:r w:rsidRPr="00CF3B5D">
              <w:t xml:space="preserve">“9 </w:t>
            </w:r>
            <w:proofErr w:type="spellStart"/>
            <w:r w:rsidRPr="00CF3B5D">
              <w:t>Ineligible_due_to_income_at_recertification</w:t>
            </w:r>
            <w:proofErr w:type="spellEnd"/>
            <w:r w:rsidRPr="00CF3B5D">
              <w:t>”)</w:t>
            </w:r>
          </w:p>
          <w:p w14:paraId="6290D365" w14:textId="77777777" w:rsidR="00AC53F0" w:rsidRPr="00CF3B5D" w:rsidRDefault="00AC53F0" w:rsidP="00AC53F0">
            <w:r w:rsidRPr="00CF3B5D">
              <w:t xml:space="preserve">Else display “N” if there are no UE records </w:t>
            </w:r>
            <w:r w:rsidRPr="00CF3B5D">
              <w:rPr>
                <w:b/>
              </w:rPr>
              <w:t>and</w:t>
            </w:r>
            <w:r w:rsidRPr="00CF3B5D">
              <w:t xml:space="preserve"> </w:t>
            </w:r>
          </w:p>
          <w:p w14:paraId="690AB536" w14:textId="77777777" w:rsidR="00AC53F0" w:rsidRPr="00CF3B5D" w:rsidRDefault="00AC53F0" w:rsidP="00AC53F0">
            <w:r w:rsidRPr="00CF3B5D">
              <w:t>(OTHER REASON FOR EXIT =</w:t>
            </w:r>
          </w:p>
          <w:p w14:paraId="5AD6CB8E" w14:textId="77777777" w:rsidR="00AC53F0" w:rsidRPr="00CF3B5D" w:rsidRDefault="00AC53F0" w:rsidP="00AC53F0">
            <w:pPr>
              <w:tabs>
                <w:tab w:val="left" w:pos="2722"/>
                <w:tab w:val="left" w:pos="5332"/>
              </w:tabs>
            </w:pPr>
            <w:r w:rsidRPr="00CF3B5D">
              <w:t>“1_Moved_from_area”</w:t>
            </w:r>
            <w:r w:rsidRPr="00CF3B5D">
              <w:tab/>
            </w:r>
            <w:r w:rsidRPr="00CF3B5D">
              <w:rPr>
                <w:b/>
              </w:rPr>
              <w:t>or</w:t>
            </w:r>
            <w:r w:rsidRPr="00CF3B5D">
              <w:t xml:space="preserve"> “2_For_cause”</w:t>
            </w:r>
            <w:r w:rsidRPr="00CF3B5D">
              <w:tab/>
            </w:r>
            <w:r w:rsidRPr="00CF3B5D">
              <w:rPr>
                <w:b/>
              </w:rPr>
              <w:t>or</w:t>
            </w:r>
            <w:r w:rsidRPr="00CF3B5D">
              <w:t xml:space="preserve"> “3_Voluntary” </w:t>
            </w:r>
            <w:r w:rsidRPr="00CF3B5D">
              <w:rPr>
                <w:b/>
              </w:rPr>
              <w:t>or</w:t>
            </w:r>
          </w:p>
          <w:p w14:paraId="7D4BF8D9" w14:textId="77777777" w:rsidR="00AC53F0" w:rsidRPr="00CF3B5D" w:rsidRDefault="00AC53F0" w:rsidP="00AC53F0">
            <w:pPr>
              <w:tabs>
                <w:tab w:val="left" w:pos="2722"/>
                <w:tab w:val="left" w:pos="5332"/>
              </w:tabs>
            </w:pPr>
            <w:r w:rsidRPr="00CF3B5D">
              <w:t>“4_Non-income_eligible”</w:t>
            </w:r>
            <w:r w:rsidRPr="00CF3B5D">
              <w:tab/>
            </w:r>
            <w:r w:rsidRPr="00CF3B5D">
              <w:rPr>
                <w:b/>
              </w:rPr>
              <w:t>or</w:t>
            </w:r>
            <w:r w:rsidRPr="00CF3B5D">
              <w:t xml:space="preserve"> “5_Durational_limit”</w:t>
            </w:r>
            <w:r w:rsidRPr="00CF3B5D">
              <w:tab/>
            </w:r>
            <w:r w:rsidRPr="00CF3B5D">
              <w:rPr>
                <w:b/>
              </w:rPr>
              <w:t>or</w:t>
            </w:r>
            <w:r w:rsidRPr="00CF3B5D">
              <w:t xml:space="preserve"> “6_Administrative_reasons” </w:t>
            </w:r>
            <w:r w:rsidRPr="00CF3B5D">
              <w:rPr>
                <w:b/>
              </w:rPr>
              <w:t>or</w:t>
            </w:r>
          </w:p>
          <w:p w14:paraId="66969D1B" w14:textId="77777777" w:rsidR="00AC53F0" w:rsidRPr="00CF3B5D" w:rsidRDefault="00AC53F0" w:rsidP="00AC53F0">
            <w:pPr>
              <w:pStyle w:val="Footer"/>
              <w:tabs>
                <w:tab w:val="clear" w:pos="4320"/>
                <w:tab w:val="clear" w:pos="8640"/>
                <w:tab w:val="left" w:pos="2722"/>
                <w:tab w:val="left" w:pos="5328"/>
              </w:tabs>
            </w:pPr>
            <w:r w:rsidRPr="00CF3B5D">
              <w:t>“8_Health/medical”</w:t>
            </w:r>
            <w:r w:rsidRPr="00CF3B5D">
              <w:tab/>
            </w:r>
            <w:r w:rsidRPr="00CF3B5D">
              <w:rPr>
                <w:b/>
              </w:rPr>
              <w:t>or</w:t>
            </w:r>
            <w:r w:rsidRPr="00CF3B5D">
              <w:t xml:space="preserve"> “9_Family_care”</w:t>
            </w:r>
            <w:r w:rsidRPr="00CF3B5D">
              <w:tab/>
            </w:r>
            <w:r w:rsidRPr="00CF3B5D">
              <w:rPr>
                <w:b/>
              </w:rPr>
              <w:t xml:space="preserve">or </w:t>
            </w:r>
            <w:r w:rsidRPr="00CF3B5D">
              <w:t>“10_Institutionalized”</w:t>
            </w:r>
          </w:p>
          <w:p w14:paraId="3B1613D0" w14:textId="77777777" w:rsidR="00AC53F0" w:rsidRPr="00CF3B5D" w:rsidRDefault="00AC53F0" w:rsidP="00AC53F0">
            <w:pPr>
              <w:pStyle w:val="Footer"/>
              <w:tabs>
                <w:tab w:val="clear" w:pos="4320"/>
                <w:tab w:val="clear" w:pos="8640"/>
                <w:tab w:val="left" w:pos="2722"/>
                <w:tab w:val="left" w:pos="5328"/>
              </w:tabs>
            </w:pPr>
            <w:r w:rsidRPr="00CF3B5D">
              <w:rPr>
                <w:b/>
              </w:rPr>
              <w:t xml:space="preserve">Or </w:t>
            </w:r>
            <w:r w:rsidRPr="00CF3B5D">
              <w:t xml:space="preserve">PY18_EXIT_REASON= </w:t>
            </w:r>
          </w:p>
          <w:p w14:paraId="5902E7D4" w14:textId="77777777" w:rsidR="00AC53F0" w:rsidRPr="00CF3B5D" w:rsidRDefault="00AC53F0" w:rsidP="00AC53F0">
            <w:pPr>
              <w:pStyle w:val="Footer"/>
              <w:tabs>
                <w:tab w:val="clear" w:pos="4320"/>
                <w:tab w:val="clear" w:pos="8640"/>
                <w:tab w:val="left" w:pos="2722"/>
                <w:tab w:val="left" w:pos="5328"/>
              </w:tabs>
            </w:pPr>
            <w:r w:rsidRPr="00CF3B5D">
              <w:t xml:space="preserve">“1_Moved_from_area”        </w:t>
            </w:r>
            <w:r w:rsidRPr="00CF3B5D">
              <w:rPr>
                <w:b/>
              </w:rPr>
              <w:t xml:space="preserve">or </w:t>
            </w:r>
            <w:r w:rsidRPr="00CF3B5D">
              <w:t>“2_For_cause”</w:t>
            </w:r>
            <w:r w:rsidRPr="00CF3B5D">
              <w:rPr>
                <w:b/>
              </w:rPr>
              <w:t xml:space="preserve">               or </w:t>
            </w:r>
            <w:r w:rsidRPr="00CF3B5D">
              <w:t xml:space="preserve">“3_Voluntary” </w:t>
            </w:r>
            <w:r w:rsidRPr="00CF3B5D">
              <w:rPr>
                <w:b/>
              </w:rPr>
              <w:t>or</w:t>
            </w:r>
            <w:r w:rsidRPr="00CF3B5D">
              <w:t xml:space="preserve"> </w:t>
            </w:r>
          </w:p>
          <w:p w14:paraId="5F84A4FA" w14:textId="77777777" w:rsidR="00AC53F0" w:rsidRPr="00CF3B5D" w:rsidRDefault="00AC53F0" w:rsidP="00AC53F0">
            <w:pPr>
              <w:pStyle w:val="Footer"/>
              <w:tabs>
                <w:tab w:val="clear" w:pos="4320"/>
                <w:tab w:val="clear" w:pos="8640"/>
                <w:tab w:val="left" w:pos="2722"/>
                <w:tab w:val="left" w:pos="5328"/>
              </w:tabs>
              <w:rPr>
                <w:b/>
              </w:rPr>
            </w:pPr>
            <w:r w:rsidRPr="00CF3B5D">
              <w:t xml:space="preserve">“4_Durational_limit”           </w:t>
            </w:r>
            <w:r w:rsidRPr="00CF3B5D">
              <w:rPr>
                <w:b/>
              </w:rPr>
              <w:t xml:space="preserve">or </w:t>
            </w:r>
            <w:r w:rsidRPr="00CF3B5D">
              <w:t xml:space="preserve">“6_Participants_health/medical” </w:t>
            </w:r>
            <w:r w:rsidRPr="00CF3B5D">
              <w:rPr>
                <w:b/>
              </w:rPr>
              <w:t>or</w:t>
            </w:r>
          </w:p>
          <w:p w14:paraId="7EB9F969" w14:textId="77777777" w:rsidR="00AC53F0" w:rsidRPr="00CF3B5D" w:rsidRDefault="00AC53F0" w:rsidP="00AC53F0">
            <w:pPr>
              <w:pStyle w:val="Footer"/>
              <w:tabs>
                <w:tab w:val="clear" w:pos="4320"/>
                <w:tab w:val="clear" w:pos="8640"/>
                <w:tab w:val="left" w:pos="2722"/>
                <w:tab w:val="left" w:pos="5328"/>
              </w:tabs>
            </w:pPr>
            <w:r w:rsidRPr="00CF3B5D">
              <w:t xml:space="preserve">“7_Institutionalized” </w:t>
            </w:r>
            <w:r w:rsidRPr="00CF3B5D">
              <w:rPr>
                <w:b/>
              </w:rPr>
              <w:t xml:space="preserve">           or </w:t>
            </w:r>
            <w:r w:rsidRPr="00CF3B5D">
              <w:t xml:space="preserve">“8_Reserve_personnel_called_to_active_duty” </w:t>
            </w:r>
            <w:r w:rsidRPr="00CF3B5D">
              <w:rPr>
                <w:b/>
              </w:rPr>
              <w:t>or</w:t>
            </w:r>
          </w:p>
          <w:p w14:paraId="339AFCBB" w14:textId="3FA2353E" w:rsidR="00FE7D99" w:rsidRPr="00F96527" w:rsidRDefault="00AC53F0" w:rsidP="00AC53F0">
            <w:pPr>
              <w:pStyle w:val="Footer"/>
              <w:tabs>
                <w:tab w:val="clear" w:pos="4320"/>
                <w:tab w:val="clear" w:pos="8640"/>
                <w:tab w:val="left" w:pos="2722"/>
                <w:tab w:val="left" w:pos="5328"/>
              </w:tabs>
            </w:pPr>
            <w:r w:rsidRPr="00CF3B5D">
              <w:t>“9_Ineligible_due_to_income_at_recertification”)</w:t>
            </w:r>
          </w:p>
        </w:tc>
      </w:tr>
      <w:tr w:rsidR="00FE7D99" w:rsidRPr="00451E74" w14:paraId="339AFCC0" w14:textId="77777777" w:rsidTr="00AC53F0">
        <w:trPr>
          <w:cantSplit/>
          <w:tblHeader/>
          <w:jc w:val="center"/>
        </w:trPr>
        <w:tc>
          <w:tcPr>
            <w:tcW w:w="720" w:type="dxa"/>
            <w:tcBorders>
              <w:bottom w:val="single" w:sz="4" w:space="0" w:color="auto"/>
            </w:tcBorders>
            <w:shd w:val="clear" w:color="auto" w:fill="auto"/>
          </w:tcPr>
          <w:p w14:paraId="339AFCBD" w14:textId="45751B0F" w:rsidR="00FE7D99" w:rsidRPr="006E0F2D" w:rsidRDefault="00FE7D99" w:rsidP="006D0E3E">
            <w:pPr>
              <w:jc w:val="center"/>
              <w:rPr>
                <w:highlight w:val="cyan"/>
              </w:rPr>
            </w:pPr>
            <w:del w:id="226" w:author="John Kozar" w:date="2016-03-24T16:27:00Z">
              <w:r w:rsidRPr="006E0F2D" w:rsidDel="00CB1E01">
                <w:rPr>
                  <w:highlight w:val="cyan"/>
                </w:rPr>
                <w:delText>44</w:delText>
              </w:r>
            </w:del>
            <w:ins w:id="227" w:author="John Kozar" w:date="2016-03-24T16:27:00Z">
              <w:r w:rsidR="00CB1E01" w:rsidRPr="006E0F2D">
                <w:rPr>
                  <w:highlight w:val="cyan"/>
                </w:rPr>
                <w:t>45</w:t>
              </w:r>
            </w:ins>
          </w:p>
        </w:tc>
        <w:tc>
          <w:tcPr>
            <w:tcW w:w="3597" w:type="dxa"/>
            <w:tcBorders>
              <w:bottom w:val="single" w:sz="4" w:space="0" w:color="auto"/>
            </w:tcBorders>
            <w:shd w:val="clear" w:color="auto" w:fill="auto"/>
          </w:tcPr>
          <w:p w14:paraId="339AFCBE" w14:textId="77777777" w:rsidR="00FE7D99" w:rsidRPr="00F96527" w:rsidRDefault="00FE7D99" w:rsidP="00374EDC">
            <w:r w:rsidRPr="00F96527">
              <w:t>Other Exit Reason</w:t>
            </w:r>
          </w:p>
        </w:tc>
        <w:tc>
          <w:tcPr>
            <w:tcW w:w="10073" w:type="dxa"/>
            <w:shd w:val="clear" w:color="auto" w:fill="auto"/>
          </w:tcPr>
          <w:p w14:paraId="339AFCBF" w14:textId="77777777" w:rsidR="00FE7D99" w:rsidRPr="00F96527" w:rsidRDefault="00FE7D99" w:rsidP="00374EDC">
            <w:pPr>
              <w:pStyle w:val="Footer"/>
              <w:tabs>
                <w:tab w:val="clear" w:pos="4320"/>
                <w:tab w:val="clear" w:pos="8640"/>
              </w:tabs>
            </w:pPr>
            <w:r w:rsidRPr="00F96527">
              <w:t>OTHER REASON FOR EXIT</w:t>
            </w:r>
          </w:p>
        </w:tc>
      </w:tr>
      <w:tr w:rsidR="00AC53F0" w:rsidRPr="00DD48E6" w14:paraId="4A88E111" w14:textId="77777777" w:rsidTr="00AC53F0">
        <w:trPr>
          <w:cantSplit/>
          <w:tblHeader/>
          <w:jc w:val="center"/>
        </w:trPr>
        <w:tc>
          <w:tcPr>
            <w:tcW w:w="720" w:type="dxa"/>
            <w:tcBorders>
              <w:bottom w:val="single" w:sz="4" w:space="0" w:color="auto"/>
            </w:tcBorders>
            <w:shd w:val="clear" w:color="auto" w:fill="auto"/>
          </w:tcPr>
          <w:p w14:paraId="613176D2" w14:textId="4A4E967E" w:rsidR="00AC53F0" w:rsidRPr="006E0F2D" w:rsidDel="00CB1E01" w:rsidRDefault="00AC53F0" w:rsidP="00AC53F0">
            <w:pPr>
              <w:jc w:val="center"/>
              <w:rPr>
                <w:highlight w:val="cyan"/>
              </w:rPr>
            </w:pPr>
            <w:r w:rsidRPr="00A83348">
              <w:t>46</w:t>
            </w:r>
          </w:p>
        </w:tc>
        <w:tc>
          <w:tcPr>
            <w:tcW w:w="3597" w:type="dxa"/>
            <w:tcBorders>
              <w:bottom w:val="single" w:sz="4" w:space="0" w:color="auto"/>
            </w:tcBorders>
            <w:shd w:val="clear" w:color="auto" w:fill="auto"/>
          </w:tcPr>
          <w:p w14:paraId="41A84EC6" w14:textId="43F0406E" w:rsidR="00AC53F0" w:rsidRPr="00F96527" w:rsidRDefault="00AC53F0" w:rsidP="00AC53F0">
            <w:r w:rsidRPr="00A83348">
              <w:t>PY18 Other Exit Reason</w:t>
            </w:r>
          </w:p>
        </w:tc>
        <w:tc>
          <w:tcPr>
            <w:tcW w:w="10073" w:type="dxa"/>
            <w:shd w:val="clear" w:color="auto" w:fill="auto"/>
          </w:tcPr>
          <w:p w14:paraId="70E2DEC3" w14:textId="72E4A1F0" w:rsidR="00AC53F0" w:rsidRPr="00F96527" w:rsidRDefault="00AC53F0" w:rsidP="00AC53F0">
            <w:r w:rsidRPr="00A83348">
              <w:t>PY18_EXIT_REASON_OTHER</w:t>
            </w:r>
          </w:p>
        </w:tc>
      </w:tr>
      <w:tr w:rsidR="00AC53F0" w:rsidRPr="00DD48E6" w14:paraId="339AFCC4" w14:textId="77777777" w:rsidTr="00AC53F0">
        <w:trPr>
          <w:cantSplit/>
          <w:tblHeader/>
          <w:jc w:val="center"/>
        </w:trPr>
        <w:tc>
          <w:tcPr>
            <w:tcW w:w="720" w:type="dxa"/>
            <w:shd w:val="clear" w:color="auto" w:fill="auto"/>
          </w:tcPr>
          <w:p w14:paraId="339AFCC1" w14:textId="6EE936ED" w:rsidR="00AC53F0" w:rsidRPr="006E0F2D" w:rsidRDefault="00AC53F0" w:rsidP="00AC53F0">
            <w:pPr>
              <w:jc w:val="center"/>
              <w:rPr>
                <w:highlight w:val="cyan"/>
              </w:rPr>
            </w:pPr>
            <w:del w:id="228" w:author="John Kozar" w:date="2016-03-24T16:27:00Z">
              <w:r w:rsidRPr="006E0F2D" w:rsidDel="00CB1E01">
                <w:rPr>
                  <w:highlight w:val="cyan"/>
                </w:rPr>
                <w:delText>45</w:delText>
              </w:r>
            </w:del>
            <w:ins w:id="229" w:author="John Kozar" w:date="2016-03-24T16:27:00Z">
              <w:r w:rsidRPr="006E0F2D">
                <w:rPr>
                  <w:highlight w:val="cyan"/>
                </w:rPr>
                <w:t>4</w:t>
              </w:r>
            </w:ins>
            <w:r>
              <w:rPr>
                <w:highlight w:val="cyan"/>
              </w:rPr>
              <w:t>7</w:t>
            </w:r>
          </w:p>
        </w:tc>
        <w:tc>
          <w:tcPr>
            <w:tcW w:w="3597" w:type="dxa"/>
            <w:shd w:val="clear" w:color="auto" w:fill="auto"/>
          </w:tcPr>
          <w:p w14:paraId="339AFCC2" w14:textId="77777777" w:rsidR="00AC53F0" w:rsidRPr="00F96527" w:rsidRDefault="00AC53F0" w:rsidP="00AC53F0">
            <w:r w:rsidRPr="00F96527">
              <w:t>Exclusion Discovered After Exit</w:t>
            </w:r>
          </w:p>
        </w:tc>
        <w:tc>
          <w:tcPr>
            <w:tcW w:w="10073" w:type="dxa"/>
            <w:shd w:val="clear" w:color="auto" w:fill="auto"/>
          </w:tcPr>
          <w:p w14:paraId="48243009" w14:textId="77777777" w:rsidR="00AC53F0" w:rsidRPr="00A83348" w:rsidRDefault="00AC53F0" w:rsidP="00AC53F0">
            <w:r w:rsidRPr="00A83348">
              <w:t>If EXIT_DATE &gt;= 7/1/2018, then display “N/A”.</w:t>
            </w:r>
          </w:p>
          <w:p w14:paraId="339AFCC3" w14:textId="2F53AFEC" w:rsidR="00AC53F0" w:rsidRPr="00F96527" w:rsidRDefault="00AC53F0" w:rsidP="00AC53F0">
            <w:r w:rsidRPr="00A83348">
              <w:t>Else, display EXCLUSION AFTER EXIT</w:t>
            </w:r>
          </w:p>
        </w:tc>
      </w:tr>
      <w:tr w:rsidR="00AC53F0" w:rsidRPr="00451E74" w14:paraId="339AFCC8" w14:textId="77777777" w:rsidTr="00AC53F0">
        <w:trPr>
          <w:cantSplit/>
          <w:tblHeader/>
          <w:jc w:val="center"/>
        </w:trPr>
        <w:tc>
          <w:tcPr>
            <w:tcW w:w="720" w:type="dxa"/>
            <w:shd w:val="clear" w:color="auto" w:fill="auto"/>
          </w:tcPr>
          <w:p w14:paraId="339AFCC5" w14:textId="389AB48E" w:rsidR="00AC53F0" w:rsidRPr="006E0F2D" w:rsidRDefault="00AC53F0" w:rsidP="00AC53F0">
            <w:pPr>
              <w:jc w:val="center"/>
              <w:rPr>
                <w:highlight w:val="cyan"/>
              </w:rPr>
            </w:pPr>
            <w:del w:id="230" w:author="John Kozar" w:date="2016-03-24T16:27:00Z">
              <w:r w:rsidRPr="006E0F2D" w:rsidDel="00CB1E01">
                <w:rPr>
                  <w:highlight w:val="cyan"/>
                </w:rPr>
                <w:delText>46</w:delText>
              </w:r>
            </w:del>
            <w:ins w:id="231" w:author="John Kozar" w:date="2016-03-24T16:27:00Z">
              <w:r w:rsidRPr="006E0F2D">
                <w:rPr>
                  <w:highlight w:val="cyan"/>
                </w:rPr>
                <w:t>4</w:t>
              </w:r>
            </w:ins>
            <w:r>
              <w:rPr>
                <w:highlight w:val="cyan"/>
              </w:rPr>
              <w:t>8</w:t>
            </w:r>
          </w:p>
        </w:tc>
        <w:tc>
          <w:tcPr>
            <w:tcW w:w="3597" w:type="dxa"/>
            <w:shd w:val="clear" w:color="auto" w:fill="auto"/>
          </w:tcPr>
          <w:p w14:paraId="339AFCC6" w14:textId="77777777" w:rsidR="00AC53F0" w:rsidRPr="00F96527" w:rsidRDefault="00AC53F0" w:rsidP="00AC53F0">
            <w:r w:rsidRPr="00F96527">
              <w:t>Date Exclusion After Exit Was Discovered</w:t>
            </w:r>
          </w:p>
        </w:tc>
        <w:tc>
          <w:tcPr>
            <w:tcW w:w="10073" w:type="dxa"/>
            <w:shd w:val="clear" w:color="auto" w:fill="auto"/>
          </w:tcPr>
          <w:p w14:paraId="24D8052A" w14:textId="77777777" w:rsidR="00AC53F0" w:rsidRPr="00A83348" w:rsidRDefault="00AC53F0" w:rsidP="00AC53F0">
            <w:r w:rsidRPr="00A83348">
              <w:t>If EXIT_DATE &gt;= 7/1/2018, then display “N/A”.</w:t>
            </w:r>
          </w:p>
          <w:p w14:paraId="339AFCC7" w14:textId="0E4ADDD3" w:rsidR="00AC53F0" w:rsidRPr="00F96527" w:rsidRDefault="00AC53F0" w:rsidP="00AC53F0">
            <w:r w:rsidRPr="00A83348">
              <w:t>Else, display EXCLUSION DATE</w:t>
            </w:r>
          </w:p>
        </w:tc>
      </w:tr>
    </w:tbl>
    <w:p w14:paraId="339AFCE0" w14:textId="77777777" w:rsidR="0017627A" w:rsidRDefault="0017627A">
      <w:pPr>
        <w:rPr>
          <w:b/>
          <w:bCs/>
        </w:rPr>
      </w:pPr>
      <w:r>
        <w:rPr>
          <w:b/>
          <w:bCs/>
        </w:rPr>
        <w:br w:type="page"/>
      </w:r>
    </w:p>
    <w:p w14:paraId="339AFCE1" w14:textId="77777777" w:rsidR="0017627A" w:rsidRPr="00591A5E" w:rsidRDefault="0017627A" w:rsidP="0017627A">
      <w:pPr>
        <w:rPr>
          <w:b/>
          <w:bCs/>
        </w:rPr>
      </w:pPr>
      <w:r w:rsidRPr="00591A5E">
        <w:rPr>
          <w:b/>
          <w:bCs/>
        </w:rPr>
        <w:lastRenderedPageBreak/>
        <w:t xml:space="preserve">Displayed Data Element </w:t>
      </w:r>
      <w:r w:rsidR="00000137" w:rsidRPr="00591A5E">
        <w:rPr>
          <w:b/>
          <w:bCs/>
        </w:rPr>
        <w:t>Layout</w:t>
      </w:r>
      <w:r w:rsidRPr="00591A5E">
        <w:rPr>
          <w:b/>
          <w:bCs/>
        </w:rPr>
        <w:t>:</w:t>
      </w:r>
    </w:p>
    <w:p w14:paraId="339AFCE2" w14:textId="77777777" w:rsidR="0017627A" w:rsidRPr="00591A5E" w:rsidRDefault="0017627A" w:rsidP="0017627A">
      <w:pPr>
        <w:rPr>
          <w:b/>
          <w:bCs/>
        </w:rPr>
      </w:pPr>
    </w:p>
    <w:p w14:paraId="339AFCE3" w14:textId="77777777" w:rsidR="00841FA3" w:rsidRPr="00591A5E" w:rsidRDefault="00841FA3" w:rsidP="00841FA3">
      <w:pPr>
        <w:tabs>
          <w:tab w:val="left" w:leader="hyphen" w:pos="14400"/>
        </w:tabs>
        <w:rPr>
          <w:b/>
          <w:bCs/>
          <w:sz w:val="20"/>
          <w:szCs w:val="20"/>
        </w:rPr>
      </w:pPr>
      <w:r w:rsidRPr="00591A5E">
        <w:rPr>
          <w:b/>
          <w:bCs/>
          <w:sz w:val="20"/>
          <w:szCs w:val="20"/>
        </w:rPr>
        <w:tab/>
      </w:r>
    </w:p>
    <w:p w14:paraId="339AFCE4" w14:textId="77777777" w:rsidR="00841FA3" w:rsidRPr="00591A5E" w:rsidRDefault="00841FA3" w:rsidP="00841FA3">
      <w:pPr>
        <w:rPr>
          <w:b/>
          <w:bCs/>
          <w:sz w:val="20"/>
          <w:szCs w:val="20"/>
        </w:rPr>
      </w:pPr>
      <w:r w:rsidRPr="00591A5E">
        <w:rPr>
          <w:b/>
          <w:bCs/>
          <w:sz w:val="20"/>
          <w:szCs w:val="20"/>
        </w:rPr>
        <w:t>RESULTS SUMMARY:</w:t>
      </w:r>
    </w:p>
    <w:p w14:paraId="339AFCE5"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Number of Current Participants:</w:t>
      </w:r>
      <w:r w:rsidRPr="00591A5E">
        <w:rPr>
          <w:bCs/>
          <w:sz w:val="20"/>
          <w:szCs w:val="20"/>
        </w:rPr>
        <w:tab/>
        <w:t>[value]</w:t>
      </w:r>
      <w:r w:rsidR="00841FA3" w:rsidRPr="00591A5E">
        <w:rPr>
          <w:bCs/>
          <w:sz w:val="20"/>
          <w:szCs w:val="20"/>
        </w:rPr>
        <w:tab/>
        <w:t>Number of Exited Participants:</w:t>
      </w:r>
      <w:r w:rsidR="00841FA3" w:rsidRPr="00591A5E">
        <w:rPr>
          <w:bCs/>
          <w:sz w:val="20"/>
          <w:szCs w:val="20"/>
        </w:rPr>
        <w:tab/>
        <w:t>[value]</w:t>
      </w:r>
    </w:p>
    <w:p w14:paraId="339AFCE6"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Time in Program Since 7/1/2007:</w:t>
      </w:r>
      <w:r w:rsidRPr="00591A5E">
        <w:rPr>
          <w:bCs/>
          <w:sz w:val="20"/>
          <w:szCs w:val="20"/>
        </w:rPr>
        <w:tab/>
        <w:t>[value]</w:t>
      </w:r>
      <w:r w:rsidR="00841FA3" w:rsidRPr="00591A5E">
        <w:rPr>
          <w:bCs/>
          <w:sz w:val="20"/>
          <w:szCs w:val="20"/>
        </w:rPr>
        <w:tab/>
        <w:t>Percent Exiting For Employment:</w:t>
      </w:r>
      <w:r w:rsidR="00841FA3" w:rsidRPr="00591A5E">
        <w:rPr>
          <w:bCs/>
          <w:sz w:val="20"/>
          <w:szCs w:val="20"/>
        </w:rPr>
        <w:tab/>
        <w:t>[value]</w:t>
      </w:r>
    </w:p>
    <w:p w14:paraId="339AFCE7"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Time in [Grantee/Sub-Grantee] Since 7/1/2007:</w:t>
      </w:r>
      <w:r w:rsidRPr="00591A5E">
        <w:rPr>
          <w:bCs/>
          <w:sz w:val="20"/>
          <w:szCs w:val="20"/>
        </w:rPr>
        <w:tab/>
        <w:t>[value]</w:t>
      </w:r>
      <w:r w:rsidR="00841FA3" w:rsidRPr="00591A5E">
        <w:rPr>
          <w:bCs/>
          <w:sz w:val="20"/>
          <w:szCs w:val="20"/>
        </w:rPr>
        <w:tab/>
        <w:t>Percent Exiting For Other Reasons:</w:t>
      </w:r>
      <w:r w:rsidR="00841FA3" w:rsidRPr="00591A5E">
        <w:rPr>
          <w:bCs/>
          <w:sz w:val="20"/>
          <w:szCs w:val="20"/>
        </w:rPr>
        <w:tab/>
        <w:t>[value]</w:t>
      </w:r>
    </w:p>
    <w:p w14:paraId="339AFCE8"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Time in SCSEP:</w:t>
      </w:r>
      <w:r w:rsidRPr="00591A5E">
        <w:rPr>
          <w:bCs/>
          <w:sz w:val="20"/>
          <w:szCs w:val="20"/>
        </w:rPr>
        <w:tab/>
        <w:t>[value]</w:t>
      </w:r>
      <w:r w:rsidR="00841FA3" w:rsidRPr="00591A5E">
        <w:rPr>
          <w:bCs/>
          <w:sz w:val="20"/>
          <w:szCs w:val="20"/>
        </w:rPr>
        <w:tab/>
        <w:t>Percent Excluded at Exit:</w:t>
      </w:r>
      <w:r w:rsidR="00841FA3" w:rsidRPr="00591A5E">
        <w:rPr>
          <w:bCs/>
          <w:sz w:val="20"/>
          <w:szCs w:val="20"/>
        </w:rPr>
        <w:tab/>
        <w:t>[value]</w:t>
      </w:r>
    </w:p>
    <w:p w14:paraId="339AFCE9"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 xml:space="preserve">Number of Participants with More Than One </w:t>
      </w:r>
      <w:r w:rsidR="00D406FE" w:rsidRPr="00591A5E">
        <w:rPr>
          <w:bCs/>
          <w:sz w:val="20"/>
          <w:szCs w:val="20"/>
        </w:rPr>
        <w:t xml:space="preserve">Displayed </w:t>
      </w:r>
      <w:r w:rsidRPr="00591A5E">
        <w:rPr>
          <w:bCs/>
          <w:sz w:val="20"/>
          <w:szCs w:val="20"/>
        </w:rPr>
        <w:t>Enrollment:</w:t>
      </w:r>
      <w:r w:rsidRPr="00591A5E">
        <w:rPr>
          <w:bCs/>
          <w:sz w:val="20"/>
          <w:szCs w:val="20"/>
        </w:rPr>
        <w:tab/>
        <w:t>[value]</w:t>
      </w:r>
      <w:r w:rsidR="00841FA3" w:rsidRPr="00591A5E">
        <w:rPr>
          <w:bCs/>
          <w:sz w:val="20"/>
          <w:szCs w:val="20"/>
        </w:rPr>
        <w:tab/>
        <w:t>Percent Excluded after Exit:</w:t>
      </w:r>
      <w:r w:rsidR="00841FA3" w:rsidRPr="00591A5E">
        <w:rPr>
          <w:bCs/>
          <w:sz w:val="20"/>
          <w:szCs w:val="20"/>
        </w:rPr>
        <w:tab/>
        <w:t>[value]</w:t>
      </w:r>
    </w:p>
    <w:p w14:paraId="339AFCEA"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Number of Enrollments per Participant:</w:t>
      </w:r>
      <w:r w:rsidRPr="00591A5E">
        <w:rPr>
          <w:bCs/>
          <w:sz w:val="20"/>
          <w:szCs w:val="20"/>
        </w:rPr>
        <w:tab/>
        <w:t>[value]</w:t>
      </w:r>
      <w:r w:rsidR="00841FA3" w:rsidRPr="00591A5E">
        <w:rPr>
          <w:bCs/>
          <w:sz w:val="20"/>
          <w:szCs w:val="20"/>
        </w:rPr>
        <w:tab/>
        <w:t>Number of Participants Ever on Leave of Absence:</w:t>
      </w:r>
      <w:r w:rsidR="00841FA3" w:rsidRPr="00591A5E">
        <w:rPr>
          <w:bCs/>
          <w:sz w:val="20"/>
          <w:szCs w:val="20"/>
        </w:rPr>
        <w:tab/>
        <w:t>[value]</w:t>
      </w:r>
    </w:p>
    <w:p w14:paraId="339AFCEB"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Days in Current Enrollment</w:t>
      </w:r>
      <w:r w:rsidR="00D406FE" w:rsidRPr="00591A5E">
        <w:rPr>
          <w:bCs/>
          <w:sz w:val="20"/>
          <w:szCs w:val="20"/>
        </w:rPr>
        <w:t>s</w:t>
      </w:r>
      <w:r w:rsidRPr="00591A5E">
        <w:rPr>
          <w:bCs/>
          <w:sz w:val="20"/>
          <w:szCs w:val="20"/>
        </w:rPr>
        <w:t>:</w:t>
      </w:r>
      <w:r w:rsidRPr="00591A5E">
        <w:rPr>
          <w:bCs/>
          <w:sz w:val="20"/>
          <w:szCs w:val="20"/>
        </w:rPr>
        <w:tab/>
        <w:t>[value]</w:t>
      </w:r>
      <w:r w:rsidR="00841FA3" w:rsidRPr="00591A5E">
        <w:rPr>
          <w:bCs/>
          <w:sz w:val="20"/>
          <w:szCs w:val="20"/>
        </w:rPr>
        <w:tab/>
        <w:t>Avera</w:t>
      </w:r>
      <w:r w:rsidR="00F2641D" w:rsidRPr="00591A5E">
        <w:rPr>
          <w:bCs/>
          <w:sz w:val="20"/>
          <w:szCs w:val="20"/>
        </w:rPr>
        <w:t>ge Number of Leaves of Absence P</w:t>
      </w:r>
      <w:r w:rsidR="00841FA3" w:rsidRPr="00591A5E">
        <w:rPr>
          <w:bCs/>
          <w:sz w:val="20"/>
          <w:szCs w:val="20"/>
        </w:rPr>
        <w:t>er Enrollment:</w:t>
      </w:r>
      <w:r w:rsidR="00841FA3" w:rsidRPr="00591A5E">
        <w:rPr>
          <w:bCs/>
          <w:sz w:val="20"/>
          <w:szCs w:val="20"/>
        </w:rPr>
        <w:tab/>
        <w:t>[value]</w:t>
      </w:r>
    </w:p>
    <w:p w14:paraId="339AFCEC"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Days in Displayed Enrollments:</w:t>
      </w:r>
      <w:r w:rsidRPr="00591A5E">
        <w:rPr>
          <w:bCs/>
          <w:sz w:val="20"/>
          <w:szCs w:val="20"/>
        </w:rPr>
        <w:tab/>
        <w:t>[value]</w:t>
      </w:r>
      <w:r w:rsidR="00841FA3" w:rsidRPr="00591A5E">
        <w:rPr>
          <w:bCs/>
          <w:sz w:val="20"/>
          <w:szCs w:val="20"/>
        </w:rPr>
        <w:tab/>
        <w:t>Average Days Ever on Leave of Absence:</w:t>
      </w:r>
      <w:r w:rsidR="00841FA3" w:rsidRPr="00591A5E">
        <w:rPr>
          <w:bCs/>
          <w:sz w:val="20"/>
          <w:szCs w:val="20"/>
        </w:rPr>
        <w:tab/>
        <w:t>[value]</w:t>
      </w:r>
    </w:p>
    <w:p w14:paraId="339AFCED"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 xml:space="preserve">Average Number of </w:t>
      </w:r>
      <w:r w:rsidR="009E248E">
        <w:rPr>
          <w:bCs/>
          <w:sz w:val="20"/>
          <w:szCs w:val="20"/>
        </w:rPr>
        <w:t xml:space="preserve">Displayed </w:t>
      </w:r>
      <w:r w:rsidRPr="00591A5E">
        <w:rPr>
          <w:bCs/>
          <w:sz w:val="20"/>
          <w:szCs w:val="20"/>
        </w:rPr>
        <w:t>Assignments per Enrollment:</w:t>
      </w:r>
      <w:r w:rsidRPr="00591A5E">
        <w:rPr>
          <w:bCs/>
          <w:sz w:val="20"/>
          <w:szCs w:val="20"/>
        </w:rPr>
        <w:tab/>
        <w:t>[value]</w:t>
      </w:r>
    </w:p>
    <w:p w14:paraId="339AFCEE"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Days in Current Assignment</w:t>
      </w:r>
      <w:r w:rsidR="00D406FE" w:rsidRPr="00591A5E">
        <w:rPr>
          <w:bCs/>
          <w:sz w:val="20"/>
          <w:szCs w:val="20"/>
        </w:rPr>
        <w:t>s</w:t>
      </w:r>
      <w:r w:rsidRPr="00591A5E">
        <w:rPr>
          <w:bCs/>
          <w:sz w:val="20"/>
          <w:szCs w:val="20"/>
        </w:rPr>
        <w:t>:</w:t>
      </w:r>
      <w:r w:rsidRPr="00591A5E">
        <w:rPr>
          <w:bCs/>
          <w:sz w:val="20"/>
          <w:szCs w:val="20"/>
        </w:rPr>
        <w:tab/>
        <w:t>[value]</w:t>
      </w:r>
    </w:p>
    <w:p w14:paraId="339AFCEF" w14:textId="77777777" w:rsidR="0063765C" w:rsidRPr="00591A5E" w:rsidRDefault="0063765C" w:rsidP="00D406FE">
      <w:pPr>
        <w:tabs>
          <w:tab w:val="left" w:pos="5760"/>
          <w:tab w:val="left" w:pos="7200"/>
          <w:tab w:val="left" w:pos="12240"/>
        </w:tabs>
        <w:rPr>
          <w:bCs/>
          <w:sz w:val="20"/>
          <w:szCs w:val="20"/>
        </w:rPr>
      </w:pPr>
      <w:r w:rsidRPr="00591A5E">
        <w:rPr>
          <w:bCs/>
          <w:sz w:val="20"/>
          <w:szCs w:val="20"/>
        </w:rPr>
        <w:t>Average Days in Displayed Assignments:</w:t>
      </w:r>
      <w:r w:rsidRPr="00591A5E">
        <w:rPr>
          <w:bCs/>
          <w:sz w:val="20"/>
          <w:szCs w:val="20"/>
        </w:rPr>
        <w:tab/>
        <w:t>[value]</w:t>
      </w:r>
    </w:p>
    <w:p w14:paraId="339AFCF0" w14:textId="77777777" w:rsidR="007D4CB2" w:rsidRPr="00A55451" w:rsidRDefault="007D4CB2">
      <w:pPr>
        <w:rPr>
          <w:b/>
          <w:bCs/>
          <w:sz w:val="20"/>
          <w:szCs w:val="20"/>
          <w:highlight w:val="yellow"/>
        </w:rPr>
      </w:pPr>
      <w:r w:rsidRPr="00A55451">
        <w:rPr>
          <w:b/>
          <w:bCs/>
          <w:sz w:val="20"/>
          <w:szCs w:val="20"/>
          <w:highlight w:val="yellow"/>
        </w:rPr>
        <w:br w:type="page"/>
      </w:r>
    </w:p>
    <w:p w14:paraId="339AFCF1" w14:textId="77777777" w:rsidR="00955E93" w:rsidRPr="00A4146A" w:rsidRDefault="00955E93" w:rsidP="00955E93">
      <w:pPr>
        <w:tabs>
          <w:tab w:val="left" w:leader="hyphen" w:pos="14400"/>
        </w:tabs>
        <w:rPr>
          <w:b/>
          <w:bCs/>
          <w:sz w:val="20"/>
          <w:szCs w:val="20"/>
        </w:rPr>
      </w:pPr>
      <w:r w:rsidRPr="00A4146A">
        <w:rPr>
          <w:b/>
          <w:bCs/>
          <w:sz w:val="20"/>
          <w:szCs w:val="20"/>
        </w:rPr>
        <w:lastRenderedPageBreak/>
        <w:tab/>
      </w:r>
    </w:p>
    <w:p w14:paraId="339AFCF2" w14:textId="77777777" w:rsidR="00955E93" w:rsidRPr="00A4146A" w:rsidRDefault="00955E93" w:rsidP="00955E93">
      <w:pPr>
        <w:tabs>
          <w:tab w:val="left" w:pos="5400"/>
          <w:tab w:val="left" w:pos="7200"/>
          <w:tab w:val="left" w:pos="12240"/>
        </w:tabs>
        <w:rPr>
          <w:b/>
          <w:bCs/>
          <w:sz w:val="20"/>
          <w:szCs w:val="20"/>
        </w:rPr>
      </w:pPr>
      <w:r w:rsidRPr="00A4146A">
        <w:rPr>
          <w:b/>
          <w:bCs/>
          <w:sz w:val="20"/>
          <w:szCs w:val="20"/>
        </w:rPr>
        <w:t>RESULTS DETAILS:</w:t>
      </w:r>
    </w:p>
    <w:p w14:paraId="339AFCF3" w14:textId="77777777" w:rsidR="00955E93" w:rsidRPr="00A4146A" w:rsidRDefault="00955E93" w:rsidP="00955E93">
      <w:pPr>
        <w:tabs>
          <w:tab w:val="left" w:pos="5400"/>
          <w:tab w:val="left" w:pos="7200"/>
          <w:tab w:val="left" w:pos="12240"/>
        </w:tabs>
        <w:rPr>
          <w:bCs/>
          <w:sz w:val="20"/>
          <w:szCs w:val="20"/>
        </w:rPr>
      </w:pPr>
    </w:p>
    <w:p w14:paraId="339AFCF4" w14:textId="77777777" w:rsidR="00955E93" w:rsidRPr="00A4146A" w:rsidRDefault="00955E93" w:rsidP="00955E93">
      <w:pPr>
        <w:tabs>
          <w:tab w:val="left" w:pos="5400"/>
          <w:tab w:val="left" w:pos="7200"/>
          <w:tab w:val="left" w:pos="12240"/>
        </w:tabs>
        <w:rPr>
          <w:bCs/>
        </w:rPr>
      </w:pPr>
      <w:r w:rsidRPr="00A4146A">
        <w:rPr>
          <w:b/>
          <w:bCs/>
        </w:rPr>
        <w:t>[Participant]</w:t>
      </w:r>
    </w:p>
    <w:p w14:paraId="339AFCF5" w14:textId="77777777" w:rsidR="00DF7BA6" w:rsidRPr="00A4146A" w:rsidRDefault="00DF7BA6" w:rsidP="001F69CC">
      <w:pPr>
        <w:tabs>
          <w:tab w:val="left" w:pos="4680"/>
          <w:tab w:val="left" w:pos="6480"/>
          <w:tab w:val="left" w:pos="8640"/>
        </w:tabs>
        <w:rPr>
          <w:bCs/>
          <w:sz w:val="20"/>
          <w:szCs w:val="20"/>
        </w:rPr>
      </w:pPr>
      <w:r w:rsidRPr="00A4146A">
        <w:rPr>
          <w:bCs/>
          <w:sz w:val="20"/>
          <w:szCs w:val="20"/>
        </w:rPr>
        <w:t>Time in Program Since 7/1/2007:</w:t>
      </w:r>
      <w:r w:rsidRPr="00A4146A">
        <w:rPr>
          <w:bCs/>
          <w:sz w:val="20"/>
          <w:szCs w:val="20"/>
        </w:rPr>
        <w:tab/>
      </w:r>
      <w:r w:rsidR="002107FA" w:rsidRPr="00A4146A">
        <w:rPr>
          <w:bCs/>
          <w:sz w:val="20"/>
          <w:szCs w:val="20"/>
        </w:rPr>
        <w:t>[value]</w:t>
      </w:r>
      <w:r w:rsidR="005F3330" w:rsidRPr="00A4146A">
        <w:rPr>
          <w:bCs/>
          <w:sz w:val="20"/>
          <w:szCs w:val="20"/>
        </w:rPr>
        <w:tab/>
      </w:r>
      <w:r w:rsidRPr="00A4146A">
        <w:rPr>
          <w:bCs/>
          <w:sz w:val="20"/>
          <w:szCs w:val="20"/>
        </w:rPr>
        <w:t>Time in SCSEP</w:t>
      </w:r>
      <w:r w:rsidR="005F3330" w:rsidRPr="00A4146A">
        <w:rPr>
          <w:bCs/>
          <w:sz w:val="20"/>
          <w:szCs w:val="20"/>
        </w:rPr>
        <w:t>:</w:t>
      </w:r>
      <w:r w:rsidR="00A71CBE" w:rsidRPr="00A4146A">
        <w:rPr>
          <w:bCs/>
          <w:sz w:val="20"/>
          <w:szCs w:val="20"/>
        </w:rPr>
        <w:tab/>
      </w:r>
      <w:r w:rsidR="002107FA" w:rsidRPr="00A4146A">
        <w:rPr>
          <w:bCs/>
          <w:sz w:val="20"/>
          <w:szCs w:val="20"/>
        </w:rPr>
        <w:t>[value]</w:t>
      </w:r>
    </w:p>
    <w:p w14:paraId="339AFCF6" w14:textId="77777777" w:rsidR="00DF7BA6" w:rsidRPr="00A4146A" w:rsidRDefault="00DF7BA6" w:rsidP="001F69CC">
      <w:pPr>
        <w:tabs>
          <w:tab w:val="left" w:pos="4680"/>
          <w:tab w:val="left" w:pos="7200"/>
          <w:tab w:val="left" w:pos="9360"/>
        </w:tabs>
        <w:rPr>
          <w:bCs/>
          <w:sz w:val="20"/>
          <w:szCs w:val="20"/>
        </w:rPr>
      </w:pPr>
      <w:r w:rsidRPr="00A4146A">
        <w:rPr>
          <w:bCs/>
          <w:sz w:val="20"/>
          <w:szCs w:val="20"/>
        </w:rPr>
        <w:t>Time in [Grantee/Sub-Grantee] Since 7/1/2007:</w:t>
      </w:r>
      <w:r w:rsidR="005F3330" w:rsidRPr="00A4146A">
        <w:rPr>
          <w:bCs/>
          <w:sz w:val="20"/>
          <w:szCs w:val="20"/>
        </w:rPr>
        <w:tab/>
      </w:r>
      <w:r w:rsidR="002107FA" w:rsidRPr="00A4146A">
        <w:rPr>
          <w:bCs/>
          <w:sz w:val="20"/>
          <w:szCs w:val="20"/>
        </w:rPr>
        <w:t>[value]</w:t>
      </w:r>
    </w:p>
    <w:p w14:paraId="339AFCF7" w14:textId="77777777" w:rsidR="00264F18" w:rsidRPr="00A4146A" w:rsidRDefault="00264F18" w:rsidP="005F3330">
      <w:pPr>
        <w:tabs>
          <w:tab w:val="left" w:pos="4320"/>
          <w:tab w:val="left" w:pos="5400"/>
          <w:tab w:val="left" w:pos="7200"/>
          <w:tab w:val="left" w:pos="12240"/>
        </w:tabs>
        <w:rPr>
          <w:bCs/>
          <w:sz w:val="20"/>
          <w:szCs w:val="20"/>
        </w:rPr>
      </w:pPr>
    </w:p>
    <w:p w14:paraId="339AFCF8" w14:textId="77777777" w:rsidR="00727016" w:rsidRPr="00A4146A" w:rsidRDefault="00727016" w:rsidP="00727016">
      <w:pPr>
        <w:tabs>
          <w:tab w:val="left" w:leader="hyphen" w:pos="13680"/>
        </w:tabs>
        <w:ind w:left="720"/>
        <w:rPr>
          <w:bCs/>
          <w:sz w:val="20"/>
          <w:szCs w:val="20"/>
        </w:rPr>
      </w:pPr>
      <w:r w:rsidRPr="00A4146A">
        <w:rPr>
          <w:bCs/>
          <w:sz w:val="20"/>
          <w:szCs w:val="20"/>
        </w:rPr>
        <w:tab/>
      </w:r>
    </w:p>
    <w:p w14:paraId="339AFCF9" w14:textId="77777777" w:rsidR="006E351B" w:rsidRPr="00A4146A" w:rsidRDefault="00F16AA4" w:rsidP="00F16AA4">
      <w:pPr>
        <w:tabs>
          <w:tab w:val="left" w:pos="4320"/>
          <w:tab w:val="left" w:pos="5400"/>
          <w:tab w:val="left" w:pos="7200"/>
          <w:tab w:val="left" w:pos="8640"/>
          <w:tab w:val="left" w:pos="12240"/>
        </w:tabs>
        <w:ind w:left="720"/>
        <w:rPr>
          <w:b/>
          <w:bCs/>
        </w:rPr>
      </w:pPr>
      <w:r w:rsidRPr="00A4146A">
        <w:rPr>
          <w:b/>
          <w:bCs/>
        </w:rPr>
        <w:t>Enrollment Date:</w:t>
      </w:r>
      <w:r w:rsidRPr="00A4146A">
        <w:rPr>
          <w:b/>
          <w:bCs/>
        </w:rPr>
        <w:tab/>
      </w:r>
      <w:r w:rsidR="00784464" w:rsidRPr="00A4146A">
        <w:rPr>
          <w:b/>
          <w:bCs/>
        </w:rPr>
        <w:t>[value]</w:t>
      </w:r>
    </w:p>
    <w:p w14:paraId="339AFCFA" w14:textId="77777777" w:rsidR="006E351B" w:rsidRPr="00A4146A" w:rsidRDefault="006E351B" w:rsidP="002909F6">
      <w:pPr>
        <w:tabs>
          <w:tab w:val="left" w:pos="4320"/>
          <w:tab w:val="left" w:pos="5400"/>
          <w:tab w:val="left" w:pos="7560"/>
        </w:tabs>
        <w:ind w:left="720"/>
        <w:rPr>
          <w:bCs/>
          <w:sz w:val="20"/>
          <w:szCs w:val="20"/>
        </w:rPr>
      </w:pPr>
      <w:r w:rsidRPr="00A4146A">
        <w:rPr>
          <w:bCs/>
          <w:sz w:val="20"/>
          <w:szCs w:val="20"/>
        </w:rPr>
        <w:t>County of Residence:</w:t>
      </w:r>
      <w:r w:rsidRPr="00A4146A">
        <w:rPr>
          <w:bCs/>
          <w:sz w:val="20"/>
          <w:szCs w:val="20"/>
        </w:rPr>
        <w:tab/>
      </w:r>
      <w:r w:rsidR="002107FA" w:rsidRPr="00A4146A">
        <w:rPr>
          <w:bCs/>
          <w:sz w:val="20"/>
          <w:szCs w:val="20"/>
        </w:rPr>
        <w:t>[value]</w:t>
      </w:r>
      <w:r w:rsidR="00D21C0D" w:rsidRPr="00A4146A">
        <w:rPr>
          <w:bCs/>
          <w:sz w:val="20"/>
          <w:szCs w:val="20"/>
        </w:rPr>
        <w:tab/>
        <w:t>Job Interest Code 1:</w:t>
      </w:r>
      <w:r w:rsidR="00D21C0D" w:rsidRPr="00A4146A">
        <w:rPr>
          <w:bCs/>
          <w:sz w:val="20"/>
          <w:szCs w:val="20"/>
        </w:rPr>
        <w:tab/>
      </w:r>
      <w:r w:rsidR="002107FA" w:rsidRPr="00A4146A">
        <w:rPr>
          <w:bCs/>
          <w:sz w:val="20"/>
          <w:szCs w:val="20"/>
        </w:rPr>
        <w:t>[value]</w:t>
      </w:r>
    </w:p>
    <w:p w14:paraId="339AFCFB" w14:textId="77777777" w:rsidR="002069E1" w:rsidRPr="00A4146A" w:rsidRDefault="00584D1E" w:rsidP="002909F6">
      <w:pPr>
        <w:tabs>
          <w:tab w:val="left" w:pos="4320"/>
          <w:tab w:val="left" w:pos="5400"/>
          <w:tab w:val="left" w:pos="7560"/>
        </w:tabs>
        <w:ind w:left="720"/>
        <w:rPr>
          <w:bCs/>
          <w:sz w:val="20"/>
          <w:szCs w:val="20"/>
        </w:rPr>
      </w:pPr>
      <w:r>
        <w:rPr>
          <w:bCs/>
          <w:sz w:val="20"/>
          <w:szCs w:val="20"/>
        </w:rPr>
        <w:tab/>
      </w:r>
      <w:r w:rsidR="002069E1" w:rsidRPr="00A4146A">
        <w:rPr>
          <w:bCs/>
          <w:sz w:val="20"/>
          <w:szCs w:val="20"/>
        </w:rPr>
        <w:tab/>
        <w:t>Job Interest Code 2</w:t>
      </w:r>
      <w:r w:rsidR="002107FA" w:rsidRPr="00A4146A">
        <w:rPr>
          <w:bCs/>
          <w:sz w:val="20"/>
          <w:szCs w:val="20"/>
        </w:rPr>
        <w:t>:</w:t>
      </w:r>
      <w:r w:rsidR="002107FA" w:rsidRPr="00A4146A">
        <w:rPr>
          <w:bCs/>
          <w:sz w:val="20"/>
          <w:szCs w:val="20"/>
        </w:rPr>
        <w:tab/>
        <w:t>[value]</w:t>
      </w:r>
    </w:p>
    <w:p w14:paraId="339AFCFC" w14:textId="77777777" w:rsidR="006E351B" w:rsidRPr="00A4146A" w:rsidRDefault="002107FA" w:rsidP="002909F6">
      <w:pPr>
        <w:tabs>
          <w:tab w:val="left" w:pos="4320"/>
          <w:tab w:val="left" w:pos="5400"/>
          <w:tab w:val="left" w:pos="7560"/>
        </w:tabs>
        <w:ind w:left="720"/>
        <w:rPr>
          <w:bCs/>
          <w:sz w:val="20"/>
          <w:szCs w:val="20"/>
        </w:rPr>
      </w:pPr>
      <w:r w:rsidRPr="00A4146A">
        <w:rPr>
          <w:bCs/>
          <w:sz w:val="20"/>
          <w:szCs w:val="20"/>
        </w:rPr>
        <w:t>Case Worker:</w:t>
      </w:r>
      <w:r w:rsidRPr="00A4146A">
        <w:rPr>
          <w:bCs/>
          <w:sz w:val="20"/>
          <w:szCs w:val="20"/>
        </w:rPr>
        <w:tab/>
        <w:t>[value]</w:t>
      </w:r>
      <w:r w:rsidR="00D21C0D" w:rsidRPr="00A4146A">
        <w:rPr>
          <w:bCs/>
          <w:sz w:val="20"/>
          <w:szCs w:val="20"/>
        </w:rPr>
        <w:tab/>
      </w:r>
      <w:r w:rsidR="002069E1" w:rsidRPr="00A4146A">
        <w:rPr>
          <w:bCs/>
          <w:sz w:val="20"/>
          <w:szCs w:val="20"/>
        </w:rPr>
        <w:t>Job Interest Code 3</w:t>
      </w:r>
      <w:r w:rsidRPr="00A4146A">
        <w:rPr>
          <w:bCs/>
          <w:sz w:val="20"/>
          <w:szCs w:val="20"/>
        </w:rPr>
        <w:t>:</w:t>
      </w:r>
      <w:r w:rsidRPr="00A4146A">
        <w:rPr>
          <w:bCs/>
          <w:sz w:val="20"/>
          <w:szCs w:val="20"/>
        </w:rPr>
        <w:tab/>
        <w:t>[value]</w:t>
      </w:r>
    </w:p>
    <w:p w14:paraId="339AFCFD" w14:textId="77777777" w:rsidR="006E351B" w:rsidRPr="00A4146A" w:rsidRDefault="002107FA" w:rsidP="002909F6">
      <w:pPr>
        <w:tabs>
          <w:tab w:val="left" w:pos="4320"/>
          <w:tab w:val="left" w:pos="5400"/>
          <w:tab w:val="left" w:pos="7560"/>
        </w:tabs>
        <w:ind w:left="720"/>
        <w:rPr>
          <w:bCs/>
          <w:sz w:val="20"/>
          <w:szCs w:val="20"/>
        </w:rPr>
      </w:pPr>
      <w:r w:rsidRPr="00A4146A">
        <w:rPr>
          <w:bCs/>
          <w:sz w:val="20"/>
          <w:szCs w:val="20"/>
        </w:rPr>
        <w:t>Days in Enrollment:</w:t>
      </w:r>
      <w:r w:rsidRPr="00A4146A">
        <w:rPr>
          <w:bCs/>
          <w:sz w:val="20"/>
          <w:szCs w:val="20"/>
        </w:rPr>
        <w:tab/>
        <w:t>[value]</w:t>
      </w:r>
    </w:p>
    <w:p w14:paraId="339AFCFE" w14:textId="77777777" w:rsidR="006E351B" w:rsidRPr="00A4146A" w:rsidRDefault="002107FA" w:rsidP="002909F6">
      <w:pPr>
        <w:tabs>
          <w:tab w:val="left" w:pos="4320"/>
          <w:tab w:val="left" w:pos="5400"/>
          <w:tab w:val="left" w:pos="7560"/>
        </w:tabs>
        <w:ind w:left="720"/>
        <w:rPr>
          <w:bCs/>
          <w:sz w:val="20"/>
          <w:szCs w:val="20"/>
        </w:rPr>
      </w:pPr>
      <w:r w:rsidRPr="00A4146A">
        <w:rPr>
          <w:bCs/>
          <w:sz w:val="20"/>
          <w:szCs w:val="20"/>
        </w:rPr>
        <w:t xml:space="preserve">Days </w:t>
      </w:r>
      <w:r w:rsidR="006512DB" w:rsidRPr="00A4146A">
        <w:rPr>
          <w:bCs/>
          <w:sz w:val="20"/>
          <w:szCs w:val="20"/>
        </w:rPr>
        <w:t xml:space="preserve">Ever </w:t>
      </w:r>
      <w:r w:rsidRPr="00A4146A">
        <w:rPr>
          <w:bCs/>
          <w:sz w:val="20"/>
          <w:szCs w:val="20"/>
        </w:rPr>
        <w:t>on Leave of Absen</w:t>
      </w:r>
      <w:r w:rsidR="00121A72" w:rsidRPr="00A4146A">
        <w:rPr>
          <w:bCs/>
          <w:sz w:val="20"/>
          <w:szCs w:val="20"/>
        </w:rPr>
        <w:t>c</w:t>
      </w:r>
      <w:r w:rsidRPr="00A4146A">
        <w:rPr>
          <w:bCs/>
          <w:sz w:val="20"/>
          <w:szCs w:val="20"/>
        </w:rPr>
        <w:t>e:</w:t>
      </w:r>
      <w:r w:rsidRPr="00A4146A">
        <w:rPr>
          <w:bCs/>
          <w:sz w:val="20"/>
          <w:szCs w:val="20"/>
        </w:rPr>
        <w:tab/>
        <w:t>[value]</w:t>
      </w:r>
    </w:p>
    <w:p w14:paraId="339AFCFF" w14:textId="77777777" w:rsidR="002909F6" w:rsidRPr="00A4146A" w:rsidRDefault="002909F6" w:rsidP="002909F6">
      <w:pPr>
        <w:tabs>
          <w:tab w:val="left" w:pos="4320"/>
          <w:tab w:val="left" w:pos="5400"/>
          <w:tab w:val="left" w:pos="7560"/>
        </w:tabs>
        <w:ind w:left="720"/>
        <w:rPr>
          <w:bCs/>
          <w:sz w:val="20"/>
          <w:szCs w:val="20"/>
        </w:rPr>
      </w:pPr>
      <w:r w:rsidRPr="00A4146A">
        <w:rPr>
          <w:bCs/>
          <w:sz w:val="20"/>
          <w:szCs w:val="20"/>
        </w:rPr>
        <w:t>Days on Most Recent Leave of Absence:</w:t>
      </w:r>
      <w:r w:rsidRPr="00A4146A">
        <w:rPr>
          <w:bCs/>
          <w:sz w:val="20"/>
          <w:szCs w:val="20"/>
        </w:rPr>
        <w:tab/>
        <w:t>[value]</w:t>
      </w:r>
    </w:p>
    <w:p w14:paraId="339AFD00" w14:textId="77777777" w:rsidR="002069E1" w:rsidRPr="00A4146A" w:rsidRDefault="002069E1" w:rsidP="00AD3C20">
      <w:pPr>
        <w:tabs>
          <w:tab w:val="left" w:pos="5400"/>
          <w:tab w:val="left" w:pos="7200"/>
          <w:tab w:val="left" w:pos="8640"/>
          <w:tab w:val="left" w:pos="12240"/>
        </w:tabs>
        <w:ind w:left="720"/>
        <w:rPr>
          <w:bCs/>
          <w:sz w:val="20"/>
          <w:szCs w:val="20"/>
        </w:rPr>
      </w:pPr>
    </w:p>
    <w:p w14:paraId="339AFD01" w14:textId="77777777" w:rsidR="002069E1" w:rsidRPr="00A4146A" w:rsidRDefault="002069E1" w:rsidP="00191313">
      <w:pPr>
        <w:tabs>
          <w:tab w:val="left" w:leader="hyphen" w:pos="12960"/>
        </w:tabs>
        <w:ind w:left="1440"/>
        <w:rPr>
          <w:bCs/>
          <w:sz w:val="20"/>
          <w:szCs w:val="20"/>
        </w:rPr>
      </w:pPr>
      <w:r w:rsidRPr="00A4146A">
        <w:rPr>
          <w:bCs/>
          <w:sz w:val="20"/>
          <w:szCs w:val="20"/>
        </w:rPr>
        <w:tab/>
      </w:r>
    </w:p>
    <w:p w14:paraId="339AFD02" w14:textId="77777777" w:rsidR="00460637" w:rsidRPr="00A4146A" w:rsidRDefault="00460637" w:rsidP="00191313">
      <w:pPr>
        <w:tabs>
          <w:tab w:val="left" w:pos="4320"/>
          <w:tab w:val="left" w:pos="7200"/>
          <w:tab w:val="left" w:pos="8640"/>
          <w:tab w:val="left" w:pos="12240"/>
        </w:tabs>
        <w:ind w:left="1440"/>
        <w:rPr>
          <w:b/>
          <w:bCs/>
        </w:rPr>
      </w:pPr>
      <w:r w:rsidRPr="00A4146A">
        <w:rPr>
          <w:b/>
          <w:bCs/>
        </w:rPr>
        <w:t>Latest Assignment</w:t>
      </w:r>
    </w:p>
    <w:p w14:paraId="339AFD03" w14:textId="77777777" w:rsidR="002069E1" w:rsidRPr="00A4146A" w:rsidRDefault="009B0892" w:rsidP="00F16AA4">
      <w:pPr>
        <w:tabs>
          <w:tab w:val="left" w:pos="3960"/>
          <w:tab w:val="left" w:pos="4320"/>
          <w:tab w:val="left" w:pos="7200"/>
          <w:tab w:val="left" w:pos="8640"/>
          <w:tab w:val="left" w:pos="12240"/>
        </w:tabs>
        <w:ind w:left="1440"/>
        <w:rPr>
          <w:b/>
          <w:bCs/>
        </w:rPr>
      </w:pPr>
      <w:r w:rsidRPr="00A4146A">
        <w:rPr>
          <w:b/>
          <w:bCs/>
        </w:rPr>
        <w:t>Assignment Date:</w:t>
      </w:r>
      <w:r w:rsidR="00F16AA4" w:rsidRPr="00A4146A">
        <w:rPr>
          <w:b/>
          <w:bCs/>
        </w:rPr>
        <w:tab/>
      </w:r>
      <w:r w:rsidR="00784464" w:rsidRPr="00A4146A">
        <w:rPr>
          <w:b/>
          <w:bCs/>
        </w:rPr>
        <w:t>[value]</w:t>
      </w:r>
    </w:p>
    <w:p w14:paraId="339AFD04" w14:textId="77777777" w:rsidR="002069E1" w:rsidRPr="00A4146A" w:rsidRDefault="009B0892" w:rsidP="000F6DFB">
      <w:pPr>
        <w:tabs>
          <w:tab w:val="left" w:pos="3960"/>
          <w:tab w:val="left" w:pos="5400"/>
          <w:tab w:val="left" w:pos="6840"/>
        </w:tabs>
        <w:ind w:left="1440"/>
        <w:rPr>
          <w:bCs/>
          <w:sz w:val="20"/>
          <w:szCs w:val="20"/>
        </w:rPr>
      </w:pPr>
      <w:r w:rsidRPr="00A4146A">
        <w:rPr>
          <w:bCs/>
          <w:sz w:val="20"/>
          <w:szCs w:val="20"/>
        </w:rPr>
        <w:t>Assignment Start Date:</w:t>
      </w:r>
      <w:r w:rsidRPr="00A4146A">
        <w:rPr>
          <w:bCs/>
          <w:sz w:val="20"/>
          <w:szCs w:val="20"/>
        </w:rPr>
        <w:tab/>
      </w:r>
      <w:r w:rsidR="00EF0793" w:rsidRPr="00A4146A">
        <w:rPr>
          <w:bCs/>
          <w:sz w:val="20"/>
          <w:szCs w:val="20"/>
        </w:rPr>
        <w:t>[value]</w:t>
      </w:r>
      <w:r w:rsidRPr="00A4146A">
        <w:rPr>
          <w:bCs/>
          <w:sz w:val="20"/>
          <w:szCs w:val="20"/>
        </w:rPr>
        <w:tab/>
      </w:r>
      <w:r w:rsidRPr="00A4146A">
        <w:rPr>
          <w:b/>
          <w:bCs/>
          <w:sz w:val="20"/>
          <w:szCs w:val="20"/>
        </w:rPr>
        <w:t>Host Agency:</w:t>
      </w:r>
      <w:r w:rsidRPr="00A4146A">
        <w:rPr>
          <w:bCs/>
          <w:sz w:val="20"/>
          <w:szCs w:val="20"/>
        </w:rPr>
        <w:tab/>
      </w:r>
      <w:r w:rsidR="00CA0BCF" w:rsidRPr="00A4146A">
        <w:rPr>
          <w:bCs/>
          <w:sz w:val="20"/>
          <w:szCs w:val="20"/>
        </w:rPr>
        <w:t>[value</w:t>
      </w:r>
      <w:r w:rsidRPr="00A4146A">
        <w:rPr>
          <w:bCs/>
          <w:sz w:val="20"/>
          <w:szCs w:val="20"/>
        </w:rPr>
        <w:t>]</w:t>
      </w:r>
    </w:p>
    <w:p w14:paraId="339AFD05" w14:textId="77777777" w:rsidR="002069E1" w:rsidRPr="00A4146A" w:rsidRDefault="009B0892" w:rsidP="000F6DFB">
      <w:pPr>
        <w:tabs>
          <w:tab w:val="left" w:pos="3960"/>
          <w:tab w:val="left" w:pos="5400"/>
          <w:tab w:val="left" w:pos="6840"/>
        </w:tabs>
        <w:ind w:left="1440"/>
        <w:rPr>
          <w:bCs/>
          <w:sz w:val="20"/>
          <w:szCs w:val="20"/>
        </w:rPr>
      </w:pPr>
      <w:r w:rsidRPr="00A4146A">
        <w:rPr>
          <w:bCs/>
          <w:sz w:val="20"/>
          <w:szCs w:val="20"/>
        </w:rPr>
        <w:t>Assignment</w:t>
      </w:r>
      <w:r w:rsidR="00E26204" w:rsidRPr="00A4146A">
        <w:rPr>
          <w:bCs/>
          <w:sz w:val="20"/>
          <w:szCs w:val="20"/>
        </w:rPr>
        <w:t xml:space="preserve"> End Date</w:t>
      </w:r>
      <w:r w:rsidRPr="00A4146A">
        <w:rPr>
          <w:bCs/>
          <w:sz w:val="20"/>
          <w:szCs w:val="20"/>
        </w:rPr>
        <w:t>:</w:t>
      </w:r>
      <w:r w:rsidRPr="00A4146A">
        <w:rPr>
          <w:bCs/>
          <w:sz w:val="20"/>
          <w:szCs w:val="20"/>
        </w:rPr>
        <w:tab/>
      </w:r>
      <w:r w:rsidR="00EF0793" w:rsidRPr="00A4146A">
        <w:rPr>
          <w:bCs/>
          <w:sz w:val="20"/>
          <w:szCs w:val="20"/>
        </w:rPr>
        <w:t>[value]</w:t>
      </w:r>
      <w:r w:rsidRPr="00A4146A">
        <w:rPr>
          <w:bCs/>
          <w:sz w:val="20"/>
          <w:szCs w:val="20"/>
        </w:rPr>
        <w:tab/>
        <w:t>Address:</w:t>
      </w:r>
      <w:r w:rsidRPr="00A4146A">
        <w:rPr>
          <w:bCs/>
          <w:sz w:val="20"/>
          <w:szCs w:val="20"/>
        </w:rPr>
        <w:tab/>
      </w:r>
      <w:r w:rsidR="00CA0BCF" w:rsidRPr="00A4146A">
        <w:rPr>
          <w:bCs/>
          <w:sz w:val="20"/>
          <w:szCs w:val="20"/>
        </w:rPr>
        <w:t>[value]</w:t>
      </w:r>
    </w:p>
    <w:p w14:paraId="339AFD06" w14:textId="77777777" w:rsidR="009B0892" w:rsidRPr="00A4146A" w:rsidRDefault="00E26204" w:rsidP="00E26204">
      <w:pPr>
        <w:tabs>
          <w:tab w:val="left" w:pos="3960"/>
          <w:tab w:val="left" w:pos="6840"/>
        </w:tabs>
        <w:ind w:left="1440"/>
        <w:rPr>
          <w:bCs/>
          <w:sz w:val="20"/>
          <w:szCs w:val="20"/>
        </w:rPr>
      </w:pPr>
      <w:r w:rsidRPr="00A4146A">
        <w:rPr>
          <w:bCs/>
          <w:sz w:val="20"/>
          <w:szCs w:val="20"/>
        </w:rPr>
        <w:t>Days in Assignment:</w:t>
      </w:r>
      <w:r w:rsidRPr="00A4146A">
        <w:rPr>
          <w:bCs/>
          <w:sz w:val="20"/>
          <w:szCs w:val="20"/>
        </w:rPr>
        <w:tab/>
        <w:t>[value]</w:t>
      </w:r>
      <w:r w:rsidRPr="00A4146A">
        <w:rPr>
          <w:bCs/>
          <w:sz w:val="20"/>
          <w:szCs w:val="20"/>
        </w:rPr>
        <w:tab/>
        <w:t>[value]</w:t>
      </w:r>
    </w:p>
    <w:p w14:paraId="339AFD07" w14:textId="77777777" w:rsidR="009B0892" w:rsidRPr="00A4146A" w:rsidRDefault="009B0892" w:rsidP="000F6DFB">
      <w:pPr>
        <w:tabs>
          <w:tab w:val="left" w:pos="6840"/>
        </w:tabs>
        <w:ind w:left="5400"/>
        <w:rPr>
          <w:bCs/>
          <w:sz w:val="20"/>
          <w:szCs w:val="20"/>
        </w:rPr>
      </w:pPr>
      <w:r w:rsidRPr="00A4146A">
        <w:rPr>
          <w:bCs/>
          <w:sz w:val="20"/>
          <w:szCs w:val="20"/>
        </w:rPr>
        <w:t>Contact:</w:t>
      </w:r>
      <w:r w:rsidRPr="00A4146A">
        <w:rPr>
          <w:bCs/>
          <w:sz w:val="20"/>
          <w:szCs w:val="20"/>
        </w:rPr>
        <w:tab/>
      </w:r>
      <w:r w:rsidR="00CA0BCF" w:rsidRPr="00A4146A">
        <w:rPr>
          <w:bCs/>
          <w:sz w:val="20"/>
          <w:szCs w:val="20"/>
        </w:rPr>
        <w:t>[value]</w:t>
      </w:r>
    </w:p>
    <w:p w14:paraId="339AFD08" w14:textId="77777777" w:rsidR="009B0892" w:rsidRPr="00A4146A" w:rsidRDefault="00CA0BCF" w:rsidP="000F6DFB">
      <w:pPr>
        <w:ind w:left="6840"/>
        <w:rPr>
          <w:bCs/>
          <w:sz w:val="20"/>
          <w:szCs w:val="20"/>
        </w:rPr>
      </w:pPr>
      <w:r w:rsidRPr="00A4146A">
        <w:rPr>
          <w:bCs/>
          <w:sz w:val="20"/>
          <w:szCs w:val="20"/>
        </w:rPr>
        <w:t>[value]</w:t>
      </w:r>
    </w:p>
    <w:p w14:paraId="339AFD09" w14:textId="77777777" w:rsidR="009B0892" w:rsidRPr="00A4146A" w:rsidRDefault="00CA0BCF" w:rsidP="000F6DFB">
      <w:pPr>
        <w:ind w:left="6840"/>
        <w:rPr>
          <w:bCs/>
          <w:sz w:val="20"/>
          <w:szCs w:val="20"/>
        </w:rPr>
      </w:pPr>
      <w:r w:rsidRPr="00A4146A">
        <w:rPr>
          <w:bCs/>
          <w:sz w:val="20"/>
          <w:szCs w:val="20"/>
        </w:rPr>
        <w:t>[value]</w:t>
      </w:r>
    </w:p>
    <w:p w14:paraId="339AFD0A" w14:textId="77777777" w:rsidR="00191313" w:rsidRPr="00A4146A" w:rsidRDefault="00191313" w:rsidP="00191313">
      <w:pPr>
        <w:tabs>
          <w:tab w:val="left" w:pos="8640"/>
        </w:tabs>
        <w:ind w:left="1440"/>
        <w:rPr>
          <w:bCs/>
          <w:sz w:val="20"/>
          <w:szCs w:val="20"/>
        </w:rPr>
      </w:pPr>
    </w:p>
    <w:p w14:paraId="339AFD0B" w14:textId="77777777" w:rsidR="00727016" w:rsidRPr="00A4146A" w:rsidRDefault="00727016" w:rsidP="00727016">
      <w:pPr>
        <w:tabs>
          <w:tab w:val="left" w:leader="hyphen" w:pos="12960"/>
        </w:tabs>
        <w:ind w:left="1440"/>
        <w:rPr>
          <w:bCs/>
          <w:sz w:val="20"/>
          <w:szCs w:val="20"/>
        </w:rPr>
      </w:pPr>
      <w:r w:rsidRPr="00A4146A">
        <w:rPr>
          <w:bCs/>
          <w:sz w:val="20"/>
          <w:szCs w:val="20"/>
        </w:rPr>
        <w:tab/>
      </w:r>
    </w:p>
    <w:p w14:paraId="339AFD0C" w14:textId="77777777" w:rsidR="009F7E91" w:rsidRPr="00A4146A" w:rsidRDefault="00157531" w:rsidP="00727016">
      <w:pPr>
        <w:tabs>
          <w:tab w:val="left" w:leader="hyphen" w:pos="12960"/>
        </w:tabs>
        <w:ind w:left="1440"/>
        <w:rPr>
          <w:bCs/>
        </w:rPr>
      </w:pPr>
      <w:r w:rsidRPr="00A4146A">
        <w:rPr>
          <w:bCs/>
        </w:rPr>
        <w:t>[</w:t>
      </w:r>
      <w:r w:rsidR="009F7E91" w:rsidRPr="00A4146A">
        <w:rPr>
          <w:bCs/>
        </w:rPr>
        <w:t xml:space="preserve">Repeat </w:t>
      </w:r>
      <w:r w:rsidR="00C4354F" w:rsidRPr="00A4146A">
        <w:rPr>
          <w:bCs/>
        </w:rPr>
        <w:t xml:space="preserve">format </w:t>
      </w:r>
      <w:r w:rsidR="009F7E91" w:rsidRPr="00A4146A">
        <w:rPr>
          <w:bCs/>
        </w:rPr>
        <w:t>for the next assignment under this enrollment</w:t>
      </w:r>
      <w:r w:rsidR="00460637" w:rsidRPr="00A4146A">
        <w:rPr>
          <w:bCs/>
        </w:rPr>
        <w:t>, but under the different heading “Prior Assignments”</w:t>
      </w:r>
      <w:r w:rsidR="009F7E91" w:rsidRPr="00A4146A">
        <w:rPr>
          <w:bCs/>
        </w:rPr>
        <w:t>.</w:t>
      </w:r>
      <w:r w:rsidRPr="00A4146A">
        <w:rPr>
          <w:bCs/>
        </w:rPr>
        <w:t>]</w:t>
      </w:r>
    </w:p>
    <w:p w14:paraId="339AFD0D" w14:textId="77777777" w:rsidR="009F7E91" w:rsidRPr="00A4146A" w:rsidRDefault="009F7E91" w:rsidP="009F7E91">
      <w:pPr>
        <w:tabs>
          <w:tab w:val="left" w:leader="hyphen" w:pos="12960"/>
        </w:tabs>
        <w:ind w:left="1440"/>
        <w:rPr>
          <w:bCs/>
          <w:sz w:val="20"/>
          <w:szCs w:val="20"/>
        </w:rPr>
      </w:pPr>
    </w:p>
    <w:p w14:paraId="339AFD0E" w14:textId="77777777" w:rsidR="00191313" w:rsidRPr="00A4146A" w:rsidRDefault="00191313" w:rsidP="00727016">
      <w:pPr>
        <w:tabs>
          <w:tab w:val="left" w:leader="hyphen" w:pos="12960"/>
        </w:tabs>
        <w:ind w:left="1440"/>
        <w:rPr>
          <w:bCs/>
          <w:sz w:val="20"/>
          <w:szCs w:val="20"/>
        </w:rPr>
      </w:pPr>
      <w:r w:rsidRPr="00A4146A">
        <w:rPr>
          <w:bCs/>
          <w:sz w:val="20"/>
          <w:szCs w:val="20"/>
        </w:rPr>
        <w:tab/>
      </w:r>
    </w:p>
    <w:p w14:paraId="7F7B8CD9" w14:textId="77777777" w:rsidR="00AC53F0" w:rsidRPr="00A4146A" w:rsidRDefault="00AC53F0" w:rsidP="00AC53F0">
      <w:pPr>
        <w:tabs>
          <w:tab w:val="left" w:pos="4320"/>
          <w:tab w:val="left" w:pos="4500"/>
          <w:tab w:val="left" w:pos="7200"/>
          <w:tab w:val="left" w:pos="8640"/>
          <w:tab w:val="left" w:pos="12240"/>
        </w:tabs>
        <w:ind w:left="1440"/>
        <w:rPr>
          <w:b/>
          <w:bCs/>
        </w:rPr>
      </w:pPr>
      <w:r w:rsidRPr="00A4146A">
        <w:rPr>
          <w:b/>
          <w:bCs/>
        </w:rPr>
        <w:t>Exit Date:</w:t>
      </w:r>
      <w:r w:rsidRPr="00A4146A">
        <w:rPr>
          <w:b/>
          <w:bCs/>
        </w:rPr>
        <w:tab/>
      </w:r>
      <w:r w:rsidRPr="00A4146A">
        <w:rPr>
          <w:b/>
          <w:bCs/>
        </w:rPr>
        <w:tab/>
        <w:t>[value]</w:t>
      </w:r>
    </w:p>
    <w:p w14:paraId="41D75040" w14:textId="77777777" w:rsidR="00AC53F0" w:rsidRPr="00CD04F7" w:rsidRDefault="00AC53F0" w:rsidP="00AC53F0">
      <w:pPr>
        <w:tabs>
          <w:tab w:val="left" w:pos="4500"/>
          <w:tab w:val="left" w:pos="6480"/>
          <w:tab w:val="left" w:pos="10350"/>
          <w:tab w:val="left" w:pos="12240"/>
        </w:tabs>
        <w:ind w:left="1440"/>
        <w:rPr>
          <w:bCs/>
          <w:sz w:val="20"/>
          <w:szCs w:val="20"/>
        </w:rPr>
      </w:pPr>
      <w:r w:rsidRPr="00CD04F7">
        <w:rPr>
          <w:sz w:val="20"/>
          <w:szCs w:val="20"/>
        </w:rPr>
        <w:t>Exit for Unsubsidized Employment</w:t>
      </w:r>
      <w:r w:rsidRPr="00CD04F7">
        <w:rPr>
          <w:bCs/>
          <w:sz w:val="20"/>
          <w:szCs w:val="20"/>
        </w:rPr>
        <w:t>:</w:t>
      </w:r>
      <w:r w:rsidRPr="00CD04F7">
        <w:rPr>
          <w:bCs/>
          <w:sz w:val="20"/>
          <w:szCs w:val="20"/>
        </w:rPr>
        <w:tab/>
        <w:t>[value]</w:t>
      </w:r>
      <w:r>
        <w:rPr>
          <w:bCs/>
          <w:sz w:val="20"/>
          <w:szCs w:val="20"/>
        </w:rPr>
        <w:t xml:space="preserve">           </w:t>
      </w:r>
      <w:r w:rsidRPr="00CD04F7">
        <w:rPr>
          <w:bCs/>
          <w:sz w:val="20"/>
          <w:szCs w:val="20"/>
        </w:rPr>
        <w:t>Exclusion Discovered After Exit:</w:t>
      </w:r>
      <w:r>
        <w:rPr>
          <w:bCs/>
          <w:sz w:val="20"/>
          <w:szCs w:val="20"/>
        </w:rPr>
        <w:t xml:space="preserve">                           </w:t>
      </w:r>
      <w:r w:rsidRPr="00CD04F7">
        <w:rPr>
          <w:bCs/>
          <w:sz w:val="20"/>
          <w:szCs w:val="20"/>
        </w:rPr>
        <w:t>[value]</w:t>
      </w:r>
      <w:r>
        <w:rPr>
          <w:bCs/>
          <w:sz w:val="20"/>
          <w:szCs w:val="20"/>
        </w:rPr>
        <w:t xml:space="preserve">           </w:t>
      </w:r>
      <w:r w:rsidRPr="00A83348">
        <w:rPr>
          <w:bCs/>
          <w:sz w:val="20"/>
          <w:szCs w:val="20"/>
        </w:rPr>
        <w:t>PY18 Other Exit Reason:     [value]</w:t>
      </w:r>
    </w:p>
    <w:p w14:paraId="7C2E84FB" w14:textId="77777777" w:rsidR="00AC53F0" w:rsidRPr="00A4146A" w:rsidRDefault="00AC53F0" w:rsidP="00AC53F0">
      <w:pPr>
        <w:tabs>
          <w:tab w:val="left" w:pos="4500"/>
          <w:tab w:val="left" w:pos="6480"/>
          <w:tab w:val="left" w:pos="10350"/>
          <w:tab w:val="left" w:pos="12240"/>
        </w:tabs>
        <w:ind w:left="1440"/>
        <w:rPr>
          <w:bCs/>
          <w:sz w:val="20"/>
          <w:szCs w:val="20"/>
        </w:rPr>
      </w:pPr>
      <w:r w:rsidRPr="00A4146A">
        <w:rPr>
          <w:bCs/>
          <w:sz w:val="20"/>
          <w:szCs w:val="20"/>
        </w:rPr>
        <w:t>Subsequently Employed:</w:t>
      </w:r>
      <w:r w:rsidRPr="00A4146A">
        <w:rPr>
          <w:bCs/>
          <w:sz w:val="20"/>
          <w:szCs w:val="20"/>
        </w:rPr>
        <w:tab/>
        <w:t>[value]</w:t>
      </w:r>
      <w:r>
        <w:rPr>
          <w:bCs/>
          <w:sz w:val="20"/>
          <w:szCs w:val="20"/>
        </w:rPr>
        <w:t xml:space="preserve">           </w:t>
      </w:r>
      <w:r w:rsidRPr="00A4146A">
        <w:rPr>
          <w:bCs/>
          <w:sz w:val="20"/>
          <w:szCs w:val="20"/>
        </w:rPr>
        <w:t>Date Exclusion After Exit Was Discovered:</w:t>
      </w:r>
      <w:r>
        <w:rPr>
          <w:bCs/>
          <w:sz w:val="20"/>
          <w:szCs w:val="20"/>
        </w:rPr>
        <w:t xml:space="preserve">          </w:t>
      </w:r>
      <w:r w:rsidRPr="00A4146A">
        <w:rPr>
          <w:bCs/>
          <w:sz w:val="20"/>
          <w:szCs w:val="20"/>
        </w:rPr>
        <w:t>[value]</w:t>
      </w:r>
    </w:p>
    <w:p w14:paraId="1FB09A4E" w14:textId="77777777" w:rsidR="00AC53F0" w:rsidRPr="00A4146A" w:rsidRDefault="00AC53F0" w:rsidP="00AC53F0">
      <w:pPr>
        <w:tabs>
          <w:tab w:val="left" w:pos="4500"/>
          <w:tab w:val="left" w:pos="6480"/>
          <w:tab w:val="left" w:pos="10350"/>
          <w:tab w:val="left" w:pos="12240"/>
        </w:tabs>
        <w:ind w:left="1440"/>
        <w:rPr>
          <w:bCs/>
          <w:sz w:val="20"/>
          <w:szCs w:val="20"/>
        </w:rPr>
      </w:pPr>
      <w:r w:rsidRPr="00A4146A">
        <w:rPr>
          <w:bCs/>
          <w:sz w:val="20"/>
          <w:szCs w:val="20"/>
        </w:rPr>
        <w:t>Other Exit Reason:</w:t>
      </w:r>
      <w:r w:rsidRPr="00A4146A">
        <w:rPr>
          <w:bCs/>
          <w:sz w:val="20"/>
          <w:szCs w:val="20"/>
        </w:rPr>
        <w:tab/>
        <w:t>[value]</w:t>
      </w:r>
      <w:r>
        <w:rPr>
          <w:bCs/>
          <w:sz w:val="20"/>
          <w:szCs w:val="20"/>
        </w:rPr>
        <w:t xml:space="preserve">           </w:t>
      </w:r>
      <w:r w:rsidRPr="00A4146A">
        <w:rPr>
          <w:bCs/>
          <w:sz w:val="20"/>
          <w:szCs w:val="20"/>
        </w:rPr>
        <w:t>Entered Employment Achieved:</w:t>
      </w:r>
      <w:r>
        <w:rPr>
          <w:bCs/>
          <w:sz w:val="20"/>
          <w:szCs w:val="20"/>
        </w:rPr>
        <w:t xml:space="preserve">                             </w:t>
      </w:r>
      <w:r w:rsidRPr="00A4146A">
        <w:rPr>
          <w:bCs/>
          <w:sz w:val="20"/>
          <w:szCs w:val="20"/>
        </w:rPr>
        <w:t>[value]</w:t>
      </w:r>
    </w:p>
    <w:p w14:paraId="339AFD13" w14:textId="77777777" w:rsidR="002B0D08" w:rsidRPr="00A4146A" w:rsidRDefault="002B0D08" w:rsidP="00DF7BA6">
      <w:pPr>
        <w:tabs>
          <w:tab w:val="left" w:pos="4320"/>
          <w:tab w:val="left" w:pos="6480"/>
          <w:tab w:val="left" w:pos="8640"/>
          <w:tab w:val="left" w:pos="10800"/>
          <w:tab w:val="left" w:pos="12240"/>
        </w:tabs>
        <w:ind w:left="1440"/>
        <w:rPr>
          <w:bCs/>
          <w:sz w:val="20"/>
          <w:szCs w:val="20"/>
        </w:rPr>
      </w:pPr>
    </w:p>
    <w:p w14:paraId="339AFD14" w14:textId="77777777" w:rsidR="009F7E91" w:rsidRPr="00A4146A" w:rsidRDefault="009F7E91" w:rsidP="009F7E91">
      <w:pPr>
        <w:tabs>
          <w:tab w:val="left" w:leader="hyphen" w:pos="13680"/>
        </w:tabs>
        <w:ind w:left="720"/>
        <w:rPr>
          <w:bCs/>
          <w:sz w:val="20"/>
          <w:szCs w:val="20"/>
        </w:rPr>
      </w:pPr>
      <w:r w:rsidRPr="00A4146A">
        <w:rPr>
          <w:bCs/>
          <w:sz w:val="20"/>
          <w:szCs w:val="20"/>
        </w:rPr>
        <w:tab/>
      </w:r>
    </w:p>
    <w:p w14:paraId="339AFD15" w14:textId="77777777" w:rsidR="009F7E91" w:rsidRPr="00A4146A" w:rsidRDefault="009F7E91" w:rsidP="00B233C2">
      <w:pPr>
        <w:tabs>
          <w:tab w:val="left" w:pos="5400"/>
          <w:tab w:val="left" w:pos="7200"/>
          <w:tab w:val="left" w:pos="8640"/>
          <w:tab w:val="left" w:pos="12240"/>
        </w:tabs>
        <w:ind w:left="720"/>
        <w:rPr>
          <w:bCs/>
        </w:rPr>
      </w:pPr>
      <w:r w:rsidRPr="00A4146A">
        <w:rPr>
          <w:bCs/>
        </w:rPr>
        <w:t xml:space="preserve">[Repeat </w:t>
      </w:r>
      <w:r w:rsidR="00C4354F" w:rsidRPr="00A4146A">
        <w:rPr>
          <w:bCs/>
        </w:rPr>
        <w:t xml:space="preserve">format </w:t>
      </w:r>
      <w:r w:rsidR="00EA777D" w:rsidRPr="00A4146A">
        <w:rPr>
          <w:bCs/>
        </w:rPr>
        <w:t>for the next enrollment under</w:t>
      </w:r>
      <w:r w:rsidRPr="00A4146A">
        <w:rPr>
          <w:bCs/>
        </w:rPr>
        <w:t xml:space="preserve"> this participant.]</w:t>
      </w:r>
    </w:p>
    <w:p w14:paraId="339AFD16" w14:textId="77777777" w:rsidR="009F7E91" w:rsidRPr="00A4146A" w:rsidRDefault="009F7E91" w:rsidP="009F7E91">
      <w:pPr>
        <w:tabs>
          <w:tab w:val="left" w:pos="4320"/>
          <w:tab w:val="left" w:pos="6480"/>
          <w:tab w:val="left" w:pos="10080"/>
        </w:tabs>
        <w:ind w:left="720"/>
        <w:rPr>
          <w:bCs/>
          <w:sz w:val="20"/>
          <w:szCs w:val="20"/>
        </w:rPr>
      </w:pPr>
    </w:p>
    <w:p w14:paraId="339AFD17" w14:textId="77777777" w:rsidR="008905F2" w:rsidRPr="00A4146A" w:rsidRDefault="008905F2" w:rsidP="008905F2">
      <w:pPr>
        <w:tabs>
          <w:tab w:val="left" w:leader="hyphen" w:pos="14400"/>
        </w:tabs>
        <w:rPr>
          <w:bCs/>
          <w:sz w:val="20"/>
          <w:szCs w:val="20"/>
        </w:rPr>
      </w:pPr>
      <w:r w:rsidRPr="00A4146A">
        <w:rPr>
          <w:bCs/>
          <w:sz w:val="20"/>
          <w:szCs w:val="20"/>
        </w:rPr>
        <w:tab/>
      </w:r>
    </w:p>
    <w:p w14:paraId="339AFD18" w14:textId="77777777" w:rsidR="008905F2" w:rsidRPr="00A4146A" w:rsidRDefault="008905F2" w:rsidP="008905F2">
      <w:pPr>
        <w:tabs>
          <w:tab w:val="left" w:leader="hyphen" w:pos="14400"/>
        </w:tabs>
        <w:rPr>
          <w:bCs/>
          <w:sz w:val="20"/>
          <w:szCs w:val="20"/>
        </w:rPr>
      </w:pPr>
      <w:r w:rsidRPr="00A4146A">
        <w:rPr>
          <w:bCs/>
          <w:sz w:val="20"/>
          <w:szCs w:val="20"/>
        </w:rPr>
        <w:tab/>
      </w:r>
    </w:p>
    <w:p w14:paraId="339AFD19" w14:textId="77777777" w:rsidR="00B26087" w:rsidRDefault="009F7E91" w:rsidP="00727016">
      <w:pPr>
        <w:rPr>
          <w:bCs/>
        </w:rPr>
      </w:pPr>
      <w:r w:rsidRPr="00A4146A">
        <w:rPr>
          <w:bCs/>
        </w:rPr>
        <w:t>[</w:t>
      </w:r>
      <w:r w:rsidR="002B0D08" w:rsidRPr="00A4146A">
        <w:rPr>
          <w:bCs/>
        </w:rPr>
        <w:t xml:space="preserve">Repeat </w:t>
      </w:r>
      <w:r w:rsidR="00C4354F" w:rsidRPr="00A4146A">
        <w:rPr>
          <w:bCs/>
        </w:rPr>
        <w:t xml:space="preserve">format </w:t>
      </w:r>
      <w:r w:rsidR="002B0D08" w:rsidRPr="00A4146A">
        <w:rPr>
          <w:bCs/>
        </w:rPr>
        <w:t>for the next participant</w:t>
      </w:r>
      <w:r w:rsidR="00C4354F" w:rsidRPr="00A4146A">
        <w:rPr>
          <w:bCs/>
        </w:rPr>
        <w:t xml:space="preserve"> and its child records</w:t>
      </w:r>
      <w:r w:rsidR="002B0D08" w:rsidRPr="00A4146A">
        <w:rPr>
          <w:bCs/>
        </w:rPr>
        <w:t>.</w:t>
      </w:r>
      <w:r w:rsidRPr="00A4146A">
        <w:rPr>
          <w:bCs/>
        </w:rPr>
        <w:t>]</w:t>
      </w:r>
    </w:p>
    <w:p w14:paraId="339AFD1A" w14:textId="77777777" w:rsidR="002B0D08" w:rsidRPr="00451E74" w:rsidRDefault="002B0D08">
      <w:pPr>
        <w:rPr>
          <w:b/>
          <w:bCs/>
        </w:rPr>
      </w:pPr>
    </w:p>
    <w:p w14:paraId="339AFD1B" w14:textId="77777777" w:rsidR="00B26087" w:rsidRPr="00451E74" w:rsidRDefault="00B26087">
      <w:pPr>
        <w:rPr>
          <w:b/>
          <w:bCs/>
        </w:rPr>
        <w:sectPr w:rsidR="00B26087" w:rsidRPr="00451E74" w:rsidSect="00AF56CC">
          <w:pgSz w:w="15840" w:h="12240" w:orient="landscape"/>
          <w:pgMar w:top="720" w:right="720" w:bottom="720" w:left="720" w:header="720" w:footer="432" w:gutter="0"/>
          <w:cols w:space="720"/>
          <w:docGrid w:linePitch="360"/>
        </w:sectPr>
      </w:pPr>
    </w:p>
    <w:p w14:paraId="3DF2CB72" w14:textId="77777777" w:rsidR="00AC53F0" w:rsidRPr="00492B65" w:rsidRDefault="00AC53F0" w:rsidP="00AC53F0">
      <w:pPr>
        <w:pStyle w:val="Heading2"/>
      </w:pPr>
      <w:bookmarkStart w:id="232" w:name="Start_Emp"/>
      <w:bookmarkStart w:id="233" w:name="_PARTICIPANTS_WHO_HAVE"/>
      <w:bookmarkStart w:id="234" w:name="EmpRate_MedianEarnings"/>
      <w:bookmarkStart w:id="235" w:name="_PRELIMINARY_EMPLOYMENT_RATE"/>
      <w:bookmarkStart w:id="236" w:name="_Toc522614481"/>
      <w:bookmarkStart w:id="237" w:name="_Toc37862789"/>
      <w:bookmarkEnd w:id="232"/>
      <w:bookmarkEnd w:id="233"/>
      <w:bookmarkEnd w:id="234"/>
      <w:bookmarkEnd w:id="235"/>
      <w:r w:rsidRPr="00492B65">
        <w:lastRenderedPageBreak/>
        <w:t>PRELIMINARY EMPLOYMENT RATE / MEDIAN EARNINGS</w:t>
      </w:r>
      <w:bookmarkEnd w:id="236"/>
      <w:bookmarkEnd w:id="237"/>
    </w:p>
    <w:p w14:paraId="2673B7D9" w14:textId="77777777" w:rsidR="00AC53F0" w:rsidRPr="00D36B78" w:rsidRDefault="00AC53F0" w:rsidP="00AC53F0"/>
    <w:p w14:paraId="4060B4BB" w14:textId="77777777" w:rsidR="00AC53F0" w:rsidRPr="00D36B78" w:rsidRDefault="00AC53F0" w:rsidP="00AC53F0">
      <w:r w:rsidRPr="00D36B78">
        <w:t xml:space="preserve">Let </w:t>
      </w:r>
      <w:r w:rsidRPr="00D36B78">
        <w:rPr>
          <w:i/>
        </w:rPr>
        <w:t>PQ</w:t>
      </w:r>
      <w:r w:rsidRPr="00D36B78">
        <w:t xml:space="preserve"> be a constructed variable equal to the quarter of interest for the performance measure selected, defined as follows:</w:t>
      </w:r>
    </w:p>
    <w:p w14:paraId="59024CEA" w14:textId="77777777" w:rsidR="00AC53F0" w:rsidRPr="00D36B78" w:rsidRDefault="00AC53F0" w:rsidP="00AC53F0">
      <w:r w:rsidRPr="00D36B78">
        <w:tab/>
        <w:t xml:space="preserve">Set </w:t>
      </w:r>
      <w:r w:rsidRPr="00D36B78">
        <w:rPr>
          <w:i/>
        </w:rPr>
        <w:t>PQ</w:t>
      </w:r>
      <w:r w:rsidRPr="00D36B78">
        <w:t xml:space="preserve"> = 2 is the user selects “Employment Rate – Second Quarter After Exit”</w:t>
      </w:r>
    </w:p>
    <w:p w14:paraId="484D84D3" w14:textId="77777777" w:rsidR="00AC53F0" w:rsidRPr="00D36B78" w:rsidRDefault="00AC53F0" w:rsidP="00AC53F0">
      <w:r w:rsidRPr="00D36B78">
        <w:tab/>
        <w:t>Set</w:t>
      </w:r>
      <w:r w:rsidRPr="00D36B78">
        <w:rPr>
          <w:i/>
        </w:rPr>
        <w:t xml:space="preserve"> PQ</w:t>
      </w:r>
      <w:r w:rsidRPr="00D36B78">
        <w:t xml:space="preserve"> = 3 if the user selects “Median Earnings”</w:t>
      </w:r>
    </w:p>
    <w:p w14:paraId="60ED67FE" w14:textId="77777777" w:rsidR="00AC53F0" w:rsidRPr="00D36B78" w:rsidRDefault="00AC53F0" w:rsidP="00AC53F0">
      <w:r w:rsidRPr="00D36B78">
        <w:tab/>
        <w:t xml:space="preserve">Else, set </w:t>
      </w:r>
      <w:r w:rsidRPr="00D36B78">
        <w:rPr>
          <w:i/>
        </w:rPr>
        <w:t>PQ</w:t>
      </w:r>
      <w:r w:rsidRPr="00D36B78">
        <w:t xml:space="preserve"> = 4.</w:t>
      </w:r>
    </w:p>
    <w:p w14:paraId="0EBB7735" w14:textId="77777777" w:rsidR="00AC53F0" w:rsidRPr="00D36B78" w:rsidRDefault="00AC53F0" w:rsidP="00AC53F0"/>
    <w:p w14:paraId="48D8F05D" w14:textId="77777777" w:rsidR="00AC53F0" w:rsidRPr="00D36B78" w:rsidRDefault="00AC53F0" w:rsidP="00AC53F0">
      <w:r w:rsidRPr="00D36B78">
        <w:t xml:space="preserve">Let </w:t>
      </w:r>
      <w:r w:rsidRPr="00D36B78">
        <w:rPr>
          <w:i/>
        </w:rPr>
        <w:t>YTD_IND</w:t>
      </w:r>
      <w:r w:rsidRPr="00D36B78">
        <w:t xml:space="preserve"> be a constructed variable defined as follows:</w:t>
      </w:r>
    </w:p>
    <w:p w14:paraId="4589FDE5" w14:textId="77777777" w:rsidR="00AC53F0" w:rsidRPr="00D36B78" w:rsidRDefault="00AC53F0" w:rsidP="00AC53F0">
      <w:r w:rsidRPr="00D36B78">
        <w:tab/>
      </w:r>
      <w:r w:rsidRPr="00D36B78">
        <w:tab/>
      </w:r>
      <w:r w:rsidRPr="00D36B78">
        <w:tab/>
        <w:t xml:space="preserve">Set </w:t>
      </w:r>
      <w:r w:rsidRPr="00D36B78">
        <w:rPr>
          <w:i/>
        </w:rPr>
        <w:t>YTD_IND</w:t>
      </w:r>
      <w:r w:rsidRPr="00D36B78">
        <w:t xml:space="preserve"> = Y if the YTD radio button is checked when the report is run.</w:t>
      </w:r>
    </w:p>
    <w:p w14:paraId="59DE196D" w14:textId="77777777" w:rsidR="00AC53F0" w:rsidRPr="00D36B78" w:rsidRDefault="00AC53F0" w:rsidP="00AC53F0">
      <w:r w:rsidRPr="00D36B78">
        <w:tab/>
      </w:r>
      <w:r w:rsidRPr="00D36B78">
        <w:tab/>
      </w:r>
      <w:r w:rsidRPr="00D36B78">
        <w:tab/>
        <w:t xml:space="preserve">Else, set </w:t>
      </w:r>
      <w:r w:rsidRPr="00D36B78">
        <w:rPr>
          <w:i/>
        </w:rPr>
        <w:t>YTD_IND</w:t>
      </w:r>
      <w:r w:rsidRPr="00D36B78">
        <w:t xml:space="preserve"> = N.</w:t>
      </w:r>
    </w:p>
    <w:p w14:paraId="38823F44" w14:textId="77777777" w:rsidR="00AC53F0" w:rsidRPr="00D36B78" w:rsidRDefault="00AC53F0" w:rsidP="00AC53F0"/>
    <w:p w14:paraId="77C1F748" w14:textId="77777777" w:rsidR="00AC53F0" w:rsidRPr="00D36B78" w:rsidRDefault="00AC53F0" w:rsidP="00AC53F0">
      <w:r w:rsidRPr="00D36B78">
        <w:t xml:space="preserve">Let </w:t>
      </w:r>
      <w:r w:rsidRPr="00D36B78">
        <w:rPr>
          <w:i/>
        </w:rPr>
        <w:t>FDRP</w:t>
      </w:r>
      <w:r w:rsidRPr="00D36B78">
        <w:t xml:space="preserve"> be a constructed variable defined as follows:</w:t>
      </w:r>
    </w:p>
    <w:p w14:paraId="67386E5A" w14:textId="77777777" w:rsidR="00AC53F0" w:rsidRPr="00D36B78" w:rsidRDefault="00AC53F0" w:rsidP="00AC53F0">
      <w:r w:rsidRPr="00D36B78">
        <w:tab/>
        <w:t xml:space="preserve">If </w:t>
      </w:r>
      <w:r w:rsidRPr="00D36B78">
        <w:rPr>
          <w:i/>
        </w:rPr>
        <w:t>YTD_IND</w:t>
      </w:r>
      <w:r w:rsidRPr="00D36B78">
        <w:t xml:space="preserve"> = Y, set </w:t>
      </w:r>
      <w:r w:rsidRPr="00D36B78">
        <w:rPr>
          <w:i/>
        </w:rPr>
        <w:t>FDRP</w:t>
      </w:r>
      <w:r w:rsidRPr="00D36B78">
        <w:t xml:space="preserve"> = the first day of the program year in which the selected program quarter resides.</w:t>
      </w:r>
    </w:p>
    <w:p w14:paraId="7AEE73CB" w14:textId="77777777" w:rsidR="00AC53F0" w:rsidRPr="00D36B78" w:rsidRDefault="00AC53F0" w:rsidP="00AC53F0">
      <w:r w:rsidRPr="00D36B78">
        <w:tab/>
        <w:t xml:space="preserve">Else, set </w:t>
      </w:r>
      <w:r w:rsidRPr="00D36B78">
        <w:rPr>
          <w:i/>
        </w:rPr>
        <w:t>FDRP</w:t>
      </w:r>
      <w:r w:rsidRPr="00D36B78">
        <w:t xml:space="preserve"> = the first day of the selected program quarter.</w:t>
      </w:r>
    </w:p>
    <w:p w14:paraId="28DD31AD" w14:textId="77777777" w:rsidR="00AC53F0" w:rsidRPr="00D36B78" w:rsidRDefault="00AC53F0" w:rsidP="00AC53F0"/>
    <w:p w14:paraId="48C7884C" w14:textId="77777777" w:rsidR="00AC53F0" w:rsidRPr="00D36B78" w:rsidRDefault="00AC53F0" w:rsidP="00AC53F0">
      <w:r w:rsidRPr="00D36B78">
        <w:t xml:space="preserve">Let </w:t>
      </w:r>
      <w:r w:rsidRPr="00D36B78">
        <w:rPr>
          <w:i/>
        </w:rPr>
        <w:t>LDRP</w:t>
      </w:r>
      <w:r w:rsidRPr="00D36B78">
        <w:t xml:space="preserve"> be a constructed variable equal to the last day of the selected program quarter.</w:t>
      </w:r>
    </w:p>
    <w:p w14:paraId="29C4AC45" w14:textId="77777777" w:rsidR="00AC53F0" w:rsidRPr="00D36B78" w:rsidRDefault="00AC53F0" w:rsidP="00AC53F0"/>
    <w:p w14:paraId="791192AD" w14:textId="77777777" w:rsidR="00AC53F0" w:rsidRPr="00D36B78" w:rsidRDefault="00AC53F0" w:rsidP="00AC53F0">
      <w:r w:rsidRPr="00D36B78">
        <w:t>Let</w:t>
      </w:r>
      <w:r w:rsidRPr="00D36B78">
        <w:rPr>
          <w:i/>
        </w:rPr>
        <w:t xml:space="preserve"> FOLLOWUP STATUS </w:t>
      </w:r>
      <w:r w:rsidRPr="00D36B78">
        <w:t>be an enrollment-level constructed variable defined by considering each enrollment’s UE assignments only, as follows:</w:t>
      </w:r>
    </w:p>
    <w:p w14:paraId="3234FF38" w14:textId="77777777" w:rsidR="00AC53F0" w:rsidRPr="00D36B78" w:rsidRDefault="00AC53F0" w:rsidP="00AC53F0"/>
    <w:p w14:paraId="362FD14D" w14:textId="77777777" w:rsidR="00AC53F0" w:rsidRPr="00D36B78" w:rsidRDefault="00AC53F0" w:rsidP="00AC53F0">
      <w:r w:rsidRPr="00D36B78">
        <w:rPr>
          <w:b/>
        </w:rPr>
        <w:t>IF</w:t>
      </w:r>
      <w:r w:rsidRPr="00D36B78">
        <w:t xml:space="preserve"> </w:t>
      </w:r>
      <w:r w:rsidRPr="00D36B78">
        <w:rPr>
          <w:i/>
        </w:rPr>
        <w:t>PQ</w:t>
      </w:r>
      <w:r w:rsidRPr="00D36B78">
        <w:t xml:space="preserve"> = 2</w:t>
      </w:r>
    </w:p>
    <w:p w14:paraId="637D3529" w14:textId="77777777" w:rsidR="00AC53F0" w:rsidRPr="00D36B78" w:rsidRDefault="00AC53F0" w:rsidP="00AC53F0"/>
    <w:p w14:paraId="556D5CF4" w14:textId="77777777" w:rsidR="00AC53F0" w:rsidRPr="00D36B78" w:rsidRDefault="00AC53F0" w:rsidP="00AC53F0">
      <w:pPr>
        <w:ind w:left="720"/>
      </w:pPr>
      <w:r w:rsidRPr="00D36B78">
        <w:t xml:space="preserve">Set </w:t>
      </w:r>
      <w:r w:rsidRPr="00D36B78">
        <w:rPr>
          <w:i/>
        </w:rPr>
        <w:t>FOLLOWUP STATUS</w:t>
      </w:r>
      <w:r w:rsidRPr="00D36B78">
        <w:t xml:space="preserve"> = “Successful Follow-up 1” </w:t>
      </w:r>
      <w:r w:rsidRPr="00D36B78">
        <w:rPr>
          <w:b/>
        </w:rPr>
        <w:t>IF</w:t>
      </w:r>
      <w:r w:rsidRPr="00D36B78">
        <w:t xml:space="preserve"> there is a placement record for this enrollment where PY18_FU_1_COMPLETED_DATE is not null </w:t>
      </w:r>
      <w:r w:rsidRPr="00D36B78">
        <w:rPr>
          <w:b/>
        </w:rPr>
        <w:t>AND</w:t>
      </w:r>
      <w:r w:rsidRPr="00D36B78">
        <w:t xml:space="preserve"> PY18_FU_1_WAGES_TEXT = “</w:t>
      </w:r>
      <w:proofErr w:type="spellStart"/>
      <w:r w:rsidRPr="00D36B78">
        <w:t>ii_Yes_supplemental</w:t>
      </w:r>
      <w:proofErr w:type="spellEnd"/>
      <w:r w:rsidRPr="00D36B78">
        <w:t>”.</w:t>
      </w:r>
    </w:p>
    <w:p w14:paraId="5F93EE88" w14:textId="77777777" w:rsidR="00AC53F0" w:rsidRPr="00D36B78" w:rsidRDefault="00AC53F0" w:rsidP="00AC53F0">
      <w:pPr>
        <w:ind w:left="720"/>
      </w:pPr>
    </w:p>
    <w:p w14:paraId="4932B4D7" w14:textId="77777777" w:rsidR="00AC53F0" w:rsidRPr="00D36B78" w:rsidRDefault="00AC53F0" w:rsidP="00AC53F0">
      <w:pPr>
        <w:ind w:left="720"/>
      </w:pPr>
      <w:r w:rsidRPr="00D36B78">
        <w:t xml:space="preserve">Else Set </w:t>
      </w:r>
      <w:r w:rsidRPr="00D36B78">
        <w:rPr>
          <w:i/>
        </w:rPr>
        <w:t>FOLLOWUP STATUS</w:t>
      </w:r>
      <w:r w:rsidRPr="00D36B78">
        <w:t xml:space="preserve"> = “Pending Follow-up 1” </w:t>
      </w:r>
      <w:r w:rsidRPr="00D36B78">
        <w:rPr>
          <w:b/>
        </w:rPr>
        <w:t>IF</w:t>
      </w:r>
      <w:r w:rsidRPr="00D36B78">
        <w:t xml:space="preserve"> </w:t>
      </w:r>
      <w:r w:rsidRPr="00D36B78">
        <w:rPr>
          <w:i/>
        </w:rPr>
        <w:t>RRD</w:t>
      </w:r>
      <w:r w:rsidRPr="00D36B78">
        <w:t xml:space="preserve"> &lt;= </w:t>
      </w:r>
      <w:r w:rsidRPr="00D36B78">
        <w:rPr>
          <w:i/>
        </w:rPr>
        <w:t>Q2FUED</w:t>
      </w:r>
      <w:r w:rsidRPr="00D36B78">
        <w:t xml:space="preserve"> </w:t>
      </w:r>
    </w:p>
    <w:p w14:paraId="3950895A" w14:textId="77777777" w:rsidR="00AC53F0" w:rsidRPr="00D36B78" w:rsidRDefault="00AC53F0" w:rsidP="00AC53F0">
      <w:r w:rsidRPr="00D36B78">
        <w:tab/>
      </w:r>
      <w:r w:rsidRPr="00D36B78">
        <w:rPr>
          <w:b/>
        </w:rPr>
        <w:t>AND</w:t>
      </w:r>
      <w:r w:rsidRPr="00D36B78">
        <w:t xml:space="preserve"> </w:t>
      </w:r>
      <w:r w:rsidRPr="00D36B78">
        <w:rPr>
          <w:i/>
        </w:rPr>
        <w:t>RRD</w:t>
      </w:r>
      <w:r w:rsidRPr="00D36B78">
        <w:t xml:space="preserve"> &lt; </w:t>
      </w:r>
      <w:r w:rsidRPr="00D36B78">
        <w:rPr>
          <w:i/>
        </w:rPr>
        <w:t>FD3QAEQ</w:t>
      </w:r>
    </w:p>
    <w:p w14:paraId="61B21517" w14:textId="77777777" w:rsidR="00AC53F0" w:rsidRPr="00D36B78" w:rsidRDefault="00AC53F0" w:rsidP="00AC53F0">
      <w:r w:rsidRPr="00D36B78">
        <w:tab/>
      </w:r>
      <w:r w:rsidRPr="00D36B78">
        <w:rPr>
          <w:b/>
        </w:rPr>
        <w:t>AND</w:t>
      </w:r>
      <w:r w:rsidRPr="00D36B78">
        <w:t xml:space="preserve"> EXIT DATE is not null</w:t>
      </w:r>
    </w:p>
    <w:p w14:paraId="07DFF391" w14:textId="77777777" w:rsidR="00AC53F0" w:rsidRPr="00D36B78" w:rsidRDefault="00AC53F0" w:rsidP="00AC53F0">
      <w:r w:rsidRPr="00D36B78">
        <w:tab/>
      </w:r>
      <w:r w:rsidRPr="00D36B78">
        <w:rPr>
          <w:b/>
        </w:rPr>
        <w:t>AND</w:t>
      </w:r>
      <w:r w:rsidRPr="00D36B78">
        <w:t xml:space="preserve"> NON EXIT REASON is null</w:t>
      </w:r>
    </w:p>
    <w:p w14:paraId="358FBDD8"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PY18_FU_1_WAGES_TEXT = “</w:t>
      </w:r>
      <w:proofErr w:type="spellStart"/>
      <w:r w:rsidRPr="00D36B78">
        <w:t>ii_Yes_supplemental</w:t>
      </w:r>
      <w:proofErr w:type="spellEnd"/>
      <w:r w:rsidRPr="00D36B78">
        <w:t>”</w:t>
      </w:r>
    </w:p>
    <w:p w14:paraId="6672DBD6" w14:textId="77777777" w:rsidR="00AC53F0" w:rsidRPr="00D36B78" w:rsidRDefault="00AC53F0" w:rsidP="00AC53F0">
      <w:pPr>
        <w:rPr>
          <w:b/>
        </w:rPr>
      </w:pPr>
      <w:r w:rsidRPr="00D36B78">
        <w:tab/>
      </w:r>
      <w:r w:rsidRPr="00D36B78">
        <w:rPr>
          <w:b/>
        </w:rPr>
        <w:t>AND</w:t>
      </w:r>
      <w:r w:rsidRPr="00D36B78">
        <w:t xml:space="preserve"> there is a placement associated with the enrollment </w:t>
      </w:r>
      <w:r w:rsidRPr="00D36B78">
        <w:rPr>
          <w:b/>
        </w:rPr>
        <w:t xml:space="preserve">where </w:t>
      </w:r>
    </w:p>
    <w:p w14:paraId="5F688ECF" w14:textId="77777777" w:rsidR="00AC53F0" w:rsidRPr="00D36B78" w:rsidRDefault="00AC53F0" w:rsidP="00AC53F0">
      <w:r w:rsidRPr="00D36B78">
        <w:rPr>
          <w:b/>
        </w:rPr>
        <w:tab/>
      </w:r>
      <w:r w:rsidRPr="00D36B78">
        <w:rPr>
          <w:b/>
        </w:rPr>
        <w:tab/>
      </w:r>
      <w:r w:rsidRPr="00D36B78">
        <w:t>START_DATE &gt;= EXIT_DATE</w:t>
      </w:r>
    </w:p>
    <w:p w14:paraId="493B94E2" w14:textId="77777777" w:rsidR="00AC53F0" w:rsidRPr="00D36B78" w:rsidRDefault="00AC53F0" w:rsidP="00AC53F0">
      <w:pPr>
        <w:ind w:left="1440"/>
      </w:pPr>
      <w:r w:rsidRPr="00D36B78">
        <w:rPr>
          <w:b/>
        </w:rPr>
        <w:t>AND</w:t>
      </w:r>
      <w:r w:rsidRPr="00D36B78">
        <w:t xml:space="preserve"> START_DATE &lt; </w:t>
      </w:r>
      <w:r w:rsidRPr="00D36B78">
        <w:rPr>
          <w:i/>
        </w:rPr>
        <w:t>FD3QAEQ</w:t>
      </w:r>
    </w:p>
    <w:p w14:paraId="0DCB7B58" w14:textId="77777777" w:rsidR="00AC53F0" w:rsidRPr="00D36B78" w:rsidRDefault="00AC53F0" w:rsidP="00AC53F0">
      <w:pPr>
        <w:ind w:left="1440"/>
        <w:rPr>
          <w:b/>
        </w:rPr>
      </w:pPr>
      <w:r w:rsidRPr="00D36B78">
        <w:rPr>
          <w:b/>
        </w:rPr>
        <w:lastRenderedPageBreak/>
        <w:t>AND</w:t>
      </w:r>
    </w:p>
    <w:p w14:paraId="52479F42" w14:textId="77777777" w:rsidR="00AC53F0" w:rsidRPr="00D36B78" w:rsidRDefault="00AC53F0" w:rsidP="00AC53F0">
      <w:pPr>
        <w:ind w:left="2160"/>
      </w:pPr>
      <w:r w:rsidRPr="00D36B78">
        <w:t xml:space="preserve">END_DATE &gt;= </w:t>
      </w:r>
      <w:r w:rsidRPr="00D36B78">
        <w:rPr>
          <w:i/>
        </w:rPr>
        <w:t>FD2QAEQ</w:t>
      </w:r>
    </w:p>
    <w:p w14:paraId="20B57AF9" w14:textId="77777777" w:rsidR="00AC53F0" w:rsidRPr="00D36B78" w:rsidRDefault="00AC53F0" w:rsidP="00AC53F0">
      <w:pPr>
        <w:ind w:left="2160"/>
        <w:rPr>
          <w:b/>
        </w:rPr>
      </w:pPr>
      <w:r w:rsidRPr="00D36B78">
        <w:rPr>
          <w:b/>
        </w:rPr>
        <w:t xml:space="preserve">OR </w:t>
      </w:r>
      <w:r w:rsidRPr="00D36B78">
        <w:t>END_DATE is null</w:t>
      </w:r>
    </w:p>
    <w:p w14:paraId="6D3B6DAF" w14:textId="77777777" w:rsidR="00AC53F0" w:rsidRPr="00D36B78" w:rsidRDefault="00AC53F0" w:rsidP="00AC53F0">
      <w:pPr>
        <w:ind w:left="1440"/>
      </w:pPr>
      <w:r w:rsidRPr="00D36B78">
        <w:rPr>
          <w:b/>
        </w:rPr>
        <w:t>AND</w:t>
      </w:r>
      <w:r w:rsidRPr="00D36B78">
        <w:t xml:space="preserve"> PY18_FU_1_COMPLETED_DATE is null.</w:t>
      </w:r>
    </w:p>
    <w:p w14:paraId="1BEBBA81" w14:textId="77777777" w:rsidR="00AC53F0" w:rsidRPr="00D36B78" w:rsidRDefault="00AC53F0" w:rsidP="00AC53F0">
      <w:pPr>
        <w:ind w:left="1440"/>
      </w:pPr>
    </w:p>
    <w:p w14:paraId="3D5E97F1" w14:textId="77777777" w:rsidR="00AC53F0" w:rsidRPr="00D36B78" w:rsidRDefault="00AC53F0" w:rsidP="00AC53F0">
      <w:pPr>
        <w:ind w:left="720"/>
      </w:pPr>
      <w:r w:rsidRPr="00D36B78">
        <w:t xml:space="preserve">Else Set </w:t>
      </w:r>
      <w:r w:rsidRPr="00D36B78">
        <w:rPr>
          <w:i/>
        </w:rPr>
        <w:t>FOLLOWUP STATUS</w:t>
      </w:r>
      <w:r w:rsidRPr="00D36B78">
        <w:t xml:space="preserve"> = “Overdue Follow-up 1” </w:t>
      </w:r>
      <w:r w:rsidRPr="00D36B78">
        <w:rPr>
          <w:b/>
        </w:rPr>
        <w:t>IF</w:t>
      </w:r>
      <w:r w:rsidRPr="00D36B78">
        <w:t xml:space="preserve"> </w:t>
      </w:r>
      <w:r w:rsidRPr="00D36B78">
        <w:rPr>
          <w:i/>
        </w:rPr>
        <w:t>RRD</w:t>
      </w:r>
      <w:r w:rsidRPr="00D36B78">
        <w:t xml:space="preserve"> &lt;= </w:t>
      </w:r>
      <w:r w:rsidRPr="00D36B78">
        <w:rPr>
          <w:i/>
        </w:rPr>
        <w:t>Q2FUED</w:t>
      </w:r>
      <w:r w:rsidRPr="00D36B78">
        <w:t xml:space="preserve"> </w:t>
      </w:r>
    </w:p>
    <w:p w14:paraId="70F7D16A" w14:textId="77777777" w:rsidR="00AC53F0" w:rsidRPr="00D36B78" w:rsidRDefault="00AC53F0" w:rsidP="00AC53F0">
      <w:pPr>
        <w:ind w:left="720"/>
      </w:pPr>
      <w:r w:rsidRPr="00D36B78">
        <w:rPr>
          <w:b/>
        </w:rPr>
        <w:t>AND</w:t>
      </w:r>
      <w:r w:rsidRPr="00D36B78">
        <w:t xml:space="preserve"> </w:t>
      </w:r>
      <w:r w:rsidRPr="00D36B78">
        <w:rPr>
          <w:i/>
        </w:rPr>
        <w:t>RRD</w:t>
      </w:r>
      <w:r w:rsidRPr="00D36B78">
        <w:t xml:space="preserve"> &gt;= </w:t>
      </w:r>
      <w:r w:rsidRPr="00D36B78">
        <w:rPr>
          <w:i/>
        </w:rPr>
        <w:t>FD3QAEQ</w:t>
      </w:r>
    </w:p>
    <w:p w14:paraId="6E29B9AE" w14:textId="77777777" w:rsidR="00AC53F0" w:rsidRPr="00D36B78" w:rsidRDefault="00AC53F0" w:rsidP="00AC53F0">
      <w:pPr>
        <w:ind w:left="720"/>
      </w:pPr>
      <w:r w:rsidRPr="00D36B78">
        <w:rPr>
          <w:b/>
        </w:rPr>
        <w:t>AND</w:t>
      </w:r>
      <w:r w:rsidRPr="00D36B78">
        <w:t xml:space="preserve"> EXIT DATE is not null</w:t>
      </w:r>
    </w:p>
    <w:p w14:paraId="51C530E3" w14:textId="77777777" w:rsidR="00AC53F0" w:rsidRPr="00D36B78" w:rsidRDefault="00AC53F0" w:rsidP="00AC53F0">
      <w:pPr>
        <w:ind w:left="720"/>
      </w:pPr>
      <w:r w:rsidRPr="00D36B78">
        <w:rPr>
          <w:b/>
        </w:rPr>
        <w:t>AND</w:t>
      </w:r>
      <w:r w:rsidRPr="00D36B78">
        <w:t xml:space="preserve"> NON EXIT REASON is null</w:t>
      </w:r>
    </w:p>
    <w:p w14:paraId="14F144DE"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PY18_FU_1_WAGES_TEXT = “</w:t>
      </w:r>
      <w:proofErr w:type="spellStart"/>
      <w:r w:rsidRPr="00D36B78">
        <w:t>ii_Yes_supplemental</w:t>
      </w:r>
      <w:proofErr w:type="spellEnd"/>
      <w:r w:rsidRPr="00D36B78">
        <w:t>”</w:t>
      </w:r>
    </w:p>
    <w:p w14:paraId="06EBA84F"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19A47FE5" w14:textId="77777777" w:rsidR="00AC53F0" w:rsidRPr="00D36B78" w:rsidRDefault="00AC53F0" w:rsidP="00AC53F0">
      <w:pPr>
        <w:ind w:left="720"/>
      </w:pPr>
      <w:r w:rsidRPr="00D36B78">
        <w:rPr>
          <w:b/>
        </w:rPr>
        <w:tab/>
      </w:r>
      <w:r w:rsidRPr="00D36B78">
        <w:t>START_DATE &gt;= EXIT_DATE</w:t>
      </w:r>
    </w:p>
    <w:p w14:paraId="56CB3993" w14:textId="77777777" w:rsidR="00AC53F0" w:rsidRPr="00D36B78" w:rsidRDefault="00AC53F0" w:rsidP="00AC53F0">
      <w:pPr>
        <w:ind w:left="720"/>
      </w:pPr>
      <w:r w:rsidRPr="00D36B78">
        <w:rPr>
          <w:b/>
        </w:rPr>
        <w:tab/>
        <w:t>AND</w:t>
      </w:r>
      <w:r w:rsidRPr="00D36B78">
        <w:t xml:space="preserve"> START_DATE &lt; </w:t>
      </w:r>
      <w:r w:rsidRPr="00D36B78">
        <w:rPr>
          <w:i/>
        </w:rPr>
        <w:t>FD3QAEQ</w:t>
      </w:r>
    </w:p>
    <w:p w14:paraId="4D6C9DE2" w14:textId="77777777" w:rsidR="00AC53F0" w:rsidRPr="00D36B78" w:rsidRDefault="00AC53F0" w:rsidP="00AC53F0">
      <w:pPr>
        <w:ind w:left="720"/>
        <w:rPr>
          <w:b/>
        </w:rPr>
      </w:pPr>
      <w:r w:rsidRPr="00D36B78">
        <w:rPr>
          <w:b/>
        </w:rPr>
        <w:tab/>
        <w:t>AND</w:t>
      </w:r>
    </w:p>
    <w:p w14:paraId="5AF1CD01" w14:textId="77777777" w:rsidR="00AC53F0" w:rsidRPr="00D36B78" w:rsidRDefault="00AC53F0" w:rsidP="00AC53F0">
      <w:pPr>
        <w:ind w:left="2160"/>
      </w:pPr>
      <w:r w:rsidRPr="00D36B78">
        <w:t xml:space="preserve">END_DATE &gt;= </w:t>
      </w:r>
      <w:r w:rsidRPr="00D36B78">
        <w:rPr>
          <w:i/>
        </w:rPr>
        <w:t>FD2QAEQ</w:t>
      </w:r>
    </w:p>
    <w:p w14:paraId="09527A68" w14:textId="77777777" w:rsidR="00AC53F0" w:rsidRPr="00D36B78" w:rsidRDefault="00AC53F0" w:rsidP="00AC53F0">
      <w:pPr>
        <w:ind w:left="2160"/>
        <w:rPr>
          <w:b/>
        </w:rPr>
      </w:pPr>
      <w:r w:rsidRPr="00D36B78">
        <w:rPr>
          <w:b/>
        </w:rPr>
        <w:t xml:space="preserve">OR </w:t>
      </w:r>
      <w:r w:rsidRPr="00D36B78">
        <w:t>END_DATE is null</w:t>
      </w:r>
    </w:p>
    <w:p w14:paraId="3C2E8F7E" w14:textId="77777777" w:rsidR="00AC53F0" w:rsidRPr="00D36B78" w:rsidRDefault="00AC53F0" w:rsidP="00AC53F0">
      <w:pPr>
        <w:ind w:left="720"/>
      </w:pPr>
      <w:r w:rsidRPr="00D36B78">
        <w:rPr>
          <w:b/>
        </w:rPr>
        <w:tab/>
        <w:t>AND</w:t>
      </w:r>
      <w:r w:rsidRPr="00D36B78">
        <w:t xml:space="preserve"> PY18_FU_1_COMPLETED_DATE is null.</w:t>
      </w:r>
    </w:p>
    <w:p w14:paraId="6143B8F3" w14:textId="77777777" w:rsidR="00AC53F0" w:rsidRPr="00D36B78" w:rsidRDefault="00AC53F0" w:rsidP="00AC53F0">
      <w:pPr>
        <w:ind w:left="720"/>
      </w:pPr>
    </w:p>
    <w:p w14:paraId="7E1B3CDB" w14:textId="77777777" w:rsidR="00AC53F0" w:rsidRPr="00D36B78" w:rsidRDefault="00AC53F0" w:rsidP="00AC53F0">
      <w:pPr>
        <w:ind w:left="720"/>
      </w:pPr>
      <w:r w:rsidRPr="00D36B78">
        <w:t xml:space="preserve">Else Set </w:t>
      </w:r>
      <w:r w:rsidRPr="00D36B78">
        <w:rPr>
          <w:i/>
        </w:rPr>
        <w:t xml:space="preserve">FOLLOWUP STATUS </w:t>
      </w:r>
      <w:r w:rsidRPr="00D36B78">
        <w:t xml:space="preserve">= “Expired Follow-up 1” </w:t>
      </w:r>
      <w:r w:rsidRPr="00D36B78">
        <w:rPr>
          <w:b/>
        </w:rPr>
        <w:t>IF</w:t>
      </w:r>
      <w:r w:rsidRPr="00D36B78">
        <w:t xml:space="preserve"> </w:t>
      </w:r>
      <w:r w:rsidRPr="00D36B78">
        <w:rPr>
          <w:i/>
        </w:rPr>
        <w:t>RRD</w:t>
      </w:r>
      <w:r w:rsidRPr="00D36B78">
        <w:t xml:space="preserve"> &gt; </w:t>
      </w:r>
      <w:r w:rsidRPr="00D36B78">
        <w:rPr>
          <w:i/>
        </w:rPr>
        <w:t>Q2FUED</w:t>
      </w:r>
      <w:r w:rsidRPr="00D36B78">
        <w:t xml:space="preserve"> </w:t>
      </w:r>
    </w:p>
    <w:p w14:paraId="75FAA40D" w14:textId="77777777" w:rsidR="00AC53F0" w:rsidRPr="00D36B78" w:rsidRDefault="00AC53F0" w:rsidP="00AC53F0">
      <w:pPr>
        <w:ind w:left="720"/>
      </w:pPr>
      <w:r w:rsidRPr="00D36B78">
        <w:rPr>
          <w:b/>
        </w:rPr>
        <w:t>AND</w:t>
      </w:r>
      <w:r w:rsidRPr="00D36B78">
        <w:t xml:space="preserve"> </w:t>
      </w:r>
      <w:r w:rsidRPr="00D36B78">
        <w:rPr>
          <w:i/>
        </w:rPr>
        <w:t xml:space="preserve">RRD </w:t>
      </w:r>
      <w:r w:rsidRPr="00D36B78">
        <w:t xml:space="preserve">&gt;= </w:t>
      </w:r>
      <w:r w:rsidRPr="00D36B78">
        <w:rPr>
          <w:i/>
        </w:rPr>
        <w:t>FD3QAEQ</w:t>
      </w:r>
      <w:r w:rsidRPr="00D36B78">
        <w:t>.</w:t>
      </w:r>
    </w:p>
    <w:p w14:paraId="2B7488BA" w14:textId="77777777" w:rsidR="00AC53F0" w:rsidRPr="00D36B78" w:rsidRDefault="00AC53F0" w:rsidP="00AC53F0">
      <w:pPr>
        <w:ind w:left="720"/>
      </w:pPr>
      <w:r w:rsidRPr="00D36B78">
        <w:rPr>
          <w:b/>
        </w:rPr>
        <w:t>AND</w:t>
      </w:r>
      <w:r w:rsidRPr="00D36B78">
        <w:t xml:space="preserve"> EXIT DATE is not null</w:t>
      </w:r>
    </w:p>
    <w:p w14:paraId="30AE00BE" w14:textId="77777777" w:rsidR="00AC53F0" w:rsidRPr="00D36B78" w:rsidRDefault="00AC53F0" w:rsidP="00AC53F0">
      <w:pPr>
        <w:ind w:left="720"/>
      </w:pPr>
      <w:r w:rsidRPr="00D36B78">
        <w:rPr>
          <w:b/>
        </w:rPr>
        <w:t>AND</w:t>
      </w:r>
      <w:r w:rsidRPr="00D36B78">
        <w:t xml:space="preserve"> NON EXIT REASON is null</w:t>
      </w:r>
    </w:p>
    <w:p w14:paraId="1E5F4334"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PY18_FU_1_WAGES_TEXT = “</w:t>
      </w:r>
      <w:proofErr w:type="spellStart"/>
      <w:r w:rsidRPr="00D36B78">
        <w:t>ii_Yes_supplemental</w:t>
      </w:r>
      <w:proofErr w:type="spellEnd"/>
      <w:r w:rsidRPr="00D36B78">
        <w:t>”</w:t>
      </w:r>
    </w:p>
    <w:p w14:paraId="47A1F4FC"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2B40523F" w14:textId="77777777" w:rsidR="00AC53F0" w:rsidRPr="00D36B78" w:rsidRDefault="00AC53F0" w:rsidP="00AC53F0">
      <w:pPr>
        <w:ind w:left="720"/>
      </w:pPr>
      <w:r w:rsidRPr="00D36B78">
        <w:rPr>
          <w:b/>
        </w:rPr>
        <w:tab/>
      </w:r>
      <w:r w:rsidRPr="00D36B78">
        <w:t>START_DATE &gt;= EXIT_DATE</w:t>
      </w:r>
    </w:p>
    <w:p w14:paraId="5DA00789" w14:textId="77777777" w:rsidR="00AC53F0" w:rsidRPr="00D36B78" w:rsidRDefault="00AC53F0" w:rsidP="00AC53F0">
      <w:pPr>
        <w:ind w:left="720"/>
      </w:pPr>
      <w:r w:rsidRPr="00D36B78">
        <w:rPr>
          <w:b/>
        </w:rPr>
        <w:tab/>
        <w:t>AND</w:t>
      </w:r>
      <w:r w:rsidRPr="00D36B78">
        <w:t xml:space="preserve"> START_DATE &lt; </w:t>
      </w:r>
      <w:r w:rsidRPr="00D36B78">
        <w:rPr>
          <w:i/>
        </w:rPr>
        <w:t>FD3QAEQ</w:t>
      </w:r>
    </w:p>
    <w:p w14:paraId="5F4E0C00" w14:textId="77777777" w:rsidR="00AC53F0" w:rsidRPr="00D36B78" w:rsidRDefault="00AC53F0" w:rsidP="00AC53F0">
      <w:pPr>
        <w:ind w:left="720"/>
        <w:rPr>
          <w:b/>
        </w:rPr>
      </w:pPr>
      <w:r w:rsidRPr="00D36B78">
        <w:rPr>
          <w:b/>
        </w:rPr>
        <w:tab/>
        <w:t>AND</w:t>
      </w:r>
    </w:p>
    <w:p w14:paraId="502F5828" w14:textId="77777777" w:rsidR="00AC53F0" w:rsidRPr="00D36B78" w:rsidRDefault="00AC53F0" w:rsidP="00AC53F0">
      <w:pPr>
        <w:ind w:left="2160"/>
      </w:pPr>
      <w:r w:rsidRPr="00D36B78">
        <w:t xml:space="preserve">END_DATE &gt;= </w:t>
      </w:r>
      <w:r w:rsidRPr="00D36B78">
        <w:rPr>
          <w:i/>
        </w:rPr>
        <w:t>FD2QAEQ</w:t>
      </w:r>
    </w:p>
    <w:p w14:paraId="4355CF8C" w14:textId="77777777" w:rsidR="00AC53F0" w:rsidRPr="00D36B78" w:rsidRDefault="00AC53F0" w:rsidP="00AC53F0">
      <w:pPr>
        <w:ind w:left="2160"/>
        <w:rPr>
          <w:b/>
        </w:rPr>
      </w:pPr>
      <w:r w:rsidRPr="00D36B78">
        <w:rPr>
          <w:b/>
        </w:rPr>
        <w:t xml:space="preserve">OR </w:t>
      </w:r>
      <w:r w:rsidRPr="00D36B78">
        <w:t>END_DATE is null</w:t>
      </w:r>
    </w:p>
    <w:p w14:paraId="4E07FF9B" w14:textId="77777777" w:rsidR="00AC53F0" w:rsidRPr="00D36B78" w:rsidRDefault="00AC53F0" w:rsidP="00AC53F0">
      <w:pPr>
        <w:ind w:left="720"/>
      </w:pPr>
      <w:r w:rsidRPr="00D36B78">
        <w:rPr>
          <w:b/>
        </w:rPr>
        <w:tab/>
        <w:t>AND</w:t>
      </w:r>
      <w:r w:rsidRPr="00D36B78">
        <w:t xml:space="preserve"> PY18_FU_1_COMPLETED_DATE is null.</w:t>
      </w:r>
    </w:p>
    <w:p w14:paraId="23E5BDAB" w14:textId="77777777" w:rsidR="00AC53F0" w:rsidRPr="00D36B78" w:rsidRDefault="00AC53F0" w:rsidP="00AC53F0">
      <w:pPr>
        <w:rPr>
          <w:i/>
        </w:rPr>
      </w:pPr>
    </w:p>
    <w:p w14:paraId="3FAA133A" w14:textId="77777777" w:rsidR="00AC53F0" w:rsidRPr="00D36B78" w:rsidRDefault="00AC53F0" w:rsidP="00AC53F0">
      <w:pPr>
        <w:ind w:left="720"/>
      </w:pPr>
      <w:r w:rsidRPr="00D36B78">
        <w:t>Else Set</w:t>
      </w:r>
      <w:r w:rsidRPr="00D36B78">
        <w:rPr>
          <w:i/>
        </w:rPr>
        <w:t xml:space="preserve"> FOLLOWUP STATUS </w:t>
      </w:r>
      <w:r w:rsidRPr="00D36B78">
        <w:t xml:space="preserve">= “Negative outcome(s) recorded” </w:t>
      </w:r>
      <w:r w:rsidRPr="00D36B78">
        <w:rPr>
          <w:b/>
        </w:rPr>
        <w:t>IF</w:t>
      </w:r>
      <w:r w:rsidRPr="00D36B78">
        <w:t xml:space="preserve"> PY18_FU_1_WAGES_TEXT = “</w:t>
      </w:r>
      <w:proofErr w:type="spellStart"/>
      <w:r w:rsidRPr="00D36B78">
        <w:t>i_No_wages</w:t>
      </w:r>
      <w:proofErr w:type="spellEnd"/>
      <w:r w:rsidRPr="00D36B78">
        <w:t>” for each placement record for this enrollment.</w:t>
      </w:r>
    </w:p>
    <w:p w14:paraId="7AB06432" w14:textId="77777777" w:rsidR="00AC53F0" w:rsidRPr="00D36B78" w:rsidRDefault="00AC53F0" w:rsidP="00AC53F0">
      <w:pPr>
        <w:ind w:left="720"/>
      </w:pPr>
    </w:p>
    <w:p w14:paraId="5C00C0FB" w14:textId="77777777" w:rsidR="00AC53F0" w:rsidRDefault="00AC53F0" w:rsidP="00AC53F0">
      <w:pPr>
        <w:ind w:left="720"/>
      </w:pPr>
      <w:r w:rsidRPr="00CF3B5D">
        <w:t xml:space="preserve">Else Set </w:t>
      </w:r>
      <w:r w:rsidRPr="00CF3B5D">
        <w:rPr>
          <w:i/>
        </w:rPr>
        <w:t>FOLLOWUP STATUS</w:t>
      </w:r>
      <w:r w:rsidRPr="00CF3B5D">
        <w:t xml:space="preserve"> = “No UEs ever” </w:t>
      </w:r>
      <w:r w:rsidRPr="00CF3B5D">
        <w:rPr>
          <w:b/>
        </w:rPr>
        <w:t>IF</w:t>
      </w:r>
      <w:r w:rsidRPr="00CF3B5D">
        <w:t xml:space="preserve"> </w:t>
      </w:r>
      <w:r w:rsidRPr="00CF3B5D">
        <w:rPr>
          <w:i/>
        </w:rPr>
        <w:t>INITIAL PLACEMENT START DATE</w:t>
      </w:r>
      <w:r w:rsidRPr="00CF3B5D">
        <w:t xml:space="preserve"> is null for this enrollment.</w:t>
      </w:r>
    </w:p>
    <w:p w14:paraId="23F84FE7" w14:textId="77777777" w:rsidR="00AC53F0" w:rsidRDefault="00AC53F0" w:rsidP="00AC53F0">
      <w:pPr>
        <w:ind w:left="720"/>
      </w:pPr>
    </w:p>
    <w:p w14:paraId="081E07EB" w14:textId="77777777" w:rsidR="00AC53F0" w:rsidRPr="00D36B78" w:rsidRDefault="00AC53F0" w:rsidP="00AC53F0">
      <w:pPr>
        <w:ind w:left="720"/>
      </w:pPr>
      <w:r w:rsidRPr="00D36B78">
        <w:t xml:space="preserve">Else Set </w:t>
      </w:r>
      <w:r w:rsidRPr="00D36B78">
        <w:rPr>
          <w:i/>
        </w:rPr>
        <w:t>FOLLOWUP STATUS</w:t>
      </w:r>
      <w:r w:rsidRPr="00D36B78">
        <w:t xml:space="preserve"> = “No UEs lasting into 2nd quarter after exit” </w:t>
      </w:r>
      <w:r w:rsidRPr="00D36B78">
        <w:rPr>
          <w:b/>
        </w:rPr>
        <w:t>IF</w:t>
      </w:r>
      <w:r w:rsidRPr="00D36B78">
        <w:t xml:space="preserve"> for each placement record associated with this enrollment:  START_DATE is on or after </w:t>
      </w:r>
      <w:r w:rsidRPr="00D36B78">
        <w:rPr>
          <w:i/>
        </w:rPr>
        <w:t>FD3QAEQ</w:t>
      </w:r>
      <w:r w:rsidRPr="00D36B78">
        <w:t xml:space="preserve"> </w:t>
      </w:r>
      <w:r w:rsidRPr="00D36B78">
        <w:rPr>
          <w:b/>
        </w:rPr>
        <w:t>OR</w:t>
      </w:r>
      <w:r w:rsidRPr="00D36B78">
        <w:t xml:space="preserve"> END_DATE is before </w:t>
      </w:r>
      <w:r w:rsidRPr="00D36B78">
        <w:rPr>
          <w:i/>
        </w:rPr>
        <w:t>FD2QAEQ</w:t>
      </w:r>
      <w:r>
        <w:t>.</w:t>
      </w:r>
    </w:p>
    <w:p w14:paraId="0322824A" w14:textId="77777777" w:rsidR="00AC53F0" w:rsidRPr="00D36B78" w:rsidRDefault="00AC53F0" w:rsidP="00AC53F0">
      <w:pPr>
        <w:ind w:left="720"/>
      </w:pPr>
    </w:p>
    <w:p w14:paraId="5DED0209" w14:textId="77777777" w:rsidR="00AC53F0" w:rsidRPr="00D36B78" w:rsidRDefault="00AC53F0" w:rsidP="00AC53F0">
      <w:pPr>
        <w:ind w:left="720"/>
      </w:pPr>
      <w:r w:rsidRPr="00D36B78">
        <w:t xml:space="preserve">Else Set </w:t>
      </w:r>
      <w:r w:rsidRPr="00D36B78">
        <w:rPr>
          <w:i/>
        </w:rPr>
        <w:t xml:space="preserve">FOLLOWUP STATUS </w:t>
      </w:r>
      <w:r w:rsidRPr="00D36B78">
        <w:t>= “Other Reason”.</w:t>
      </w:r>
    </w:p>
    <w:p w14:paraId="6873F31A" w14:textId="77777777" w:rsidR="00AC53F0" w:rsidRPr="00D36B78" w:rsidRDefault="00AC53F0" w:rsidP="00AC53F0">
      <w:pPr>
        <w:ind w:left="720"/>
      </w:pPr>
    </w:p>
    <w:p w14:paraId="43422980" w14:textId="77777777" w:rsidR="00AC53F0" w:rsidRPr="00D36B78" w:rsidRDefault="00AC53F0" w:rsidP="00AC53F0">
      <w:r w:rsidRPr="00D36B78">
        <w:rPr>
          <w:b/>
        </w:rPr>
        <w:t>IF</w:t>
      </w:r>
      <w:r w:rsidRPr="00D36B78">
        <w:t xml:space="preserve"> </w:t>
      </w:r>
      <w:r w:rsidRPr="00D36B78">
        <w:rPr>
          <w:i/>
        </w:rPr>
        <w:t>PQ</w:t>
      </w:r>
      <w:r w:rsidRPr="00D36B78">
        <w:t xml:space="preserve"> = 3</w:t>
      </w:r>
    </w:p>
    <w:p w14:paraId="5C3EF368" w14:textId="77777777" w:rsidR="00AC53F0" w:rsidRPr="00D36B78" w:rsidRDefault="00AC53F0" w:rsidP="00AC53F0">
      <w:pPr>
        <w:ind w:left="720"/>
        <w:rPr>
          <w:b/>
        </w:rPr>
      </w:pPr>
      <w:r w:rsidRPr="00D36B78">
        <w:t xml:space="preserve">Set </w:t>
      </w:r>
      <w:r w:rsidRPr="00D36B78">
        <w:rPr>
          <w:i/>
        </w:rPr>
        <w:t>FOLLOWUP STATUS</w:t>
      </w:r>
      <w:r w:rsidRPr="00D36B78">
        <w:t xml:space="preserve"> = “Successful Follow-up 2” </w:t>
      </w:r>
      <w:r w:rsidRPr="00D36B78">
        <w:rPr>
          <w:b/>
        </w:rPr>
        <w:t>IF</w:t>
      </w:r>
      <w:r w:rsidRPr="00D36B78">
        <w:t xml:space="preserve"> for each placement record associated with this enrollment:</w:t>
      </w:r>
    </w:p>
    <w:p w14:paraId="760CC9CD" w14:textId="77777777" w:rsidR="00AC53F0" w:rsidRPr="00D36B78" w:rsidRDefault="00AC53F0" w:rsidP="00AC53F0">
      <w:pPr>
        <w:ind w:left="1440"/>
      </w:pPr>
      <w:r w:rsidRPr="00D36B78">
        <w:t xml:space="preserve">PY18_FU_2_COMPLETED_DATE is not null </w:t>
      </w:r>
    </w:p>
    <w:p w14:paraId="63A6A253" w14:textId="77777777" w:rsidR="00AC53F0" w:rsidRPr="00D36B78" w:rsidRDefault="00AC53F0" w:rsidP="00AC53F0">
      <w:pPr>
        <w:ind w:left="1440"/>
      </w:pPr>
      <w:r w:rsidRPr="00D36B78">
        <w:rPr>
          <w:b/>
        </w:rPr>
        <w:t>AND</w:t>
      </w:r>
      <w:r w:rsidRPr="00D36B78">
        <w:t xml:space="preserve"> PY18_FU_2_WAGES_AMT &gt; 0 </w:t>
      </w:r>
    </w:p>
    <w:p w14:paraId="0AAE36E0" w14:textId="77777777" w:rsidR="00AC53F0" w:rsidRPr="00D36B78" w:rsidRDefault="00AC53F0" w:rsidP="00AC53F0">
      <w:pPr>
        <w:ind w:left="1440"/>
      </w:pPr>
      <w:r w:rsidRPr="00D36B78">
        <w:rPr>
          <w:b/>
        </w:rPr>
        <w:t>AND</w:t>
      </w:r>
      <w:r w:rsidRPr="00D36B78">
        <w:t xml:space="preserve"> PY18_FU_1_WAGES_TEXT = “</w:t>
      </w:r>
      <w:proofErr w:type="spellStart"/>
      <w:r w:rsidRPr="00D36B78">
        <w:t>ii_Yes_supplemental</w:t>
      </w:r>
      <w:proofErr w:type="spellEnd"/>
      <w:r w:rsidRPr="00D36B78">
        <w:t xml:space="preserve">” </w:t>
      </w:r>
    </w:p>
    <w:p w14:paraId="587BF85B" w14:textId="77777777" w:rsidR="00AC53F0" w:rsidRPr="00D36B78" w:rsidRDefault="00AC53F0" w:rsidP="00AC53F0">
      <w:pPr>
        <w:ind w:left="1440"/>
      </w:pPr>
      <w:r w:rsidRPr="00D36B78">
        <w:rPr>
          <w:b/>
        </w:rPr>
        <w:t xml:space="preserve">AND </w:t>
      </w:r>
      <w:r w:rsidRPr="00D36B78">
        <w:t xml:space="preserve">ORG_TYPE &lt;&gt; “Self-employment” </w:t>
      </w:r>
    </w:p>
    <w:p w14:paraId="26F391C1" w14:textId="77777777" w:rsidR="00AC53F0" w:rsidRPr="00D36B78" w:rsidRDefault="00AC53F0" w:rsidP="00AC53F0">
      <w:pPr>
        <w:ind w:left="720"/>
      </w:pPr>
    </w:p>
    <w:p w14:paraId="692B52A8" w14:textId="432D6830" w:rsidR="00AC53F0" w:rsidRPr="00D36B78" w:rsidRDefault="00AC53F0" w:rsidP="00AC53F0">
      <w:pPr>
        <w:ind w:left="720"/>
      </w:pPr>
      <w:r w:rsidRPr="00D36B78">
        <w:t xml:space="preserve">Else Set </w:t>
      </w:r>
      <w:r w:rsidRPr="00D36B78">
        <w:rPr>
          <w:i/>
        </w:rPr>
        <w:t>FOLLOWUP STATUS</w:t>
      </w:r>
      <w:r w:rsidRPr="00D36B78">
        <w:t xml:space="preserve"> = “Pending Follow-up 2” </w:t>
      </w:r>
      <w:r w:rsidRPr="00D36B78">
        <w:rPr>
          <w:b/>
        </w:rPr>
        <w:t>IF</w:t>
      </w:r>
      <w:r w:rsidRPr="00D36B78">
        <w:t xml:space="preserve"> </w:t>
      </w:r>
      <w:r w:rsidRPr="00D36B78">
        <w:rPr>
          <w:i/>
        </w:rPr>
        <w:t>RRD</w:t>
      </w:r>
      <w:r w:rsidRPr="00D36B78">
        <w:t xml:space="preserve"> &lt;= </w:t>
      </w:r>
      <w:r w:rsidR="001153DA" w:rsidRPr="0013207E">
        <w:rPr>
          <w:i/>
        </w:rPr>
        <w:t>Q2 WAGE FUED</w:t>
      </w:r>
      <w:r w:rsidRPr="00D36B78">
        <w:t xml:space="preserve"> </w:t>
      </w:r>
    </w:p>
    <w:p w14:paraId="3E0EE40D" w14:textId="77777777" w:rsidR="00AC53F0" w:rsidRPr="00D36B78" w:rsidRDefault="00AC53F0" w:rsidP="00AC53F0">
      <w:r w:rsidRPr="00D36B78">
        <w:tab/>
      </w:r>
      <w:r w:rsidRPr="00D36B78">
        <w:rPr>
          <w:b/>
        </w:rPr>
        <w:t>AND</w:t>
      </w:r>
      <w:r w:rsidRPr="00D36B78">
        <w:t xml:space="preserve"> </w:t>
      </w:r>
      <w:r w:rsidRPr="00D36B78">
        <w:rPr>
          <w:i/>
        </w:rPr>
        <w:t>RRD</w:t>
      </w:r>
      <w:r w:rsidRPr="00D36B78">
        <w:t xml:space="preserve"> &lt; </w:t>
      </w:r>
      <w:r w:rsidRPr="00D36B78">
        <w:rPr>
          <w:i/>
        </w:rPr>
        <w:t>FD4QAEQ</w:t>
      </w:r>
    </w:p>
    <w:p w14:paraId="5C4FAB93" w14:textId="77777777" w:rsidR="00AC53F0" w:rsidRPr="00D36B78" w:rsidRDefault="00AC53F0" w:rsidP="00AC53F0">
      <w:r w:rsidRPr="00D36B78">
        <w:tab/>
      </w:r>
      <w:r w:rsidRPr="00D36B78">
        <w:rPr>
          <w:b/>
        </w:rPr>
        <w:t>AND</w:t>
      </w:r>
      <w:r w:rsidRPr="00D36B78">
        <w:t xml:space="preserve"> EXIT DATE is not null</w:t>
      </w:r>
    </w:p>
    <w:p w14:paraId="777612F8" w14:textId="77777777" w:rsidR="00AC53F0" w:rsidRPr="00D36B78" w:rsidRDefault="00AC53F0" w:rsidP="00AC53F0">
      <w:r w:rsidRPr="00D36B78">
        <w:tab/>
      </w:r>
      <w:r w:rsidRPr="00D36B78">
        <w:rPr>
          <w:b/>
        </w:rPr>
        <w:t>AND</w:t>
      </w:r>
      <w:r w:rsidRPr="00D36B78">
        <w:t xml:space="preserve"> NON EXIT REASON is null</w:t>
      </w:r>
    </w:p>
    <w:p w14:paraId="07C2BBDE" w14:textId="77777777" w:rsidR="00AC53F0" w:rsidRPr="00D36B78" w:rsidRDefault="00AC53F0" w:rsidP="00AC53F0">
      <w:pPr>
        <w:ind w:left="720"/>
      </w:pPr>
    </w:p>
    <w:p w14:paraId="54ADEC38" w14:textId="77777777" w:rsidR="00AC53F0" w:rsidRPr="00D36B78" w:rsidRDefault="00AC53F0" w:rsidP="00AC53F0">
      <w:pPr>
        <w:rPr>
          <w:b/>
        </w:rPr>
      </w:pPr>
      <w:r w:rsidRPr="00D36B78">
        <w:tab/>
      </w:r>
      <w:r w:rsidRPr="00D36B78">
        <w:rPr>
          <w:b/>
        </w:rPr>
        <w:t>AND</w:t>
      </w:r>
      <w:r w:rsidRPr="00D36B78">
        <w:t xml:space="preserve"> there is a placement associated with the enrollment </w:t>
      </w:r>
      <w:r w:rsidRPr="00D36B78">
        <w:rPr>
          <w:b/>
        </w:rPr>
        <w:t xml:space="preserve">where </w:t>
      </w:r>
    </w:p>
    <w:p w14:paraId="2F4BFF81" w14:textId="77777777" w:rsidR="00AC53F0" w:rsidRPr="00D36B78" w:rsidRDefault="00AC53F0" w:rsidP="00AC53F0">
      <w:r w:rsidRPr="00D36B78">
        <w:rPr>
          <w:b/>
        </w:rPr>
        <w:tab/>
      </w:r>
      <w:r w:rsidRPr="00D36B78">
        <w:rPr>
          <w:b/>
        </w:rPr>
        <w:tab/>
      </w:r>
      <w:r w:rsidRPr="00D36B78">
        <w:t>START_DATE &gt;= EXIT_DATE</w:t>
      </w:r>
    </w:p>
    <w:p w14:paraId="1195C591" w14:textId="77777777" w:rsidR="00AC53F0" w:rsidRPr="00D36B78" w:rsidRDefault="00AC53F0" w:rsidP="00AC53F0">
      <w:pPr>
        <w:ind w:left="1440"/>
      </w:pPr>
      <w:r w:rsidRPr="00D36B78">
        <w:rPr>
          <w:b/>
        </w:rPr>
        <w:t>AND</w:t>
      </w:r>
      <w:r w:rsidRPr="00D36B78">
        <w:t xml:space="preserve"> START_DATE &lt; </w:t>
      </w:r>
      <w:r w:rsidRPr="00D36B78">
        <w:rPr>
          <w:i/>
        </w:rPr>
        <w:t>FD3QAEQ</w:t>
      </w:r>
    </w:p>
    <w:p w14:paraId="39C90D04" w14:textId="77777777" w:rsidR="00AC53F0" w:rsidRPr="00D36B78" w:rsidRDefault="00AC53F0" w:rsidP="00AC53F0">
      <w:pPr>
        <w:ind w:left="1440"/>
        <w:rPr>
          <w:b/>
        </w:rPr>
      </w:pPr>
      <w:r w:rsidRPr="00D36B78">
        <w:rPr>
          <w:b/>
        </w:rPr>
        <w:t>AND</w:t>
      </w:r>
    </w:p>
    <w:p w14:paraId="710514E9" w14:textId="77777777" w:rsidR="00AC53F0" w:rsidRPr="00D36B78" w:rsidRDefault="00AC53F0" w:rsidP="00AC53F0">
      <w:pPr>
        <w:ind w:left="2160"/>
      </w:pPr>
      <w:r w:rsidRPr="00D36B78">
        <w:t xml:space="preserve">END_DATE &gt;= </w:t>
      </w:r>
      <w:r w:rsidRPr="00D36B78">
        <w:rPr>
          <w:i/>
        </w:rPr>
        <w:t>FD2QAEQ</w:t>
      </w:r>
    </w:p>
    <w:p w14:paraId="6B003344" w14:textId="77777777" w:rsidR="00AC53F0" w:rsidRPr="00D36B78" w:rsidRDefault="00AC53F0" w:rsidP="00AC53F0">
      <w:pPr>
        <w:ind w:left="2160"/>
        <w:rPr>
          <w:b/>
        </w:rPr>
      </w:pPr>
      <w:r w:rsidRPr="00D36B78">
        <w:rPr>
          <w:b/>
        </w:rPr>
        <w:t xml:space="preserve">OR </w:t>
      </w:r>
      <w:r w:rsidRPr="00D36B78">
        <w:t>END_DATE is null</w:t>
      </w:r>
    </w:p>
    <w:p w14:paraId="01BBA507" w14:textId="77777777" w:rsidR="00AC53F0" w:rsidRPr="00D36B78" w:rsidRDefault="00AC53F0" w:rsidP="00AC53F0">
      <w:pPr>
        <w:ind w:left="1440"/>
      </w:pPr>
      <w:r w:rsidRPr="00D36B78">
        <w:rPr>
          <w:b/>
        </w:rPr>
        <w:t>AND</w:t>
      </w:r>
      <w:r w:rsidRPr="00D36B78">
        <w:t xml:space="preserve"> PY18_FU_2_COMPLETED_DATE is null</w:t>
      </w:r>
    </w:p>
    <w:p w14:paraId="16B6B19F" w14:textId="77777777" w:rsidR="00AC53F0" w:rsidRDefault="00AC53F0" w:rsidP="00AC53F0">
      <w:pPr>
        <w:ind w:left="1440"/>
      </w:pPr>
      <w:r w:rsidRPr="00D36B78">
        <w:rPr>
          <w:b/>
        </w:rPr>
        <w:t xml:space="preserve">AND </w:t>
      </w:r>
      <w:r w:rsidRPr="00D36B78">
        <w:t>PY18_FU_1_WAGES_TEXT = ‘</w:t>
      </w:r>
      <w:proofErr w:type="spellStart"/>
      <w:r w:rsidRPr="00D36B78">
        <w:t>ii_Yes_supplemental</w:t>
      </w:r>
      <w:proofErr w:type="spellEnd"/>
      <w:r w:rsidRPr="00D36B78">
        <w:t>”</w:t>
      </w:r>
    </w:p>
    <w:p w14:paraId="79C8DD74" w14:textId="77777777" w:rsidR="00AC53F0" w:rsidRDefault="00AC53F0" w:rsidP="00AC53F0">
      <w:pPr>
        <w:ind w:left="1440"/>
      </w:pPr>
      <w:r w:rsidRPr="00A83348">
        <w:rPr>
          <w:b/>
        </w:rPr>
        <w:t xml:space="preserve">AND </w:t>
      </w:r>
      <w:r w:rsidRPr="00A83348">
        <w:t>ORG_TYPE &lt;&gt; “Self-employment”</w:t>
      </w:r>
    </w:p>
    <w:p w14:paraId="29E4A0EE" w14:textId="77777777" w:rsidR="00AC53F0" w:rsidRPr="00D36B78" w:rsidRDefault="00AC53F0" w:rsidP="00AC53F0">
      <w:pPr>
        <w:ind w:left="1440"/>
      </w:pPr>
    </w:p>
    <w:p w14:paraId="42FE929E" w14:textId="77777777" w:rsidR="00AC53F0" w:rsidRPr="00D36B78" w:rsidRDefault="00AC53F0" w:rsidP="00AC53F0">
      <w:pPr>
        <w:ind w:left="1440"/>
      </w:pPr>
    </w:p>
    <w:p w14:paraId="3B4B8E2A" w14:textId="644A3844" w:rsidR="00AC53F0" w:rsidRPr="00D36B78" w:rsidRDefault="00AC53F0" w:rsidP="00AC53F0">
      <w:pPr>
        <w:ind w:left="720"/>
      </w:pPr>
      <w:r w:rsidRPr="00D36B78">
        <w:t xml:space="preserve">Else Set </w:t>
      </w:r>
      <w:r w:rsidRPr="00D36B78">
        <w:rPr>
          <w:i/>
        </w:rPr>
        <w:t>FOLLOWUP STATUS</w:t>
      </w:r>
      <w:r w:rsidRPr="00D36B78">
        <w:t xml:space="preserve"> = “Overdue Follow-up 2” </w:t>
      </w:r>
      <w:r w:rsidRPr="00D36B78">
        <w:rPr>
          <w:b/>
        </w:rPr>
        <w:t>IF</w:t>
      </w:r>
      <w:r w:rsidRPr="00D36B78">
        <w:t xml:space="preserve"> </w:t>
      </w:r>
      <w:r w:rsidRPr="00D36B78">
        <w:rPr>
          <w:i/>
        </w:rPr>
        <w:t>RRD</w:t>
      </w:r>
      <w:r w:rsidRPr="00D36B78">
        <w:t xml:space="preserve"> &lt;= </w:t>
      </w:r>
      <w:r w:rsidR="001153DA" w:rsidRPr="0013207E">
        <w:rPr>
          <w:i/>
        </w:rPr>
        <w:t>Q2 WAGE FUED</w:t>
      </w:r>
      <w:r w:rsidRPr="00D36B78">
        <w:t xml:space="preserve"> </w:t>
      </w:r>
    </w:p>
    <w:p w14:paraId="5C99C822" w14:textId="77777777" w:rsidR="00AC53F0" w:rsidRPr="00D36B78" w:rsidRDefault="00AC53F0" w:rsidP="00AC53F0">
      <w:pPr>
        <w:ind w:left="720"/>
      </w:pPr>
      <w:r w:rsidRPr="00D36B78">
        <w:rPr>
          <w:b/>
        </w:rPr>
        <w:t>AND</w:t>
      </w:r>
      <w:r w:rsidRPr="00D36B78">
        <w:t xml:space="preserve"> </w:t>
      </w:r>
      <w:r w:rsidRPr="00D36B78">
        <w:rPr>
          <w:i/>
        </w:rPr>
        <w:t>RRD</w:t>
      </w:r>
      <w:r w:rsidRPr="00D36B78">
        <w:t xml:space="preserve"> &gt;= </w:t>
      </w:r>
      <w:r w:rsidRPr="00D36B78">
        <w:rPr>
          <w:i/>
        </w:rPr>
        <w:t>FD4QAEQ</w:t>
      </w:r>
    </w:p>
    <w:p w14:paraId="129FA941" w14:textId="77777777" w:rsidR="00AC53F0" w:rsidRPr="00D36B78" w:rsidRDefault="00AC53F0" w:rsidP="00AC53F0">
      <w:pPr>
        <w:ind w:left="720"/>
      </w:pPr>
      <w:r w:rsidRPr="00D36B78">
        <w:rPr>
          <w:b/>
        </w:rPr>
        <w:lastRenderedPageBreak/>
        <w:t>AND</w:t>
      </w:r>
      <w:r w:rsidRPr="00D36B78">
        <w:t xml:space="preserve"> EXIT DATE is not null</w:t>
      </w:r>
    </w:p>
    <w:p w14:paraId="122CE17B" w14:textId="77777777" w:rsidR="00AC53F0" w:rsidRPr="00D36B78" w:rsidRDefault="00AC53F0" w:rsidP="00AC53F0">
      <w:pPr>
        <w:ind w:left="720"/>
      </w:pPr>
      <w:r w:rsidRPr="00D36B78">
        <w:rPr>
          <w:b/>
        </w:rPr>
        <w:t>AND</w:t>
      </w:r>
      <w:r w:rsidRPr="00D36B78">
        <w:t xml:space="preserve"> NON EXIT REASON is null</w:t>
      </w:r>
    </w:p>
    <w:p w14:paraId="5ED2EE5E"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5D0F7F50" w14:textId="77777777" w:rsidR="00AC53F0" w:rsidRPr="00D36B78" w:rsidRDefault="00AC53F0" w:rsidP="00AC53F0">
      <w:pPr>
        <w:ind w:left="720"/>
      </w:pPr>
      <w:r w:rsidRPr="00D36B78">
        <w:rPr>
          <w:b/>
        </w:rPr>
        <w:tab/>
      </w:r>
      <w:r w:rsidRPr="00D36B78">
        <w:t>START_DATE &gt;= EXIT_DATE</w:t>
      </w:r>
    </w:p>
    <w:p w14:paraId="369400DF" w14:textId="77777777" w:rsidR="00AC53F0" w:rsidRPr="00D36B78" w:rsidRDefault="00AC53F0" w:rsidP="00AC53F0">
      <w:pPr>
        <w:ind w:left="720"/>
      </w:pPr>
      <w:r w:rsidRPr="00D36B78">
        <w:rPr>
          <w:b/>
        </w:rPr>
        <w:tab/>
        <w:t>AND</w:t>
      </w:r>
      <w:r w:rsidRPr="00D36B78">
        <w:t xml:space="preserve"> START_DATE &lt; </w:t>
      </w:r>
      <w:r w:rsidRPr="00D36B78">
        <w:rPr>
          <w:i/>
        </w:rPr>
        <w:t>FD3QAEQ</w:t>
      </w:r>
    </w:p>
    <w:p w14:paraId="66F2388F" w14:textId="77777777" w:rsidR="00AC53F0" w:rsidRPr="00D36B78" w:rsidRDefault="00AC53F0" w:rsidP="00AC53F0">
      <w:pPr>
        <w:ind w:left="720"/>
        <w:rPr>
          <w:b/>
        </w:rPr>
      </w:pPr>
      <w:r w:rsidRPr="00D36B78">
        <w:rPr>
          <w:b/>
        </w:rPr>
        <w:tab/>
        <w:t>AND</w:t>
      </w:r>
    </w:p>
    <w:p w14:paraId="7570C613" w14:textId="77777777" w:rsidR="00AC53F0" w:rsidRPr="00D36B78" w:rsidRDefault="00AC53F0" w:rsidP="00AC53F0">
      <w:pPr>
        <w:ind w:left="2160"/>
      </w:pPr>
      <w:r w:rsidRPr="00D36B78">
        <w:t xml:space="preserve">END_DATE &gt;= </w:t>
      </w:r>
      <w:r w:rsidRPr="00D36B78">
        <w:rPr>
          <w:i/>
        </w:rPr>
        <w:t>FD2QAEQ</w:t>
      </w:r>
    </w:p>
    <w:p w14:paraId="026BB7F9" w14:textId="77777777" w:rsidR="00AC53F0" w:rsidRPr="00D36B78" w:rsidRDefault="00AC53F0" w:rsidP="00AC53F0">
      <w:pPr>
        <w:ind w:left="2160"/>
        <w:rPr>
          <w:b/>
        </w:rPr>
      </w:pPr>
      <w:r w:rsidRPr="00D36B78">
        <w:rPr>
          <w:b/>
        </w:rPr>
        <w:t xml:space="preserve">OR </w:t>
      </w:r>
      <w:r w:rsidRPr="00D36B78">
        <w:t>END_DATE is null</w:t>
      </w:r>
    </w:p>
    <w:p w14:paraId="797D82AD" w14:textId="77777777" w:rsidR="00AC53F0" w:rsidRPr="00D36B78" w:rsidRDefault="00AC53F0" w:rsidP="00AC53F0">
      <w:pPr>
        <w:ind w:left="720"/>
      </w:pPr>
      <w:r w:rsidRPr="00D36B78">
        <w:rPr>
          <w:b/>
        </w:rPr>
        <w:tab/>
        <w:t>AND</w:t>
      </w:r>
      <w:r w:rsidRPr="00D36B78">
        <w:t xml:space="preserve"> PY18_FU_2_COMPLETED_DATE is null</w:t>
      </w:r>
    </w:p>
    <w:p w14:paraId="5F0B2208" w14:textId="77777777" w:rsidR="00AC53F0" w:rsidRDefault="00AC53F0" w:rsidP="00AC53F0">
      <w:pPr>
        <w:ind w:left="1440"/>
      </w:pPr>
      <w:r w:rsidRPr="00D36B78">
        <w:rPr>
          <w:b/>
        </w:rPr>
        <w:t xml:space="preserve">AND </w:t>
      </w:r>
      <w:r w:rsidRPr="00D36B78">
        <w:t>PY18_FU_1_WAGES_TEXT = ‘</w:t>
      </w:r>
      <w:proofErr w:type="spellStart"/>
      <w:r w:rsidRPr="00D36B78">
        <w:t>ii_Yes_supplemental</w:t>
      </w:r>
      <w:proofErr w:type="spellEnd"/>
      <w:r w:rsidRPr="00D36B78">
        <w:t>”</w:t>
      </w:r>
    </w:p>
    <w:p w14:paraId="49256F23" w14:textId="77777777" w:rsidR="00AC53F0" w:rsidRPr="00EA379B" w:rsidRDefault="00AC53F0" w:rsidP="00AC53F0">
      <w:pPr>
        <w:ind w:left="1440"/>
      </w:pPr>
      <w:r w:rsidRPr="00A83348">
        <w:rPr>
          <w:b/>
        </w:rPr>
        <w:t xml:space="preserve">AND </w:t>
      </w:r>
      <w:r w:rsidRPr="00A83348">
        <w:t>ORG_TYPE &lt;&gt; “Self-employment”</w:t>
      </w:r>
    </w:p>
    <w:p w14:paraId="3C257093" w14:textId="77777777" w:rsidR="00AC53F0" w:rsidRPr="00D36B78" w:rsidRDefault="00AC53F0" w:rsidP="00AC53F0">
      <w:pPr>
        <w:ind w:left="720"/>
      </w:pPr>
    </w:p>
    <w:p w14:paraId="035C8F99" w14:textId="77777777" w:rsidR="00AC53F0" w:rsidRPr="00D36B78" w:rsidRDefault="00AC53F0" w:rsidP="00AC53F0">
      <w:pPr>
        <w:ind w:left="720"/>
      </w:pPr>
    </w:p>
    <w:p w14:paraId="10FD8C0B" w14:textId="0E5D7487" w:rsidR="00AC53F0" w:rsidRPr="00D36B78" w:rsidRDefault="00AC53F0" w:rsidP="00AC53F0">
      <w:pPr>
        <w:ind w:left="720"/>
      </w:pPr>
      <w:r w:rsidRPr="00D36B78">
        <w:t xml:space="preserve">Else Set </w:t>
      </w:r>
      <w:r w:rsidRPr="00D36B78">
        <w:rPr>
          <w:i/>
        </w:rPr>
        <w:t xml:space="preserve">FOLLOWUP STATUS </w:t>
      </w:r>
      <w:r w:rsidRPr="00D36B78">
        <w:t xml:space="preserve">= “Expired Follow-up 2” </w:t>
      </w:r>
      <w:r w:rsidRPr="00D36B78">
        <w:rPr>
          <w:b/>
        </w:rPr>
        <w:t>IF</w:t>
      </w:r>
      <w:r w:rsidRPr="00D36B78">
        <w:t xml:space="preserve"> </w:t>
      </w:r>
      <w:r w:rsidRPr="00D36B78">
        <w:rPr>
          <w:i/>
        </w:rPr>
        <w:t>RRD</w:t>
      </w:r>
      <w:r w:rsidRPr="00D36B78">
        <w:t xml:space="preserve"> &gt; </w:t>
      </w:r>
      <w:r w:rsidR="001153DA" w:rsidRPr="0013207E">
        <w:rPr>
          <w:i/>
        </w:rPr>
        <w:t>Q2 WAGE FUED</w:t>
      </w:r>
      <w:r w:rsidRPr="00D36B78">
        <w:t xml:space="preserve"> </w:t>
      </w:r>
    </w:p>
    <w:p w14:paraId="69F242F5" w14:textId="77777777" w:rsidR="00AC53F0" w:rsidRPr="00D36B78" w:rsidRDefault="00AC53F0" w:rsidP="00AC53F0">
      <w:pPr>
        <w:ind w:left="720"/>
      </w:pPr>
      <w:r w:rsidRPr="00D36B78">
        <w:rPr>
          <w:b/>
        </w:rPr>
        <w:t>AND</w:t>
      </w:r>
      <w:r w:rsidRPr="00D36B78">
        <w:t xml:space="preserve"> </w:t>
      </w:r>
      <w:r w:rsidRPr="00D36B78">
        <w:rPr>
          <w:i/>
        </w:rPr>
        <w:t xml:space="preserve">RRD </w:t>
      </w:r>
      <w:r w:rsidRPr="00D36B78">
        <w:t xml:space="preserve">&gt;= </w:t>
      </w:r>
      <w:r w:rsidRPr="00D36B78">
        <w:rPr>
          <w:i/>
        </w:rPr>
        <w:t>FD4QAEQ</w:t>
      </w:r>
    </w:p>
    <w:p w14:paraId="0DFF9D5B" w14:textId="77777777" w:rsidR="00AC53F0" w:rsidRPr="00D36B78" w:rsidRDefault="00AC53F0" w:rsidP="00AC53F0">
      <w:pPr>
        <w:ind w:left="720"/>
      </w:pPr>
      <w:r w:rsidRPr="00D36B78">
        <w:rPr>
          <w:b/>
        </w:rPr>
        <w:t>AND</w:t>
      </w:r>
      <w:r w:rsidRPr="00D36B78">
        <w:t xml:space="preserve"> EXIT DATE is not null</w:t>
      </w:r>
    </w:p>
    <w:p w14:paraId="22445233" w14:textId="77777777" w:rsidR="00AC53F0" w:rsidRPr="00D36B78" w:rsidRDefault="00AC53F0" w:rsidP="00AC53F0">
      <w:pPr>
        <w:ind w:left="720"/>
      </w:pPr>
      <w:r w:rsidRPr="00D36B78">
        <w:rPr>
          <w:b/>
        </w:rPr>
        <w:t>AND</w:t>
      </w:r>
      <w:r w:rsidRPr="00D36B78">
        <w:t xml:space="preserve"> NON EXIT REASON is null</w:t>
      </w:r>
    </w:p>
    <w:p w14:paraId="32123376"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7F4D13E6" w14:textId="77777777" w:rsidR="00AC53F0" w:rsidRPr="00D36B78" w:rsidRDefault="00AC53F0" w:rsidP="00AC53F0">
      <w:pPr>
        <w:ind w:left="720"/>
      </w:pPr>
      <w:r w:rsidRPr="00D36B78">
        <w:rPr>
          <w:b/>
        </w:rPr>
        <w:tab/>
      </w:r>
      <w:r w:rsidRPr="00D36B78">
        <w:t>START_DATE &gt;= EXIT_DATE</w:t>
      </w:r>
    </w:p>
    <w:p w14:paraId="4B015D2F" w14:textId="77777777" w:rsidR="00AC53F0" w:rsidRPr="00D36B78" w:rsidRDefault="00AC53F0" w:rsidP="00AC53F0">
      <w:pPr>
        <w:ind w:left="720"/>
      </w:pPr>
      <w:r w:rsidRPr="00D36B78">
        <w:rPr>
          <w:b/>
        </w:rPr>
        <w:tab/>
        <w:t>AND</w:t>
      </w:r>
      <w:r w:rsidRPr="00D36B78">
        <w:t xml:space="preserve"> START_DATE &lt; </w:t>
      </w:r>
      <w:r w:rsidRPr="00D36B78">
        <w:rPr>
          <w:i/>
        </w:rPr>
        <w:t>FD3QAEQ</w:t>
      </w:r>
    </w:p>
    <w:p w14:paraId="0E60AD04" w14:textId="77777777" w:rsidR="00AC53F0" w:rsidRPr="00D36B78" w:rsidRDefault="00AC53F0" w:rsidP="00AC53F0">
      <w:pPr>
        <w:ind w:left="720"/>
        <w:rPr>
          <w:b/>
        </w:rPr>
      </w:pPr>
      <w:r w:rsidRPr="00D36B78">
        <w:rPr>
          <w:b/>
        </w:rPr>
        <w:tab/>
        <w:t>AND</w:t>
      </w:r>
    </w:p>
    <w:p w14:paraId="2DDA3D3C" w14:textId="77777777" w:rsidR="00AC53F0" w:rsidRPr="00D36B78" w:rsidRDefault="00AC53F0" w:rsidP="00AC53F0">
      <w:pPr>
        <w:ind w:left="2160"/>
      </w:pPr>
      <w:r w:rsidRPr="00D36B78">
        <w:t xml:space="preserve">END_DATE &gt;= </w:t>
      </w:r>
      <w:r w:rsidRPr="00D36B78">
        <w:rPr>
          <w:i/>
        </w:rPr>
        <w:t>FD2QAEQ</w:t>
      </w:r>
    </w:p>
    <w:p w14:paraId="286BE4EA" w14:textId="77777777" w:rsidR="00AC53F0" w:rsidRPr="00D36B78" w:rsidRDefault="00AC53F0" w:rsidP="00AC53F0">
      <w:pPr>
        <w:ind w:left="2160"/>
        <w:rPr>
          <w:b/>
        </w:rPr>
      </w:pPr>
      <w:r w:rsidRPr="00D36B78">
        <w:rPr>
          <w:b/>
        </w:rPr>
        <w:t xml:space="preserve">OR </w:t>
      </w:r>
      <w:r w:rsidRPr="00D36B78">
        <w:t>END_DATE is null</w:t>
      </w:r>
    </w:p>
    <w:p w14:paraId="4E39AEBD" w14:textId="77777777" w:rsidR="00AC53F0" w:rsidRPr="00D36B78" w:rsidRDefault="00AC53F0" w:rsidP="00AC53F0">
      <w:pPr>
        <w:ind w:left="720"/>
      </w:pPr>
      <w:r w:rsidRPr="00D36B78">
        <w:rPr>
          <w:b/>
        </w:rPr>
        <w:tab/>
        <w:t>AND</w:t>
      </w:r>
      <w:r w:rsidRPr="00D36B78">
        <w:t xml:space="preserve"> PY18_FU_2_COMPLETED_DATE is null</w:t>
      </w:r>
    </w:p>
    <w:p w14:paraId="15F15850" w14:textId="77777777" w:rsidR="00AC53F0" w:rsidRDefault="00AC53F0" w:rsidP="00AC53F0">
      <w:pPr>
        <w:ind w:left="1440"/>
      </w:pPr>
      <w:r w:rsidRPr="00D36B78">
        <w:rPr>
          <w:b/>
        </w:rPr>
        <w:t xml:space="preserve">AND </w:t>
      </w:r>
      <w:r w:rsidRPr="00D36B78">
        <w:t>PY18_FU_1_WAGES_TEXT = ‘</w:t>
      </w:r>
      <w:proofErr w:type="spellStart"/>
      <w:r w:rsidRPr="00D36B78">
        <w:t>ii_Yes_supplemental</w:t>
      </w:r>
      <w:proofErr w:type="spellEnd"/>
      <w:r w:rsidRPr="00D36B78">
        <w:t>”</w:t>
      </w:r>
    </w:p>
    <w:p w14:paraId="66D5ABC2" w14:textId="77777777" w:rsidR="00AC53F0" w:rsidRPr="00D36B78" w:rsidRDefault="00AC53F0" w:rsidP="00AC53F0">
      <w:pPr>
        <w:ind w:left="1440"/>
      </w:pPr>
      <w:r w:rsidRPr="00A83348">
        <w:rPr>
          <w:b/>
        </w:rPr>
        <w:t xml:space="preserve">AND </w:t>
      </w:r>
      <w:r w:rsidRPr="00A83348">
        <w:t>ORG_TYPE &lt;&gt; “Self-employment”</w:t>
      </w:r>
    </w:p>
    <w:p w14:paraId="2E2B223F" w14:textId="77777777" w:rsidR="00AC53F0" w:rsidRDefault="00AC53F0" w:rsidP="00AC53F0"/>
    <w:p w14:paraId="47CD8C86" w14:textId="77777777" w:rsidR="00AC53F0" w:rsidRPr="00D36B78" w:rsidRDefault="00AC53F0" w:rsidP="00AC53F0">
      <w:pPr>
        <w:ind w:left="720"/>
      </w:pPr>
      <w:r w:rsidRPr="00CF3B5D">
        <w:t xml:space="preserve">Else Set </w:t>
      </w:r>
      <w:r w:rsidRPr="00CF3B5D">
        <w:rPr>
          <w:i/>
        </w:rPr>
        <w:t>FOLLOWUP STATUS</w:t>
      </w:r>
      <w:r w:rsidRPr="00CF3B5D">
        <w:t xml:space="preserve"> = “No UEs ever” </w:t>
      </w:r>
      <w:r w:rsidRPr="00CF3B5D">
        <w:rPr>
          <w:b/>
        </w:rPr>
        <w:t>IF</w:t>
      </w:r>
      <w:r w:rsidRPr="00CF3B5D">
        <w:t xml:space="preserve"> </w:t>
      </w:r>
      <w:r w:rsidRPr="00CF3B5D">
        <w:rPr>
          <w:i/>
        </w:rPr>
        <w:t>INITIAL PLACEMENT START DATE</w:t>
      </w:r>
      <w:r w:rsidRPr="00CF3B5D">
        <w:t xml:space="preserve"> is null for this enrollment.</w:t>
      </w:r>
      <w:r w:rsidRPr="00D36B78" w:rsidDel="006E1685">
        <w:t xml:space="preserve"> </w:t>
      </w:r>
    </w:p>
    <w:p w14:paraId="3394CF04" w14:textId="77777777" w:rsidR="00AC53F0" w:rsidRPr="00D36B78" w:rsidRDefault="00AC53F0" w:rsidP="00AC53F0">
      <w:pPr>
        <w:ind w:left="720"/>
      </w:pPr>
    </w:p>
    <w:p w14:paraId="6ED69A3A" w14:textId="77777777" w:rsidR="00AC53F0" w:rsidRPr="00D36B78" w:rsidRDefault="00AC53F0" w:rsidP="00AC53F0">
      <w:pPr>
        <w:ind w:left="720"/>
      </w:pPr>
      <w:r w:rsidRPr="00D36B78">
        <w:t xml:space="preserve">Else Set </w:t>
      </w:r>
      <w:r w:rsidRPr="00D36B78">
        <w:rPr>
          <w:i/>
        </w:rPr>
        <w:t>FOLLOWUP STATUS</w:t>
      </w:r>
      <w:r w:rsidRPr="00D36B78">
        <w:t xml:space="preserve"> = “No UEs lasting into 2nd quarter after exit” </w:t>
      </w:r>
      <w:r w:rsidRPr="00D36B78">
        <w:rPr>
          <w:b/>
        </w:rPr>
        <w:t xml:space="preserve">IF </w:t>
      </w:r>
      <w:r w:rsidRPr="00D36B78">
        <w:t xml:space="preserve">for each placement record associated with this enrollment:  START_DATE is on or after </w:t>
      </w:r>
      <w:r w:rsidRPr="00D36B78">
        <w:rPr>
          <w:i/>
        </w:rPr>
        <w:t>FD3QAEQ</w:t>
      </w:r>
      <w:r w:rsidRPr="00D36B78">
        <w:t xml:space="preserve"> </w:t>
      </w:r>
      <w:r w:rsidRPr="00D36B78">
        <w:rPr>
          <w:b/>
        </w:rPr>
        <w:t>OR</w:t>
      </w:r>
      <w:r w:rsidRPr="00D36B78">
        <w:t xml:space="preserve"> END_DATE is before </w:t>
      </w:r>
      <w:r w:rsidRPr="00D36B78">
        <w:rPr>
          <w:i/>
        </w:rPr>
        <w:t>FD2QAEQ</w:t>
      </w:r>
      <w:r w:rsidRPr="00D36B78">
        <w:t>.</w:t>
      </w:r>
    </w:p>
    <w:p w14:paraId="39E791BD" w14:textId="77777777" w:rsidR="00AC53F0" w:rsidRPr="00D36B78" w:rsidRDefault="00AC53F0" w:rsidP="00AC53F0">
      <w:pPr>
        <w:ind w:left="720"/>
      </w:pPr>
    </w:p>
    <w:p w14:paraId="03CEE471" w14:textId="77777777" w:rsidR="00AC53F0" w:rsidRPr="00D36B78" w:rsidRDefault="00AC53F0" w:rsidP="00AC53F0">
      <w:pPr>
        <w:ind w:left="720"/>
      </w:pPr>
      <w:r w:rsidRPr="00D36B78">
        <w:t xml:space="preserve">Else Set </w:t>
      </w:r>
      <w:r w:rsidRPr="00D36B78">
        <w:rPr>
          <w:i/>
        </w:rPr>
        <w:t xml:space="preserve">FOLLOWUP STATUS </w:t>
      </w:r>
      <w:r w:rsidRPr="00D36B78">
        <w:t>= “Other Reason”</w:t>
      </w:r>
    </w:p>
    <w:p w14:paraId="331E824B" w14:textId="77777777" w:rsidR="00AC53F0" w:rsidRPr="00D36B78" w:rsidRDefault="00AC53F0" w:rsidP="00AC53F0"/>
    <w:p w14:paraId="34793669" w14:textId="77777777" w:rsidR="00AC53F0" w:rsidRPr="00D36B78" w:rsidRDefault="00AC53F0" w:rsidP="00AC53F0">
      <w:r w:rsidRPr="00D36B78">
        <w:rPr>
          <w:b/>
        </w:rPr>
        <w:t>IF</w:t>
      </w:r>
      <w:r w:rsidRPr="00D36B78">
        <w:t xml:space="preserve"> </w:t>
      </w:r>
      <w:r w:rsidRPr="00D36B78">
        <w:rPr>
          <w:i/>
        </w:rPr>
        <w:t>PQ</w:t>
      </w:r>
      <w:r w:rsidRPr="00D36B78">
        <w:t xml:space="preserve"> = 4</w:t>
      </w:r>
    </w:p>
    <w:p w14:paraId="292938B5" w14:textId="77777777" w:rsidR="00AC53F0" w:rsidRPr="00D36B78" w:rsidRDefault="00AC53F0" w:rsidP="00AC53F0">
      <w:pPr>
        <w:ind w:left="720"/>
      </w:pPr>
      <w:r w:rsidRPr="00D36B78">
        <w:t xml:space="preserve">Set </w:t>
      </w:r>
      <w:r w:rsidRPr="00D36B78">
        <w:rPr>
          <w:i/>
        </w:rPr>
        <w:t>FOLLOWUP STATUS</w:t>
      </w:r>
      <w:r w:rsidRPr="00D36B78">
        <w:t xml:space="preserve"> = “Successful Follow-up 3” </w:t>
      </w:r>
      <w:r w:rsidRPr="00D36B78">
        <w:rPr>
          <w:b/>
        </w:rPr>
        <w:t>IF</w:t>
      </w:r>
      <w:r w:rsidRPr="00D36B78">
        <w:t xml:space="preserve"> there is a placement record for this enrollment where PY18_FU_3_COMPLETED_DATE is valued </w:t>
      </w:r>
      <w:r w:rsidRPr="00D36B78">
        <w:rPr>
          <w:b/>
        </w:rPr>
        <w:t>AND</w:t>
      </w:r>
      <w:r w:rsidRPr="00D36B78">
        <w:t xml:space="preserve"> PY18_FU_3_WAGES_TEXT = “</w:t>
      </w:r>
      <w:proofErr w:type="spellStart"/>
      <w:r w:rsidRPr="00D36B78">
        <w:t>ii_Yes_supplemental</w:t>
      </w:r>
      <w:proofErr w:type="spellEnd"/>
      <w:r w:rsidRPr="00D36B78">
        <w:t>”.</w:t>
      </w:r>
    </w:p>
    <w:p w14:paraId="2D713413" w14:textId="77777777" w:rsidR="00AC53F0" w:rsidRPr="00D36B78" w:rsidRDefault="00AC53F0" w:rsidP="00AC53F0">
      <w:pPr>
        <w:ind w:left="720"/>
      </w:pPr>
    </w:p>
    <w:p w14:paraId="6AE778D8" w14:textId="77777777" w:rsidR="00AC53F0" w:rsidRPr="00D36B78" w:rsidRDefault="00AC53F0" w:rsidP="00AC53F0">
      <w:pPr>
        <w:ind w:left="720"/>
      </w:pPr>
      <w:r w:rsidRPr="00D36B78">
        <w:t xml:space="preserve">Else Set </w:t>
      </w:r>
      <w:r w:rsidRPr="00D36B78">
        <w:rPr>
          <w:i/>
        </w:rPr>
        <w:t>FOLLOWUP STATUS</w:t>
      </w:r>
      <w:r w:rsidRPr="00D36B78">
        <w:t xml:space="preserve"> = “Pending Follow-up 3” </w:t>
      </w:r>
      <w:r w:rsidRPr="00D36B78">
        <w:rPr>
          <w:b/>
        </w:rPr>
        <w:t>IF</w:t>
      </w:r>
      <w:r w:rsidRPr="00D36B78">
        <w:t xml:space="preserve"> </w:t>
      </w:r>
      <w:r w:rsidRPr="00D36B78">
        <w:rPr>
          <w:i/>
        </w:rPr>
        <w:t>RRD</w:t>
      </w:r>
      <w:r w:rsidRPr="00D36B78">
        <w:t xml:space="preserve"> &lt;= </w:t>
      </w:r>
      <w:r w:rsidRPr="00D36B78">
        <w:rPr>
          <w:i/>
        </w:rPr>
        <w:t>Q4FUED</w:t>
      </w:r>
      <w:r w:rsidRPr="00D36B78">
        <w:t xml:space="preserve"> </w:t>
      </w:r>
    </w:p>
    <w:p w14:paraId="4D13DC4C" w14:textId="77777777" w:rsidR="00AC53F0" w:rsidRPr="00D36B78" w:rsidRDefault="00AC53F0" w:rsidP="00AC53F0">
      <w:r w:rsidRPr="00D36B78">
        <w:tab/>
      </w:r>
      <w:r w:rsidRPr="00D36B78">
        <w:rPr>
          <w:b/>
        </w:rPr>
        <w:t>AND</w:t>
      </w:r>
      <w:r w:rsidRPr="00D36B78">
        <w:t xml:space="preserve"> </w:t>
      </w:r>
      <w:r w:rsidRPr="00D36B78">
        <w:rPr>
          <w:i/>
        </w:rPr>
        <w:t>RRD</w:t>
      </w:r>
      <w:r w:rsidRPr="00D36B78">
        <w:t xml:space="preserve"> &lt; </w:t>
      </w:r>
      <w:r w:rsidRPr="00D36B78">
        <w:rPr>
          <w:i/>
        </w:rPr>
        <w:t>FD5QAEQ</w:t>
      </w:r>
    </w:p>
    <w:p w14:paraId="0DF723C2" w14:textId="77777777" w:rsidR="00AC53F0" w:rsidRPr="00D36B78" w:rsidRDefault="00AC53F0" w:rsidP="00AC53F0">
      <w:r w:rsidRPr="00D36B78">
        <w:tab/>
      </w:r>
      <w:r w:rsidRPr="00D36B78">
        <w:rPr>
          <w:b/>
        </w:rPr>
        <w:t>AND</w:t>
      </w:r>
      <w:r w:rsidRPr="00D36B78">
        <w:t xml:space="preserve"> EXIT DATE is not null</w:t>
      </w:r>
    </w:p>
    <w:p w14:paraId="5D237C47" w14:textId="77777777" w:rsidR="00AC53F0" w:rsidRPr="00D36B78" w:rsidRDefault="00AC53F0" w:rsidP="00AC53F0">
      <w:r w:rsidRPr="00D36B78">
        <w:tab/>
      </w:r>
      <w:r w:rsidRPr="00D36B78">
        <w:rPr>
          <w:b/>
        </w:rPr>
        <w:t>AND</w:t>
      </w:r>
      <w:r w:rsidRPr="00D36B78">
        <w:t xml:space="preserve"> NON EXIT REASON is null</w:t>
      </w:r>
    </w:p>
    <w:p w14:paraId="35638F7A"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PY18_FU_3_WAGES_TEXT = “</w:t>
      </w:r>
      <w:proofErr w:type="spellStart"/>
      <w:r w:rsidRPr="00D36B78">
        <w:t>ii_Yes_supplemental</w:t>
      </w:r>
      <w:proofErr w:type="spellEnd"/>
      <w:r w:rsidRPr="00D36B78">
        <w:t>”</w:t>
      </w:r>
    </w:p>
    <w:p w14:paraId="47841370" w14:textId="77777777" w:rsidR="00AC53F0" w:rsidRPr="00D36B78" w:rsidRDefault="00AC53F0" w:rsidP="00AC53F0">
      <w:pPr>
        <w:rPr>
          <w:b/>
        </w:rPr>
      </w:pPr>
      <w:r w:rsidRPr="00D36B78">
        <w:tab/>
      </w:r>
      <w:r w:rsidRPr="00D36B78">
        <w:rPr>
          <w:b/>
        </w:rPr>
        <w:t>AND</w:t>
      </w:r>
      <w:r w:rsidRPr="00D36B78">
        <w:t xml:space="preserve"> there is a placement associated with the enrollment </w:t>
      </w:r>
      <w:r w:rsidRPr="00D36B78">
        <w:rPr>
          <w:b/>
        </w:rPr>
        <w:t xml:space="preserve">where </w:t>
      </w:r>
    </w:p>
    <w:p w14:paraId="30EA7A8B" w14:textId="77777777" w:rsidR="00AC53F0" w:rsidRPr="00D36B78" w:rsidRDefault="00AC53F0" w:rsidP="00AC53F0">
      <w:r w:rsidRPr="00D36B78">
        <w:rPr>
          <w:b/>
        </w:rPr>
        <w:tab/>
      </w:r>
      <w:r w:rsidRPr="00D36B78">
        <w:rPr>
          <w:b/>
        </w:rPr>
        <w:tab/>
      </w:r>
      <w:r w:rsidRPr="00D36B78">
        <w:t>START_DATE &gt;= EXIT_DATE</w:t>
      </w:r>
    </w:p>
    <w:p w14:paraId="2E6BEB95" w14:textId="77777777" w:rsidR="00AC53F0" w:rsidRPr="00D36B78" w:rsidRDefault="00AC53F0" w:rsidP="00AC53F0">
      <w:pPr>
        <w:ind w:left="1440"/>
      </w:pPr>
      <w:r w:rsidRPr="00D36B78">
        <w:rPr>
          <w:b/>
        </w:rPr>
        <w:t>AND</w:t>
      </w:r>
      <w:r w:rsidRPr="00D36B78">
        <w:t xml:space="preserve"> START_DATE &lt; </w:t>
      </w:r>
      <w:r w:rsidRPr="00D36B78">
        <w:rPr>
          <w:i/>
        </w:rPr>
        <w:t>FD5QAEQ</w:t>
      </w:r>
    </w:p>
    <w:p w14:paraId="7D3978BC" w14:textId="77777777" w:rsidR="00AC53F0" w:rsidRPr="00D36B78" w:rsidRDefault="00AC53F0" w:rsidP="00AC53F0">
      <w:pPr>
        <w:ind w:left="1440"/>
        <w:rPr>
          <w:b/>
        </w:rPr>
      </w:pPr>
      <w:r w:rsidRPr="00D36B78">
        <w:rPr>
          <w:b/>
        </w:rPr>
        <w:t>AND</w:t>
      </w:r>
    </w:p>
    <w:p w14:paraId="20D9BAB0" w14:textId="77777777" w:rsidR="00AC53F0" w:rsidRPr="00D36B78" w:rsidRDefault="00AC53F0" w:rsidP="00AC53F0">
      <w:pPr>
        <w:ind w:left="2160"/>
      </w:pPr>
      <w:r w:rsidRPr="00D36B78">
        <w:t xml:space="preserve">END_DATE &gt;= </w:t>
      </w:r>
      <w:r w:rsidRPr="00D36B78">
        <w:rPr>
          <w:i/>
        </w:rPr>
        <w:t>FD4QAEQ</w:t>
      </w:r>
    </w:p>
    <w:p w14:paraId="5BDBA51D" w14:textId="77777777" w:rsidR="00AC53F0" w:rsidRPr="00D36B78" w:rsidRDefault="00AC53F0" w:rsidP="00AC53F0">
      <w:pPr>
        <w:ind w:left="2160"/>
        <w:rPr>
          <w:b/>
        </w:rPr>
      </w:pPr>
      <w:r w:rsidRPr="00D36B78">
        <w:rPr>
          <w:b/>
        </w:rPr>
        <w:t xml:space="preserve">OR </w:t>
      </w:r>
      <w:r w:rsidRPr="00D36B78">
        <w:t>END_DATE is null</w:t>
      </w:r>
    </w:p>
    <w:p w14:paraId="145A25B3" w14:textId="77777777" w:rsidR="00AC53F0" w:rsidRPr="00D36B78" w:rsidRDefault="00AC53F0" w:rsidP="00AC53F0">
      <w:pPr>
        <w:ind w:left="1440"/>
      </w:pPr>
      <w:r w:rsidRPr="00D36B78">
        <w:rPr>
          <w:b/>
        </w:rPr>
        <w:t>AND</w:t>
      </w:r>
      <w:r w:rsidRPr="00D36B78">
        <w:t xml:space="preserve"> PY18_FU_3_COMPLETED_DATE is null.</w:t>
      </w:r>
    </w:p>
    <w:p w14:paraId="61650789" w14:textId="77777777" w:rsidR="00AC53F0" w:rsidRPr="00D36B78" w:rsidRDefault="00AC53F0" w:rsidP="00AC53F0">
      <w:pPr>
        <w:ind w:left="1440"/>
      </w:pPr>
    </w:p>
    <w:p w14:paraId="7BDF05DB" w14:textId="77777777" w:rsidR="00AC53F0" w:rsidRPr="00D36B78" w:rsidRDefault="00AC53F0" w:rsidP="00AC53F0">
      <w:pPr>
        <w:ind w:left="720"/>
      </w:pPr>
      <w:r w:rsidRPr="00D36B78">
        <w:t xml:space="preserve">Else Set </w:t>
      </w:r>
      <w:r w:rsidRPr="00D36B78">
        <w:rPr>
          <w:i/>
        </w:rPr>
        <w:t>FOLLOWUP STATUS</w:t>
      </w:r>
      <w:r w:rsidRPr="00D36B78">
        <w:t xml:space="preserve"> = “Overdue Follow-up 3” </w:t>
      </w:r>
      <w:r w:rsidRPr="00D36B78">
        <w:rPr>
          <w:b/>
        </w:rPr>
        <w:t>IF</w:t>
      </w:r>
      <w:r w:rsidRPr="00D36B78">
        <w:t xml:space="preserve"> </w:t>
      </w:r>
      <w:r w:rsidRPr="00D36B78">
        <w:rPr>
          <w:i/>
        </w:rPr>
        <w:t>RRD</w:t>
      </w:r>
      <w:r w:rsidRPr="00D36B78">
        <w:t xml:space="preserve"> &lt;= </w:t>
      </w:r>
      <w:r w:rsidRPr="00D36B78">
        <w:rPr>
          <w:i/>
        </w:rPr>
        <w:t>Q4FUED</w:t>
      </w:r>
      <w:r w:rsidRPr="00D36B78">
        <w:t xml:space="preserve"> </w:t>
      </w:r>
    </w:p>
    <w:p w14:paraId="35F0A2C3" w14:textId="77777777" w:rsidR="00AC53F0" w:rsidRPr="00D36B78" w:rsidRDefault="00AC53F0" w:rsidP="00AC53F0">
      <w:pPr>
        <w:ind w:left="720"/>
      </w:pPr>
      <w:r w:rsidRPr="00D36B78">
        <w:rPr>
          <w:b/>
        </w:rPr>
        <w:t>AND</w:t>
      </w:r>
      <w:r w:rsidRPr="00D36B78">
        <w:t xml:space="preserve"> </w:t>
      </w:r>
      <w:r w:rsidRPr="00D36B78">
        <w:rPr>
          <w:i/>
        </w:rPr>
        <w:t>RRD</w:t>
      </w:r>
      <w:r w:rsidRPr="00D36B78">
        <w:t xml:space="preserve"> &gt;= </w:t>
      </w:r>
      <w:r w:rsidRPr="00D36B78">
        <w:rPr>
          <w:i/>
        </w:rPr>
        <w:t>FD5QAEQ</w:t>
      </w:r>
    </w:p>
    <w:p w14:paraId="6BA0E496" w14:textId="77777777" w:rsidR="00AC53F0" w:rsidRPr="00D36B78" w:rsidRDefault="00AC53F0" w:rsidP="00AC53F0">
      <w:pPr>
        <w:ind w:left="720"/>
      </w:pPr>
      <w:r w:rsidRPr="00D36B78">
        <w:rPr>
          <w:b/>
        </w:rPr>
        <w:t>AND</w:t>
      </w:r>
      <w:r w:rsidRPr="00D36B78">
        <w:t xml:space="preserve"> EXIT DATE is not null</w:t>
      </w:r>
    </w:p>
    <w:p w14:paraId="166E2EDA" w14:textId="77777777" w:rsidR="00AC53F0" w:rsidRPr="00D36B78" w:rsidRDefault="00AC53F0" w:rsidP="00AC53F0">
      <w:pPr>
        <w:ind w:left="720"/>
      </w:pPr>
      <w:r w:rsidRPr="00D36B78">
        <w:rPr>
          <w:b/>
        </w:rPr>
        <w:t>AND</w:t>
      </w:r>
      <w:r w:rsidRPr="00D36B78">
        <w:t xml:space="preserve"> NON EXIT REASON is null</w:t>
      </w:r>
    </w:p>
    <w:p w14:paraId="1C082B74"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PY18_FU_3_WAGES_TEXT = “</w:t>
      </w:r>
      <w:proofErr w:type="spellStart"/>
      <w:r w:rsidRPr="00D36B78">
        <w:t>ii_Yes_supplemental</w:t>
      </w:r>
      <w:proofErr w:type="spellEnd"/>
      <w:r w:rsidRPr="00D36B78">
        <w:t>”</w:t>
      </w:r>
    </w:p>
    <w:p w14:paraId="0077B4D8"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0B6182B0" w14:textId="77777777" w:rsidR="00AC53F0" w:rsidRPr="00D36B78" w:rsidRDefault="00AC53F0" w:rsidP="00AC53F0">
      <w:pPr>
        <w:ind w:left="720"/>
      </w:pPr>
      <w:r w:rsidRPr="00D36B78">
        <w:rPr>
          <w:b/>
        </w:rPr>
        <w:tab/>
      </w:r>
      <w:r w:rsidRPr="00D36B78">
        <w:t>START_DATE &gt;= EXIT_DATE</w:t>
      </w:r>
    </w:p>
    <w:p w14:paraId="36DF409A" w14:textId="77777777" w:rsidR="00AC53F0" w:rsidRPr="00D36B78" w:rsidRDefault="00AC53F0" w:rsidP="00AC53F0">
      <w:pPr>
        <w:ind w:left="720"/>
      </w:pPr>
      <w:r w:rsidRPr="00D36B78">
        <w:rPr>
          <w:b/>
        </w:rPr>
        <w:tab/>
        <w:t>AND</w:t>
      </w:r>
      <w:r w:rsidRPr="00D36B78">
        <w:t xml:space="preserve"> START_DATE &lt; </w:t>
      </w:r>
      <w:r w:rsidRPr="00D36B78">
        <w:rPr>
          <w:i/>
        </w:rPr>
        <w:t>FD5QAEQ</w:t>
      </w:r>
    </w:p>
    <w:p w14:paraId="2DBE2ECC" w14:textId="77777777" w:rsidR="00AC53F0" w:rsidRPr="00D36B78" w:rsidRDefault="00AC53F0" w:rsidP="00AC53F0">
      <w:pPr>
        <w:ind w:left="720"/>
        <w:rPr>
          <w:b/>
        </w:rPr>
      </w:pPr>
      <w:r w:rsidRPr="00D36B78">
        <w:rPr>
          <w:b/>
        </w:rPr>
        <w:tab/>
        <w:t>AND</w:t>
      </w:r>
    </w:p>
    <w:p w14:paraId="741617FB" w14:textId="77777777" w:rsidR="00AC53F0" w:rsidRPr="00D36B78" w:rsidRDefault="00AC53F0" w:rsidP="00AC53F0">
      <w:pPr>
        <w:ind w:left="2160"/>
      </w:pPr>
      <w:r w:rsidRPr="00D36B78">
        <w:t xml:space="preserve">END_DATE &gt;= </w:t>
      </w:r>
      <w:r w:rsidRPr="00D36B78">
        <w:rPr>
          <w:i/>
        </w:rPr>
        <w:t>FD4QAEQ</w:t>
      </w:r>
    </w:p>
    <w:p w14:paraId="0EA2EA27" w14:textId="77777777" w:rsidR="00AC53F0" w:rsidRPr="00D36B78" w:rsidRDefault="00AC53F0" w:rsidP="00AC53F0">
      <w:pPr>
        <w:ind w:left="2160"/>
        <w:rPr>
          <w:b/>
        </w:rPr>
      </w:pPr>
      <w:r w:rsidRPr="00D36B78">
        <w:rPr>
          <w:b/>
        </w:rPr>
        <w:t xml:space="preserve">OR </w:t>
      </w:r>
      <w:r w:rsidRPr="00D36B78">
        <w:t>END_DATE is null</w:t>
      </w:r>
    </w:p>
    <w:p w14:paraId="1AFD9849" w14:textId="77777777" w:rsidR="00AC53F0" w:rsidRPr="00D36B78" w:rsidRDefault="00AC53F0" w:rsidP="00AC53F0">
      <w:pPr>
        <w:ind w:left="720"/>
      </w:pPr>
      <w:r w:rsidRPr="00D36B78">
        <w:rPr>
          <w:b/>
        </w:rPr>
        <w:tab/>
        <w:t>AND</w:t>
      </w:r>
      <w:r w:rsidRPr="00D36B78">
        <w:t xml:space="preserve"> PY18_FU_3_COMPLETED_DATE is null.</w:t>
      </w:r>
    </w:p>
    <w:p w14:paraId="0DC7F241" w14:textId="77777777" w:rsidR="00AC53F0" w:rsidRPr="00D36B78" w:rsidRDefault="00AC53F0" w:rsidP="00AC53F0">
      <w:pPr>
        <w:ind w:left="720"/>
      </w:pPr>
    </w:p>
    <w:p w14:paraId="4AA550E6" w14:textId="77777777" w:rsidR="00AC53F0" w:rsidRPr="00D36B78" w:rsidRDefault="00AC53F0" w:rsidP="00AC53F0">
      <w:pPr>
        <w:ind w:left="720"/>
      </w:pPr>
      <w:r w:rsidRPr="00D36B78">
        <w:t xml:space="preserve">Else Set </w:t>
      </w:r>
      <w:r w:rsidRPr="00D36B78">
        <w:rPr>
          <w:i/>
        </w:rPr>
        <w:t xml:space="preserve">FOLLOWUP STATUS </w:t>
      </w:r>
      <w:r w:rsidRPr="00D36B78">
        <w:t xml:space="preserve">= “Expired Follow-up 3” </w:t>
      </w:r>
      <w:r w:rsidRPr="00D36B78">
        <w:rPr>
          <w:b/>
        </w:rPr>
        <w:t>IF</w:t>
      </w:r>
      <w:r w:rsidRPr="00D36B78">
        <w:t xml:space="preserve"> </w:t>
      </w:r>
      <w:r w:rsidRPr="00D36B78">
        <w:rPr>
          <w:i/>
        </w:rPr>
        <w:t>RRD</w:t>
      </w:r>
      <w:r w:rsidRPr="00D36B78">
        <w:t xml:space="preserve"> &gt; </w:t>
      </w:r>
      <w:r w:rsidRPr="00D36B78">
        <w:rPr>
          <w:i/>
        </w:rPr>
        <w:t>Q4FUED</w:t>
      </w:r>
      <w:r w:rsidRPr="00D36B78">
        <w:t xml:space="preserve"> </w:t>
      </w:r>
    </w:p>
    <w:p w14:paraId="431D649E" w14:textId="77777777" w:rsidR="00AC53F0" w:rsidRPr="00D36B78" w:rsidRDefault="00AC53F0" w:rsidP="00AC53F0">
      <w:pPr>
        <w:ind w:left="720"/>
      </w:pPr>
      <w:r w:rsidRPr="00D36B78">
        <w:rPr>
          <w:b/>
        </w:rPr>
        <w:t>AND</w:t>
      </w:r>
      <w:r w:rsidRPr="00D36B78">
        <w:t xml:space="preserve"> </w:t>
      </w:r>
      <w:r w:rsidRPr="00D36B78">
        <w:rPr>
          <w:i/>
        </w:rPr>
        <w:t xml:space="preserve">RRD </w:t>
      </w:r>
      <w:r w:rsidRPr="00D36B78">
        <w:t xml:space="preserve">&gt;= </w:t>
      </w:r>
      <w:r w:rsidRPr="00D36B78">
        <w:rPr>
          <w:i/>
        </w:rPr>
        <w:t>FD5QAEQ</w:t>
      </w:r>
    </w:p>
    <w:p w14:paraId="59A9CBCD" w14:textId="77777777" w:rsidR="00AC53F0" w:rsidRPr="00D36B78" w:rsidRDefault="00AC53F0" w:rsidP="00AC53F0">
      <w:pPr>
        <w:ind w:left="720"/>
      </w:pPr>
      <w:r w:rsidRPr="00D36B78">
        <w:rPr>
          <w:b/>
        </w:rPr>
        <w:lastRenderedPageBreak/>
        <w:t>AND</w:t>
      </w:r>
      <w:r w:rsidRPr="00D36B78">
        <w:t xml:space="preserve"> EXIT DATE is not null</w:t>
      </w:r>
    </w:p>
    <w:p w14:paraId="61FC5F79" w14:textId="77777777" w:rsidR="00AC53F0" w:rsidRPr="00D36B78" w:rsidRDefault="00AC53F0" w:rsidP="00AC53F0">
      <w:pPr>
        <w:ind w:left="720"/>
      </w:pPr>
      <w:r w:rsidRPr="00D36B78">
        <w:rPr>
          <w:b/>
        </w:rPr>
        <w:t>AND</w:t>
      </w:r>
      <w:r w:rsidRPr="00D36B78">
        <w:t xml:space="preserve"> NON EXIT REASON is null</w:t>
      </w:r>
    </w:p>
    <w:p w14:paraId="29E7834B" w14:textId="77777777" w:rsidR="00AC53F0" w:rsidRPr="00D36B78" w:rsidRDefault="00AC53F0" w:rsidP="00AC53F0">
      <w:pPr>
        <w:ind w:left="720"/>
      </w:pPr>
      <w:r w:rsidRPr="00D36B78">
        <w:rPr>
          <w:b/>
        </w:rPr>
        <w:t>AND</w:t>
      </w:r>
      <w:r w:rsidRPr="00D36B78">
        <w:t xml:space="preserve"> there is no placement record for this enrollment </w:t>
      </w:r>
      <w:r w:rsidRPr="00D36B78">
        <w:rPr>
          <w:b/>
        </w:rPr>
        <w:t>where</w:t>
      </w:r>
      <w:r w:rsidRPr="00D36B78">
        <w:t xml:space="preserve"> PY18_FU_3_WAGES_TEXT = “</w:t>
      </w:r>
      <w:proofErr w:type="spellStart"/>
      <w:r w:rsidRPr="00D36B78">
        <w:t>ii_Yes_supplemental</w:t>
      </w:r>
      <w:proofErr w:type="spellEnd"/>
      <w:r w:rsidRPr="00D36B78">
        <w:t>”</w:t>
      </w:r>
    </w:p>
    <w:p w14:paraId="31A4A206" w14:textId="77777777" w:rsidR="00AC53F0" w:rsidRPr="00D36B78" w:rsidRDefault="00AC53F0" w:rsidP="00AC53F0">
      <w:pPr>
        <w:ind w:left="720"/>
        <w:rPr>
          <w:b/>
        </w:rPr>
      </w:pPr>
      <w:r w:rsidRPr="00D36B78">
        <w:rPr>
          <w:b/>
        </w:rPr>
        <w:t>AND</w:t>
      </w:r>
      <w:r w:rsidRPr="00D36B78">
        <w:t xml:space="preserve"> there is a placement associated with the enrollment </w:t>
      </w:r>
      <w:r w:rsidRPr="00D36B78">
        <w:rPr>
          <w:b/>
        </w:rPr>
        <w:t xml:space="preserve">where </w:t>
      </w:r>
    </w:p>
    <w:p w14:paraId="13E8887D" w14:textId="77777777" w:rsidR="00AC53F0" w:rsidRPr="00D36B78" w:rsidRDefault="00AC53F0" w:rsidP="00AC53F0">
      <w:pPr>
        <w:ind w:left="720"/>
      </w:pPr>
      <w:r w:rsidRPr="00D36B78">
        <w:rPr>
          <w:b/>
        </w:rPr>
        <w:tab/>
      </w:r>
      <w:r w:rsidRPr="00D36B78">
        <w:t>START_DATE &gt;= EXIT_DATE</w:t>
      </w:r>
    </w:p>
    <w:p w14:paraId="5AC8E1C0" w14:textId="77777777" w:rsidR="00AC53F0" w:rsidRPr="00D36B78" w:rsidRDefault="00AC53F0" w:rsidP="00AC53F0">
      <w:pPr>
        <w:ind w:left="720"/>
      </w:pPr>
      <w:r w:rsidRPr="00D36B78">
        <w:rPr>
          <w:b/>
        </w:rPr>
        <w:tab/>
        <w:t>AND</w:t>
      </w:r>
      <w:r w:rsidRPr="00D36B78">
        <w:t xml:space="preserve"> START_DATE &lt; </w:t>
      </w:r>
      <w:r w:rsidRPr="00D36B78">
        <w:rPr>
          <w:i/>
        </w:rPr>
        <w:t>FD5QAEQ</w:t>
      </w:r>
    </w:p>
    <w:p w14:paraId="67896162" w14:textId="77777777" w:rsidR="00AC53F0" w:rsidRPr="00D36B78" w:rsidRDefault="00AC53F0" w:rsidP="00AC53F0">
      <w:pPr>
        <w:ind w:left="720"/>
        <w:rPr>
          <w:b/>
        </w:rPr>
      </w:pPr>
      <w:r w:rsidRPr="00D36B78">
        <w:rPr>
          <w:b/>
        </w:rPr>
        <w:tab/>
        <w:t>AND</w:t>
      </w:r>
    </w:p>
    <w:p w14:paraId="1C69D641" w14:textId="77777777" w:rsidR="00AC53F0" w:rsidRPr="00D36B78" w:rsidRDefault="00AC53F0" w:rsidP="00AC53F0">
      <w:pPr>
        <w:ind w:left="2160"/>
      </w:pPr>
      <w:r w:rsidRPr="00D36B78">
        <w:t xml:space="preserve">END_DATE &gt;= </w:t>
      </w:r>
      <w:r w:rsidRPr="00D36B78">
        <w:rPr>
          <w:i/>
        </w:rPr>
        <w:t>FD4QAEQ</w:t>
      </w:r>
    </w:p>
    <w:p w14:paraId="234D3370" w14:textId="77777777" w:rsidR="00AC53F0" w:rsidRPr="00D36B78" w:rsidRDefault="00AC53F0" w:rsidP="00AC53F0">
      <w:pPr>
        <w:ind w:left="2160"/>
        <w:rPr>
          <w:b/>
        </w:rPr>
      </w:pPr>
      <w:r w:rsidRPr="00D36B78">
        <w:rPr>
          <w:b/>
        </w:rPr>
        <w:t xml:space="preserve">OR </w:t>
      </w:r>
      <w:r w:rsidRPr="00D36B78">
        <w:t>END_DATE is null</w:t>
      </w:r>
    </w:p>
    <w:p w14:paraId="63BB0F86" w14:textId="77777777" w:rsidR="00AC53F0" w:rsidRPr="00D36B78" w:rsidRDefault="00AC53F0" w:rsidP="00AC53F0">
      <w:pPr>
        <w:ind w:left="720"/>
      </w:pPr>
      <w:r w:rsidRPr="00D36B78">
        <w:rPr>
          <w:b/>
        </w:rPr>
        <w:tab/>
        <w:t>AND</w:t>
      </w:r>
      <w:r w:rsidRPr="00D36B78">
        <w:t xml:space="preserve"> PY18_FU_3_COMPLETED_DATE is null.</w:t>
      </w:r>
    </w:p>
    <w:p w14:paraId="1A4F7E98" w14:textId="77777777" w:rsidR="00AC53F0" w:rsidRPr="00D36B78" w:rsidRDefault="00AC53F0" w:rsidP="00AC53F0">
      <w:pPr>
        <w:rPr>
          <w:i/>
        </w:rPr>
      </w:pPr>
    </w:p>
    <w:p w14:paraId="76B84ACF" w14:textId="77777777" w:rsidR="00AC53F0" w:rsidRPr="00D36B78" w:rsidRDefault="00AC53F0" w:rsidP="00AC53F0">
      <w:pPr>
        <w:ind w:left="720"/>
      </w:pPr>
      <w:r w:rsidRPr="00D36B78">
        <w:t>Else Set</w:t>
      </w:r>
      <w:r w:rsidRPr="00D36B78">
        <w:rPr>
          <w:i/>
        </w:rPr>
        <w:t xml:space="preserve"> FOLLOWUP STATUS </w:t>
      </w:r>
      <w:r w:rsidRPr="00D36B78">
        <w:t xml:space="preserve">= “Negative outcome(s) recorded” </w:t>
      </w:r>
      <w:r w:rsidRPr="00D36B78">
        <w:rPr>
          <w:b/>
        </w:rPr>
        <w:t>IF</w:t>
      </w:r>
      <w:r w:rsidRPr="00D36B78">
        <w:t xml:space="preserve"> PY18_FU_3_WAGES_TEXT = “</w:t>
      </w:r>
      <w:proofErr w:type="spellStart"/>
      <w:r w:rsidRPr="00D36B78">
        <w:t>i_No_wages</w:t>
      </w:r>
      <w:proofErr w:type="spellEnd"/>
      <w:r w:rsidRPr="00D36B78">
        <w:t>” for each placement record for this enrollment.</w:t>
      </w:r>
    </w:p>
    <w:p w14:paraId="171ACCE1" w14:textId="77777777" w:rsidR="00AC53F0" w:rsidRDefault="00AC53F0" w:rsidP="00AC53F0">
      <w:pPr>
        <w:ind w:left="720"/>
      </w:pPr>
    </w:p>
    <w:p w14:paraId="7A3299F1" w14:textId="77777777" w:rsidR="00AC53F0" w:rsidRPr="00D36B78" w:rsidRDefault="00AC53F0" w:rsidP="00AC53F0">
      <w:pPr>
        <w:ind w:left="720"/>
      </w:pPr>
      <w:r w:rsidRPr="00CF3B5D">
        <w:t xml:space="preserve">Else Set </w:t>
      </w:r>
      <w:r w:rsidRPr="00CF3B5D">
        <w:rPr>
          <w:i/>
        </w:rPr>
        <w:t>FOLLOWUP STATUS</w:t>
      </w:r>
      <w:r w:rsidRPr="00CF3B5D">
        <w:t xml:space="preserve"> = “No UEs ever” </w:t>
      </w:r>
      <w:r w:rsidRPr="00CF3B5D">
        <w:rPr>
          <w:b/>
        </w:rPr>
        <w:t>IF</w:t>
      </w:r>
      <w:r w:rsidRPr="00CF3B5D">
        <w:t xml:space="preserve"> </w:t>
      </w:r>
      <w:r w:rsidRPr="00CF3B5D">
        <w:rPr>
          <w:i/>
        </w:rPr>
        <w:t>INITIAL PLACEMENT START DATE</w:t>
      </w:r>
      <w:r w:rsidRPr="00CF3B5D">
        <w:t xml:space="preserve"> is null for this enrollment.</w:t>
      </w:r>
    </w:p>
    <w:p w14:paraId="0248BA53" w14:textId="77777777" w:rsidR="00AC53F0" w:rsidRPr="00D36B78" w:rsidRDefault="00AC53F0" w:rsidP="00AC53F0">
      <w:pPr>
        <w:ind w:left="720"/>
      </w:pPr>
    </w:p>
    <w:p w14:paraId="3B20BAB9" w14:textId="77777777" w:rsidR="00AC53F0" w:rsidRPr="00D36B78" w:rsidRDefault="00AC53F0" w:rsidP="00AC53F0">
      <w:pPr>
        <w:ind w:left="720"/>
      </w:pPr>
      <w:r w:rsidRPr="00D36B78">
        <w:t xml:space="preserve">Else Set </w:t>
      </w:r>
      <w:r w:rsidRPr="00D36B78">
        <w:rPr>
          <w:i/>
        </w:rPr>
        <w:t>FOLLOWUP STATUS</w:t>
      </w:r>
      <w:r w:rsidRPr="00D36B78">
        <w:t xml:space="preserve"> = “No UEs lasting into 4th quarter after exit” </w:t>
      </w:r>
      <w:r w:rsidRPr="00D36B78">
        <w:rPr>
          <w:b/>
        </w:rPr>
        <w:t>IF</w:t>
      </w:r>
      <w:r w:rsidRPr="00D36B78">
        <w:t xml:space="preserve"> for each placement record associated with this enrollment:  START_DATE is on or after </w:t>
      </w:r>
      <w:r w:rsidRPr="00D36B78">
        <w:rPr>
          <w:i/>
        </w:rPr>
        <w:t>FD5QAEQ</w:t>
      </w:r>
      <w:r w:rsidRPr="00D36B78">
        <w:t xml:space="preserve"> </w:t>
      </w:r>
      <w:r w:rsidRPr="00D36B78">
        <w:rPr>
          <w:b/>
        </w:rPr>
        <w:t>OR</w:t>
      </w:r>
      <w:r w:rsidRPr="00D36B78">
        <w:t xml:space="preserve"> END_DATE is before </w:t>
      </w:r>
      <w:r w:rsidRPr="00D36B78">
        <w:rPr>
          <w:i/>
        </w:rPr>
        <w:t>FD4QAEQ</w:t>
      </w:r>
      <w:r w:rsidRPr="00D36B78">
        <w:t>.</w:t>
      </w:r>
    </w:p>
    <w:p w14:paraId="71A82A5E" w14:textId="77777777" w:rsidR="00AC53F0" w:rsidRPr="00D36B78" w:rsidRDefault="00AC53F0" w:rsidP="00AC53F0">
      <w:pPr>
        <w:ind w:left="720"/>
      </w:pPr>
    </w:p>
    <w:p w14:paraId="5B6E3CDA" w14:textId="77777777" w:rsidR="00AC53F0" w:rsidRPr="00D36B78" w:rsidRDefault="00AC53F0" w:rsidP="00AC53F0">
      <w:pPr>
        <w:ind w:left="720"/>
      </w:pPr>
      <w:r w:rsidRPr="00D36B78">
        <w:t xml:space="preserve">Else Set </w:t>
      </w:r>
      <w:r w:rsidRPr="00D36B78">
        <w:rPr>
          <w:i/>
        </w:rPr>
        <w:t xml:space="preserve">FOLLOWUP STATUS </w:t>
      </w:r>
      <w:r w:rsidRPr="00D36B78">
        <w:t>= “Other Reason”.</w:t>
      </w:r>
    </w:p>
    <w:p w14:paraId="2F2155D5" w14:textId="77777777" w:rsidR="00AC53F0" w:rsidRPr="00D36B78" w:rsidRDefault="00AC53F0" w:rsidP="00AC53F0">
      <w:pPr>
        <w:ind w:left="720"/>
      </w:pPr>
    </w:p>
    <w:p w14:paraId="2CE68FAA" w14:textId="77777777" w:rsidR="00AC53F0" w:rsidRDefault="00AC53F0" w:rsidP="00AC53F0">
      <w:r w:rsidRPr="00D36B78">
        <w:rPr>
          <w:b/>
        </w:rPr>
        <w:t>Note:</w:t>
      </w:r>
      <w:r w:rsidRPr="00D36B78">
        <w:t xml:space="preserve"> a placement with no follow-up record should be considered the same way as a placement with null values for all relevant fields in the follow-up record.  </w:t>
      </w:r>
    </w:p>
    <w:p w14:paraId="24224AF2" w14:textId="77777777" w:rsidR="00AC53F0" w:rsidRPr="005666AF" w:rsidRDefault="00AC53F0" w:rsidP="00AC53F0"/>
    <w:p w14:paraId="52A1E5C1" w14:textId="77777777" w:rsidR="00AC53F0" w:rsidRPr="00D36B78" w:rsidRDefault="00AC53F0" w:rsidP="00AC53F0">
      <w:pPr>
        <w:ind w:left="720"/>
      </w:pPr>
    </w:p>
    <w:p w14:paraId="27F7EDAA" w14:textId="77777777" w:rsidR="00AC53F0" w:rsidRPr="00D36B78" w:rsidRDefault="00AC53F0" w:rsidP="00AC53F0">
      <w:pPr>
        <w:rPr>
          <w:b/>
          <w:bCs/>
        </w:rPr>
      </w:pPr>
      <w:r w:rsidRPr="00D36B78">
        <w:rPr>
          <w:b/>
          <w:bCs/>
        </w:rPr>
        <w:t>Selection Criteria</w:t>
      </w:r>
    </w:p>
    <w:p w14:paraId="6D655059" w14:textId="77777777" w:rsidR="00AC53F0" w:rsidRPr="00D36B78" w:rsidRDefault="00AC53F0" w:rsidP="00AC53F0">
      <w:pPr>
        <w:pStyle w:val="Header"/>
        <w:widowControl/>
        <w:tabs>
          <w:tab w:val="clear" w:pos="4320"/>
          <w:tab w:val="clear" w:pos="8640"/>
        </w:tabs>
        <w:jc w:val="center"/>
        <w:rPr>
          <w:snapToGrid/>
          <w:szCs w:val="24"/>
        </w:rPr>
      </w:pPr>
      <w:r w:rsidRPr="00D36B78">
        <w:rPr>
          <w:snapToGrid/>
          <w:szCs w:val="24"/>
        </w:rPr>
        <w:t>“All Enrollments”</w:t>
      </w:r>
    </w:p>
    <w:p w14:paraId="62C84C02" w14:textId="77777777" w:rsidR="00AC53F0" w:rsidRPr="00D36B78" w:rsidRDefault="00AC53F0" w:rsidP="00AC53F0">
      <w:pPr>
        <w:pStyle w:val="Header"/>
        <w:widowControl/>
        <w:tabs>
          <w:tab w:val="clear" w:pos="4320"/>
          <w:tab w:val="clear" w:pos="8640"/>
        </w:tabs>
        <w:rPr>
          <w:snapToGrid/>
          <w:szCs w:val="24"/>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21DCC664" w14:textId="77777777" w:rsidTr="00AC53F0">
        <w:tc>
          <w:tcPr>
            <w:tcW w:w="6480" w:type="dxa"/>
            <w:shd w:val="clear" w:color="auto" w:fill="E0E0E0"/>
          </w:tcPr>
          <w:p w14:paraId="3918D54C" w14:textId="77777777" w:rsidR="00AC53F0" w:rsidRPr="00D36B78" w:rsidRDefault="00AC53F0" w:rsidP="00AC53F0">
            <w:pPr>
              <w:rPr>
                <w:b/>
                <w:bCs/>
              </w:rPr>
            </w:pPr>
            <w:r w:rsidRPr="00D36B78">
              <w:rPr>
                <w:b/>
                <w:bCs/>
              </w:rPr>
              <w:t>Specification:</w:t>
            </w:r>
          </w:p>
        </w:tc>
        <w:tc>
          <w:tcPr>
            <w:tcW w:w="6480" w:type="dxa"/>
            <w:shd w:val="clear" w:color="auto" w:fill="E0E0E0"/>
          </w:tcPr>
          <w:p w14:paraId="08BBA605" w14:textId="77777777" w:rsidR="00AC53F0" w:rsidRPr="00D36B78" w:rsidRDefault="00AC53F0" w:rsidP="00AC53F0">
            <w:pPr>
              <w:rPr>
                <w:b/>
                <w:bCs/>
              </w:rPr>
            </w:pPr>
            <w:r w:rsidRPr="00D36B78">
              <w:rPr>
                <w:b/>
                <w:bCs/>
              </w:rPr>
              <w:t>Annotation:</w:t>
            </w:r>
          </w:p>
        </w:tc>
      </w:tr>
      <w:tr w:rsidR="00AC53F0" w:rsidRPr="00D36B78" w14:paraId="2B95E7DB" w14:textId="77777777" w:rsidTr="00AC53F0">
        <w:tc>
          <w:tcPr>
            <w:tcW w:w="6480" w:type="dxa"/>
            <w:tcBorders>
              <w:bottom w:val="single" w:sz="4" w:space="0" w:color="auto"/>
            </w:tcBorders>
          </w:tcPr>
          <w:p w14:paraId="2DB3A320"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List of all enrollments </w:t>
            </w:r>
            <w:r w:rsidRPr="00D36B78">
              <w:rPr>
                <w:b/>
                <w:bCs/>
                <w:snapToGrid/>
                <w:szCs w:val="24"/>
              </w:rPr>
              <w:t>where</w:t>
            </w:r>
          </w:p>
        </w:tc>
        <w:tc>
          <w:tcPr>
            <w:tcW w:w="6480" w:type="dxa"/>
            <w:tcBorders>
              <w:bottom w:val="single" w:sz="4" w:space="0" w:color="auto"/>
            </w:tcBorders>
          </w:tcPr>
          <w:p w14:paraId="5F85D053"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List of all participants where</w:t>
            </w:r>
          </w:p>
        </w:tc>
      </w:tr>
      <w:tr w:rsidR="00AC53F0" w:rsidRPr="00D36B78" w14:paraId="38E8E313" w14:textId="77777777" w:rsidTr="00AC53F0">
        <w:tc>
          <w:tcPr>
            <w:tcW w:w="6480" w:type="dxa"/>
            <w:tcBorders>
              <w:top w:val="single" w:sz="6" w:space="0" w:color="auto"/>
              <w:left w:val="single" w:sz="4" w:space="0" w:color="auto"/>
              <w:bottom w:val="single" w:sz="6" w:space="0" w:color="auto"/>
              <w:right w:val="single" w:sz="6" w:space="0" w:color="auto"/>
            </w:tcBorders>
          </w:tcPr>
          <w:p w14:paraId="30EC7F05" w14:textId="77777777" w:rsidR="00AC53F0" w:rsidRPr="00D36B78" w:rsidRDefault="00AC53F0" w:rsidP="00AC53F0">
            <w:pPr>
              <w:pStyle w:val="Header"/>
              <w:widowControl/>
              <w:tabs>
                <w:tab w:val="clear" w:pos="4320"/>
                <w:tab w:val="clear" w:pos="8640"/>
                <w:tab w:val="left" w:pos="432"/>
              </w:tabs>
              <w:rPr>
                <w:b/>
                <w:szCs w:val="24"/>
              </w:rPr>
            </w:pPr>
            <w:r w:rsidRPr="00D36B78">
              <w:rPr>
                <w:i/>
                <w:szCs w:val="24"/>
              </w:rPr>
              <w:t>FDNQAEQ</w:t>
            </w:r>
            <w:r w:rsidRPr="00D36B78">
              <w:rPr>
                <w:szCs w:val="24"/>
              </w:rPr>
              <w:t xml:space="preserve"> is between </w:t>
            </w:r>
            <w:r w:rsidRPr="00D36B78">
              <w:rPr>
                <w:i/>
                <w:szCs w:val="24"/>
              </w:rPr>
              <w:t>FDRP</w:t>
            </w:r>
            <w:r w:rsidRPr="00D36B78">
              <w:rPr>
                <w:szCs w:val="24"/>
              </w:rPr>
              <w:t xml:space="preserve"> and </w:t>
            </w:r>
            <w:r w:rsidRPr="00D36B78">
              <w:rPr>
                <w:i/>
                <w:szCs w:val="24"/>
              </w:rPr>
              <w:t>LDRP</w:t>
            </w:r>
            <w:r w:rsidRPr="00D36B78">
              <w:rPr>
                <w:szCs w:val="24"/>
              </w:rPr>
              <w:t xml:space="preserve"> (inclusive) where [N] = </w:t>
            </w:r>
            <w:r w:rsidRPr="00D36B78">
              <w:rPr>
                <w:i/>
                <w:szCs w:val="24"/>
              </w:rPr>
              <w:t>PQ</w:t>
            </w:r>
          </w:p>
        </w:tc>
        <w:tc>
          <w:tcPr>
            <w:tcW w:w="6480" w:type="dxa"/>
            <w:tcBorders>
              <w:top w:val="single" w:sz="6" w:space="0" w:color="auto"/>
              <w:left w:val="single" w:sz="6" w:space="0" w:color="auto"/>
              <w:bottom w:val="single" w:sz="6" w:space="0" w:color="auto"/>
              <w:right w:val="single" w:sz="4" w:space="0" w:color="auto"/>
            </w:tcBorders>
          </w:tcPr>
          <w:p w14:paraId="7BD1C113"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4B05E04E" w14:textId="77777777" w:rsidTr="00AC53F0">
        <w:tc>
          <w:tcPr>
            <w:tcW w:w="6480" w:type="dxa"/>
            <w:tcBorders>
              <w:top w:val="single" w:sz="6" w:space="0" w:color="auto"/>
              <w:left w:val="single" w:sz="4" w:space="0" w:color="auto"/>
              <w:bottom w:val="single" w:sz="6" w:space="0" w:color="auto"/>
              <w:right w:val="single" w:sz="6" w:space="0" w:color="auto"/>
            </w:tcBorders>
          </w:tcPr>
          <w:p w14:paraId="595C1C67"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lastRenderedPageBreak/>
              <w:t>AND</w:t>
            </w:r>
          </w:p>
          <w:p w14:paraId="3DBA86B7" w14:textId="77777777" w:rsidR="00AC53F0" w:rsidRPr="00D36B78" w:rsidRDefault="00AC53F0" w:rsidP="00AC53F0">
            <w:pPr>
              <w:pStyle w:val="Header"/>
              <w:widowControl/>
              <w:tabs>
                <w:tab w:val="clear" w:pos="4320"/>
                <w:tab w:val="clear" w:pos="8640"/>
                <w:tab w:val="left" w:pos="432"/>
                <w:tab w:val="left" w:pos="1045"/>
              </w:tabs>
            </w:pPr>
            <w:r w:rsidRPr="00D36B78">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37CEF884" w14:textId="77777777" w:rsidR="00AC53F0" w:rsidRPr="00D36B78" w:rsidRDefault="00AC53F0" w:rsidP="00AC53F0">
            <w:pPr>
              <w:pStyle w:val="Header"/>
              <w:widowControl/>
              <w:tabs>
                <w:tab w:val="clear" w:pos="4320"/>
                <w:tab w:val="clear" w:pos="8640"/>
                <w:tab w:val="left" w:pos="432"/>
                <w:tab w:val="left" w:pos="1045"/>
              </w:tabs>
              <w:rPr>
                <w:b/>
              </w:rPr>
            </w:pPr>
            <w:r w:rsidRPr="00D36B78">
              <w:rPr>
                <w:b/>
              </w:rPr>
              <w:t>AND</w:t>
            </w:r>
          </w:p>
          <w:p w14:paraId="1A20B839"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74481522" w14:textId="77777777" w:rsidR="00AC53F0" w:rsidRPr="00D36B78" w:rsidRDefault="00AC53F0" w:rsidP="00AC53F0">
            <w:r w:rsidRPr="00D36B78">
              <w:t>And the enrollment has not been excluded from the performance measures</w:t>
            </w:r>
          </w:p>
          <w:p w14:paraId="0C5F9C8F"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01BD59D5" w14:textId="77777777" w:rsidTr="00AC53F0">
        <w:tc>
          <w:tcPr>
            <w:tcW w:w="6480" w:type="dxa"/>
            <w:tcBorders>
              <w:top w:val="single" w:sz="6" w:space="0" w:color="auto"/>
              <w:left w:val="single" w:sz="4" w:space="0" w:color="auto"/>
              <w:bottom w:val="single" w:sz="6" w:space="0" w:color="auto"/>
              <w:right w:val="single" w:sz="6" w:space="0" w:color="auto"/>
            </w:tcBorders>
          </w:tcPr>
          <w:p w14:paraId="3B7AFFAE"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 xml:space="preserve">AND </w:t>
            </w:r>
            <w:r w:rsidRPr="00D36B78">
              <w:rPr>
                <w:bCs/>
                <w:snapToGrid/>
                <w:szCs w:val="24"/>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78AF8CE6" w14:textId="77777777" w:rsidR="00AC53F0" w:rsidRPr="00D36B78" w:rsidRDefault="00AC53F0" w:rsidP="00AC53F0">
            <w:r w:rsidRPr="00D36B78">
              <w:t>And a non-exit reason has not been indicated</w:t>
            </w:r>
          </w:p>
        </w:tc>
      </w:tr>
      <w:tr w:rsidR="00AC53F0" w:rsidRPr="00D36B78" w14:paraId="2D3FB0D3" w14:textId="77777777" w:rsidTr="00AC53F0">
        <w:tc>
          <w:tcPr>
            <w:tcW w:w="6480" w:type="dxa"/>
            <w:tcBorders>
              <w:top w:val="single" w:sz="6" w:space="0" w:color="auto"/>
              <w:left w:val="single" w:sz="4" w:space="0" w:color="auto"/>
              <w:bottom w:val="single" w:sz="6" w:space="0" w:color="auto"/>
              <w:right w:val="single" w:sz="6" w:space="0" w:color="auto"/>
            </w:tcBorders>
          </w:tcPr>
          <w:p w14:paraId="582BE0AC"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AND</w:t>
            </w:r>
          </w:p>
          <w:p w14:paraId="26570B58"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There is no placement record for this enrollment where    </w:t>
            </w:r>
            <w:r w:rsidRPr="00D36B78">
              <w:rPr>
                <w:snapToGrid/>
                <w:szCs w:val="24"/>
              </w:rPr>
              <w:tab/>
            </w:r>
          </w:p>
          <w:p w14:paraId="745AE5D0"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 xml:space="preserve">SCSEP_SERVICES_90_DAYS_IND = “Y” and </w:t>
            </w:r>
            <w:r w:rsidRPr="00D36B78">
              <w:rPr>
                <w:snapToGrid/>
                <w:szCs w:val="24"/>
              </w:rPr>
              <w:tab/>
            </w:r>
          </w:p>
          <w:p w14:paraId="5E2F5B44"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START_DATE &gt;= EXIT_DATE</w:t>
            </w:r>
          </w:p>
        </w:tc>
        <w:tc>
          <w:tcPr>
            <w:tcW w:w="6480" w:type="dxa"/>
            <w:vMerge w:val="restart"/>
            <w:tcBorders>
              <w:top w:val="single" w:sz="6" w:space="0" w:color="auto"/>
              <w:left w:val="single" w:sz="6" w:space="0" w:color="auto"/>
              <w:right w:val="single" w:sz="4" w:space="0" w:color="auto"/>
            </w:tcBorders>
          </w:tcPr>
          <w:p w14:paraId="59CD1F89"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person has not re-enrolled in SCSEP within the first 90 days after exit.</w:t>
            </w:r>
          </w:p>
        </w:tc>
      </w:tr>
      <w:tr w:rsidR="00AC53F0" w:rsidRPr="00D36B78" w14:paraId="666D9747" w14:textId="77777777" w:rsidTr="00AC53F0">
        <w:tc>
          <w:tcPr>
            <w:tcW w:w="6480" w:type="dxa"/>
            <w:tcBorders>
              <w:top w:val="single" w:sz="6" w:space="0" w:color="auto"/>
              <w:left w:val="single" w:sz="4" w:space="0" w:color="auto"/>
              <w:bottom w:val="single" w:sz="4" w:space="0" w:color="auto"/>
              <w:right w:val="single" w:sz="6" w:space="0" w:color="auto"/>
            </w:tcBorders>
          </w:tcPr>
          <w:p w14:paraId="7F6F5143"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6C8D6389"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RE-ENROLLED 90 OTHER RECORD</w:t>
            </w:r>
            <w:r w:rsidRPr="00D36B78">
              <w:rPr>
                <w:snapToGrid/>
                <w:szCs w:val="24"/>
              </w:rPr>
              <w:t xml:space="preserve"> = “No”</w:t>
            </w:r>
          </w:p>
        </w:tc>
        <w:tc>
          <w:tcPr>
            <w:tcW w:w="6480" w:type="dxa"/>
            <w:vMerge/>
            <w:tcBorders>
              <w:left w:val="single" w:sz="6" w:space="0" w:color="auto"/>
              <w:bottom w:val="single" w:sz="4" w:space="0" w:color="auto"/>
              <w:right w:val="single" w:sz="4" w:space="0" w:color="auto"/>
            </w:tcBorders>
          </w:tcPr>
          <w:p w14:paraId="073063B4" w14:textId="77777777" w:rsidR="00AC53F0" w:rsidRPr="00D36B78" w:rsidRDefault="00AC53F0" w:rsidP="00AC53F0">
            <w:pPr>
              <w:pStyle w:val="Header"/>
              <w:widowControl/>
              <w:tabs>
                <w:tab w:val="clear" w:pos="4320"/>
                <w:tab w:val="clear" w:pos="8640"/>
                <w:tab w:val="left" w:pos="432"/>
              </w:tabs>
              <w:rPr>
                <w:snapToGrid/>
                <w:szCs w:val="24"/>
              </w:rPr>
            </w:pPr>
          </w:p>
        </w:tc>
      </w:tr>
    </w:tbl>
    <w:p w14:paraId="1551630D" w14:textId="77777777" w:rsidR="00AC53F0" w:rsidRPr="00D36B78" w:rsidRDefault="00AC53F0" w:rsidP="00AC53F0"/>
    <w:p w14:paraId="6E519E8B" w14:textId="77777777" w:rsidR="00AC53F0" w:rsidRPr="00D36B78" w:rsidRDefault="00AC53F0" w:rsidP="00AC53F0"/>
    <w:p w14:paraId="4C3C3CDF" w14:textId="77777777" w:rsidR="00AC53F0" w:rsidRPr="00D36B78" w:rsidRDefault="00AC53F0" w:rsidP="00AC53F0">
      <w:pPr>
        <w:jc w:val="center"/>
      </w:pPr>
      <w:r w:rsidRPr="00D36B78">
        <w:t>“All Unsuccessful Enrollments”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06644EFB" w14:textId="77777777" w:rsidTr="00AC53F0">
        <w:tc>
          <w:tcPr>
            <w:tcW w:w="6480" w:type="dxa"/>
            <w:shd w:val="clear" w:color="auto" w:fill="E0E0E0"/>
          </w:tcPr>
          <w:p w14:paraId="3DF812F3" w14:textId="77777777" w:rsidR="00AC53F0" w:rsidRPr="00D36B78" w:rsidRDefault="00AC53F0" w:rsidP="00AC53F0">
            <w:pPr>
              <w:rPr>
                <w:b/>
                <w:bCs/>
              </w:rPr>
            </w:pPr>
            <w:r w:rsidRPr="00D36B78">
              <w:rPr>
                <w:b/>
                <w:bCs/>
              </w:rPr>
              <w:t>Specification:</w:t>
            </w:r>
          </w:p>
        </w:tc>
        <w:tc>
          <w:tcPr>
            <w:tcW w:w="6480" w:type="dxa"/>
            <w:shd w:val="clear" w:color="auto" w:fill="E0E0E0"/>
          </w:tcPr>
          <w:p w14:paraId="70FBC93E" w14:textId="77777777" w:rsidR="00AC53F0" w:rsidRPr="00D36B78" w:rsidRDefault="00AC53F0" w:rsidP="00AC53F0">
            <w:pPr>
              <w:rPr>
                <w:b/>
                <w:bCs/>
              </w:rPr>
            </w:pPr>
            <w:r w:rsidRPr="00D36B78">
              <w:rPr>
                <w:b/>
                <w:bCs/>
              </w:rPr>
              <w:t>Annotation:</w:t>
            </w:r>
          </w:p>
        </w:tc>
      </w:tr>
      <w:tr w:rsidR="00AC53F0" w:rsidRPr="00D36B78" w14:paraId="10056219" w14:textId="77777777" w:rsidTr="00AC53F0">
        <w:tc>
          <w:tcPr>
            <w:tcW w:w="6480" w:type="dxa"/>
            <w:tcBorders>
              <w:bottom w:val="single" w:sz="4" w:space="0" w:color="auto"/>
            </w:tcBorders>
          </w:tcPr>
          <w:p w14:paraId="5136A59C"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List of all enrollments </w:t>
            </w:r>
            <w:r w:rsidRPr="00D36B78">
              <w:rPr>
                <w:b/>
                <w:bCs/>
                <w:snapToGrid/>
                <w:szCs w:val="24"/>
              </w:rPr>
              <w:t>where</w:t>
            </w:r>
          </w:p>
        </w:tc>
        <w:tc>
          <w:tcPr>
            <w:tcW w:w="6480" w:type="dxa"/>
            <w:tcBorders>
              <w:bottom w:val="single" w:sz="4" w:space="0" w:color="auto"/>
            </w:tcBorders>
          </w:tcPr>
          <w:p w14:paraId="387C34E1"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List of all participants where</w:t>
            </w:r>
          </w:p>
        </w:tc>
      </w:tr>
      <w:tr w:rsidR="00AC53F0" w:rsidRPr="00D36B78" w14:paraId="699EB2C5" w14:textId="77777777" w:rsidTr="00AC53F0">
        <w:tc>
          <w:tcPr>
            <w:tcW w:w="6480" w:type="dxa"/>
            <w:tcBorders>
              <w:top w:val="single" w:sz="6" w:space="0" w:color="auto"/>
              <w:left w:val="single" w:sz="4" w:space="0" w:color="auto"/>
              <w:bottom w:val="single" w:sz="6" w:space="0" w:color="auto"/>
              <w:right w:val="single" w:sz="6" w:space="0" w:color="auto"/>
            </w:tcBorders>
          </w:tcPr>
          <w:p w14:paraId="39912210" w14:textId="77777777" w:rsidR="00AC53F0" w:rsidRPr="00D36B78" w:rsidRDefault="00AC53F0" w:rsidP="00AC53F0">
            <w:pPr>
              <w:pStyle w:val="Header"/>
              <w:widowControl/>
              <w:tabs>
                <w:tab w:val="clear" w:pos="4320"/>
                <w:tab w:val="clear" w:pos="8640"/>
                <w:tab w:val="left" w:pos="432"/>
              </w:tabs>
              <w:rPr>
                <w:b/>
                <w:szCs w:val="24"/>
              </w:rPr>
            </w:pPr>
            <w:r w:rsidRPr="00D36B78">
              <w:rPr>
                <w:i/>
                <w:szCs w:val="24"/>
              </w:rPr>
              <w:t>FDNQAEQ</w:t>
            </w:r>
            <w:r w:rsidRPr="00D36B78">
              <w:rPr>
                <w:szCs w:val="24"/>
              </w:rPr>
              <w:t xml:space="preserve"> is between </w:t>
            </w:r>
            <w:r w:rsidRPr="00D36B78">
              <w:rPr>
                <w:i/>
                <w:szCs w:val="24"/>
              </w:rPr>
              <w:t>FDRP</w:t>
            </w:r>
            <w:r w:rsidRPr="00D36B78">
              <w:rPr>
                <w:szCs w:val="24"/>
              </w:rPr>
              <w:t xml:space="preserve"> and </w:t>
            </w:r>
            <w:r w:rsidRPr="00D36B78">
              <w:rPr>
                <w:i/>
                <w:szCs w:val="24"/>
              </w:rPr>
              <w:t>LDRP</w:t>
            </w:r>
            <w:r w:rsidRPr="00D36B78">
              <w:rPr>
                <w:szCs w:val="24"/>
              </w:rPr>
              <w:t xml:space="preserve"> (inclusive) where [N] = </w:t>
            </w:r>
            <w:r w:rsidRPr="00D36B78">
              <w:rPr>
                <w:i/>
                <w:szCs w:val="24"/>
              </w:rPr>
              <w:t>PQ</w:t>
            </w:r>
          </w:p>
        </w:tc>
        <w:tc>
          <w:tcPr>
            <w:tcW w:w="6480" w:type="dxa"/>
            <w:tcBorders>
              <w:top w:val="single" w:sz="6" w:space="0" w:color="auto"/>
              <w:left w:val="single" w:sz="6" w:space="0" w:color="auto"/>
              <w:bottom w:val="single" w:sz="6" w:space="0" w:color="auto"/>
              <w:right w:val="single" w:sz="4" w:space="0" w:color="auto"/>
            </w:tcBorders>
          </w:tcPr>
          <w:p w14:paraId="0FD49682"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69359AF1" w14:textId="77777777" w:rsidTr="00AC53F0">
        <w:tc>
          <w:tcPr>
            <w:tcW w:w="6480" w:type="dxa"/>
            <w:tcBorders>
              <w:top w:val="single" w:sz="6" w:space="0" w:color="auto"/>
              <w:left w:val="single" w:sz="4" w:space="0" w:color="auto"/>
              <w:bottom w:val="single" w:sz="6" w:space="0" w:color="auto"/>
              <w:right w:val="single" w:sz="6" w:space="0" w:color="auto"/>
            </w:tcBorders>
          </w:tcPr>
          <w:p w14:paraId="083D1C97"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AND</w:t>
            </w:r>
          </w:p>
          <w:p w14:paraId="2B7E8B59" w14:textId="77777777" w:rsidR="00AC53F0" w:rsidRPr="00D36B78" w:rsidRDefault="00AC53F0" w:rsidP="00AC53F0">
            <w:pPr>
              <w:pStyle w:val="Header"/>
              <w:widowControl/>
              <w:tabs>
                <w:tab w:val="clear" w:pos="4320"/>
                <w:tab w:val="clear" w:pos="8640"/>
                <w:tab w:val="left" w:pos="432"/>
                <w:tab w:val="left" w:pos="1045"/>
              </w:tabs>
            </w:pPr>
            <w:r w:rsidRPr="00D36B78">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30B49B8B" w14:textId="77777777" w:rsidR="00AC53F0" w:rsidRPr="00D36B78" w:rsidRDefault="00AC53F0" w:rsidP="00AC53F0">
            <w:pPr>
              <w:pStyle w:val="Header"/>
              <w:widowControl/>
              <w:tabs>
                <w:tab w:val="clear" w:pos="4320"/>
                <w:tab w:val="clear" w:pos="8640"/>
                <w:tab w:val="left" w:pos="432"/>
                <w:tab w:val="left" w:pos="1045"/>
              </w:tabs>
            </w:pPr>
            <w:r w:rsidRPr="00D36B78">
              <w:rPr>
                <w:b/>
              </w:rPr>
              <w:t>AND</w:t>
            </w:r>
          </w:p>
          <w:p w14:paraId="1BBFDE8B" w14:textId="77777777" w:rsidR="00AC53F0" w:rsidRPr="00D36B78" w:rsidRDefault="00AC53F0" w:rsidP="00AC53F0">
            <w:pPr>
              <w:pStyle w:val="Header"/>
              <w:widowControl/>
              <w:tabs>
                <w:tab w:val="clear" w:pos="4320"/>
                <w:tab w:val="clear" w:pos="8640"/>
                <w:tab w:val="left" w:pos="432"/>
                <w:tab w:val="left" w:pos="1045"/>
              </w:tabs>
              <w:rPr>
                <w:b/>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2AC93312" w14:textId="77777777" w:rsidR="00AC53F0" w:rsidRPr="00D36B78" w:rsidRDefault="00AC53F0" w:rsidP="00AC53F0">
            <w:r w:rsidRPr="00D36B78">
              <w:t>And the enrollment has not been excluded from the performance measures</w:t>
            </w:r>
          </w:p>
          <w:p w14:paraId="03B8F257"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6AC62629" w14:textId="77777777" w:rsidTr="00AC53F0">
        <w:tc>
          <w:tcPr>
            <w:tcW w:w="6480" w:type="dxa"/>
            <w:tcBorders>
              <w:top w:val="single" w:sz="6" w:space="0" w:color="auto"/>
              <w:left w:val="single" w:sz="4" w:space="0" w:color="auto"/>
              <w:bottom w:val="single" w:sz="6" w:space="0" w:color="auto"/>
              <w:right w:val="single" w:sz="6" w:space="0" w:color="auto"/>
            </w:tcBorders>
          </w:tcPr>
          <w:p w14:paraId="4885F740"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 xml:space="preserve">AND </w:t>
            </w:r>
            <w:r w:rsidRPr="00D36B78">
              <w:rPr>
                <w:bCs/>
                <w:snapToGrid/>
                <w:szCs w:val="24"/>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566B3B13" w14:textId="77777777" w:rsidR="00AC53F0" w:rsidRPr="00D36B78" w:rsidRDefault="00AC53F0" w:rsidP="00AC53F0">
            <w:r w:rsidRPr="00D36B78">
              <w:t>And a non-exit reason has not been indicated</w:t>
            </w:r>
          </w:p>
        </w:tc>
      </w:tr>
      <w:tr w:rsidR="00AC53F0" w:rsidRPr="00D36B78" w14:paraId="68B5D448" w14:textId="77777777" w:rsidTr="00AC53F0">
        <w:tc>
          <w:tcPr>
            <w:tcW w:w="6480" w:type="dxa"/>
            <w:tcBorders>
              <w:top w:val="single" w:sz="6" w:space="0" w:color="auto"/>
              <w:left w:val="single" w:sz="4" w:space="0" w:color="auto"/>
              <w:bottom w:val="single" w:sz="6" w:space="0" w:color="auto"/>
              <w:right w:val="single" w:sz="6" w:space="0" w:color="auto"/>
            </w:tcBorders>
          </w:tcPr>
          <w:p w14:paraId="4EB2E011"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AND</w:t>
            </w:r>
          </w:p>
          <w:p w14:paraId="3F4AB8AE"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There is no placement record for this enrollment where    </w:t>
            </w:r>
            <w:r w:rsidRPr="00D36B78">
              <w:rPr>
                <w:snapToGrid/>
                <w:szCs w:val="24"/>
              </w:rPr>
              <w:tab/>
            </w:r>
          </w:p>
          <w:p w14:paraId="309BB025"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lastRenderedPageBreak/>
              <w:tab/>
              <w:t xml:space="preserve">SCSEP_SERVICES_90_DAYS_IND = “Y” and </w:t>
            </w:r>
            <w:r w:rsidRPr="00D36B78">
              <w:rPr>
                <w:snapToGrid/>
                <w:szCs w:val="24"/>
              </w:rPr>
              <w:tab/>
            </w:r>
          </w:p>
          <w:p w14:paraId="5FC1597A"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START_DATE &gt;= EXIT_DATE</w:t>
            </w:r>
          </w:p>
        </w:tc>
        <w:tc>
          <w:tcPr>
            <w:tcW w:w="6480" w:type="dxa"/>
            <w:vMerge w:val="restart"/>
            <w:tcBorders>
              <w:top w:val="single" w:sz="6" w:space="0" w:color="auto"/>
              <w:left w:val="single" w:sz="6" w:space="0" w:color="auto"/>
              <w:right w:val="single" w:sz="4" w:space="0" w:color="auto"/>
            </w:tcBorders>
          </w:tcPr>
          <w:p w14:paraId="17927597"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lastRenderedPageBreak/>
              <w:t>And the person has not re-enrolled in SCSEP within the first 90 days after exit.</w:t>
            </w:r>
          </w:p>
        </w:tc>
      </w:tr>
      <w:tr w:rsidR="00AC53F0" w:rsidRPr="00D36B78" w14:paraId="35F0E4ED" w14:textId="77777777" w:rsidTr="00AC53F0">
        <w:tc>
          <w:tcPr>
            <w:tcW w:w="6480" w:type="dxa"/>
            <w:tcBorders>
              <w:top w:val="single" w:sz="6" w:space="0" w:color="auto"/>
              <w:left w:val="single" w:sz="4" w:space="0" w:color="auto"/>
              <w:bottom w:val="single" w:sz="6" w:space="0" w:color="auto"/>
              <w:right w:val="single" w:sz="6" w:space="0" w:color="auto"/>
            </w:tcBorders>
          </w:tcPr>
          <w:p w14:paraId="229DB15D"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16AA0325"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RE-ENROLLED 90 OTHER RECORD</w:t>
            </w:r>
            <w:r w:rsidRPr="00D36B78">
              <w:rPr>
                <w:snapToGrid/>
                <w:szCs w:val="24"/>
              </w:rPr>
              <w:t xml:space="preserve"> = “No”</w:t>
            </w:r>
          </w:p>
        </w:tc>
        <w:tc>
          <w:tcPr>
            <w:tcW w:w="6480" w:type="dxa"/>
            <w:vMerge/>
            <w:tcBorders>
              <w:left w:val="single" w:sz="6" w:space="0" w:color="auto"/>
              <w:right w:val="single" w:sz="4" w:space="0" w:color="auto"/>
            </w:tcBorders>
          </w:tcPr>
          <w:p w14:paraId="13476B6D" w14:textId="77777777" w:rsidR="00AC53F0" w:rsidRPr="00D36B78" w:rsidRDefault="00AC53F0" w:rsidP="00AC53F0">
            <w:pPr>
              <w:pStyle w:val="Header"/>
              <w:widowControl/>
              <w:tabs>
                <w:tab w:val="clear" w:pos="4320"/>
                <w:tab w:val="clear" w:pos="8640"/>
                <w:tab w:val="left" w:pos="432"/>
              </w:tabs>
              <w:rPr>
                <w:snapToGrid/>
                <w:szCs w:val="24"/>
              </w:rPr>
            </w:pPr>
          </w:p>
        </w:tc>
      </w:tr>
      <w:tr w:rsidR="00AC53F0" w:rsidRPr="00D36B78" w14:paraId="2F2ADD8D" w14:textId="77777777" w:rsidTr="00AC53F0">
        <w:tc>
          <w:tcPr>
            <w:tcW w:w="6480" w:type="dxa"/>
            <w:tcBorders>
              <w:top w:val="single" w:sz="6" w:space="0" w:color="auto"/>
              <w:left w:val="single" w:sz="4" w:space="0" w:color="auto"/>
              <w:bottom w:val="single" w:sz="4" w:space="0" w:color="auto"/>
              <w:right w:val="single" w:sz="6" w:space="0" w:color="auto"/>
            </w:tcBorders>
          </w:tcPr>
          <w:p w14:paraId="758B3801"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78F06B61"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ab/>
              <w:t>FOLLOWUP STATUS</w:t>
            </w:r>
            <w:r w:rsidRPr="00D36B78">
              <w:rPr>
                <w:snapToGrid/>
                <w:szCs w:val="24"/>
              </w:rPr>
              <w:t xml:space="preserve"> begins with “Pending”</w:t>
            </w:r>
          </w:p>
          <w:p w14:paraId="3A547388" w14:textId="77777777" w:rsidR="00AC53F0" w:rsidRPr="00D36B78" w:rsidRDefault="00AC53F0" w:rsidP="00AC53F0">
            <w:pPr>
              <w:pStyle w:val="Header"/>
              <w:widowControl/>
              <w:tabs>
                <w:tab w:val="clear" w:pos="4320"/>
                <w:tab w:val="clear" w:pos="8640"/>
                <w:tab w:val="left" w:pos="432"/>
              </w:tabs>
              <w:rPr>
                <w:b/>
                <w:snapToGrid/>
                <w:szCs w:val="24"/>
              </w:rPr>
            </w:pPr>
            <w:r w:rsidRPr="00D36B78">
              <w:rPr>
                <w:snapToGrid/>
                <w:szCs w:val="24"/>
              </w:rPr>
              <w:tab/>
            </w:r>
            <w:r w:rsidRPr="00D36B78">
              <w:rPr>
                <w:b/>
                <w:snapToGrid/>
                <w:szCs w:val="24"/>
              </w:rPr>
              <w:t xml:space="preserve">OR </w:t>
            </w:r>
          </w:p>
          <w:p w14:paraId="54E0F5A8"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“Overdue”</w:t>
            </w:r>
          </w:p>
          <w:p w14:paraId="553D1249" w14:textId="77777777" w:rsidR="00AC53F0" w:rsidRPr="00D36B78" w:rsidRDefault="00AC53F0" w:rsidP="00AC53F0">
            <w:pPr>
              <w:pStyle w:val="Header"/>
              <w:widowControl/>
              <w:tabs>
                <w:tab w:val="clear" w:pos="4320"/>
                <w:tab w:val="clear" w:pos="8640"/>
                <w:tab w:val="left" w:pos="432"/>
              </w:tabs>
              <w:rPr>
                <w:b/>
                <w:snapToGrid/>
                <w:szCs w:val="24"/>
              </w:rPr>
            </w:pPr>
            <w:r w:rsidRPr="00D36B78">
              <w:rPr>
                <w:snapToGrid/>
                <w:szCs w:val="24"/>
              </w:rPr>
              <w:tab/>
            </w:r>
            <w:r w:rsidRPr="00D36B78">
              <w:rPr>
                <w:b/>
                <w:snapToGrid/>
                <w:szCs w:val="24"/>
              </w:rPr>
              <w:t>OR</w:t>
            </w:r>
          </w:p>
          <w:p w14:paraId="22F355B6"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“Expired”</w:t>
            </w:r>
          </w:p>
          <w:p w14:paraId="6C2BDCC3" w14:textId="77777777" w:rsidR="00AC53F0" w:rsidRPr="00D36B78" w:rsidRDefault="00AC53F0" w:rsidP="00AC53F0">
            <w:pPr>
              <w:pStyle w:val="Header"/>
              <w:widowControl/>
              <w:tabs>
                <w:tab w:val="clear" w:pos="4320"/>
                <w:tab w:val="clear" w:pos="8640"/>
                <w:tab w:val="left" w:pos="432"/>
              </w:tabs>
              <w:rPr>
                <w:b/>
                <w:snapToGrid/>
                <w:szCs w:val="24"/>
              </w:rPr>
            </w:pPr>
            <w:r w:rsidRPr="00D36B78">
              <w:rPr>
                <w:snapToGrid/>
                <w:szCs w:val="24"/>
              </w:rPr>
              <w:tab/>
            </w:r>
            <w:r w:rsidRPr="00D36B78">
              <w:rPr>
                <w:b/>
                <w:snapToGrid/>
                <w:szCs w:val="24"/>
              </w:rPr>
              <w:t>OR</w:t>
            </w:r>
          </w:p>
          <w:p w14:paraId="69C12723"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“Negative”</w:t>
            </w:r>
          </w:p>
          <w:p w14:paraId="3207651F" w14:textId="77777777" w:rsidR="00AC53F0" w:rsidRPr="00D36B78" w:rsidRDefault="00AC53F0" w:rsidP="00AC53F0">
            <w:pPr>
              <w:pStyle w:val="Header"/>
              <w:widowControl/>
              <w:tabs>
                <w:tab w:val="clear" w:pos="4320"/>
                <w:tab w:val="clear" w:pos="8640"/>
                <w:tab w:val="left" w:pos="432"/>
              </w:tabs>
              <w:rPr>
                <w:b/>
                <w:snapToGrid/>
                <w:szCs w:val="24"/>
              </w:rPr>
            </w:pPr>
            <w:r w:rsidRPr="00D36B78">
              <w:rPr>
                <w:snapToGrid/>
                <w:szCs w:val="24"/>
              </w:rPr>
              <w:tab/>
            </w:r>
            <w:r w:rsidRPr="00D36B78">
              <w:rPr>
                <w:b/>
                <w:snapToGrid/>
                <w:szCs w:val="24"/>
              </w:rPr>
              <w:t>OR</w:t>
            </w:r>
          </w:p>
          <w:p w14:paraId="60BF3651"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“No”</w:t>
            </w:r>
          </w:p>
          <w:p w14:paraId="2293BC63"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b/>
                <w:szCs w:val="24"/>
              </w:rPr>
              <w:t>OR</w:t>
            </w:r>
          </w:p>
          <w:p w14:paraId="18AED837"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“Other”</w:t>
            </w:r>
          </w:p>
        </w:tc>
        <w:tc>
          <w:tcPr>
            <w:tcW w:w="6480" w:type="dxa"/>
            <w:tcBorders>
              <w:left w:val="single" w:sz="6" w:space="0" w:color="auto"/>
              <w:bottom w:val="single" w:sz="4" w:space="0" w:color="auto"/>
              <w:right w:val="single" w:sz="4" w:space="0" w:color="auto"/>
            </w:tcBorders>
          </w:tcPr>
          <w:p w14:paraId="06A97CF1"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there is an unsuccessful follow-up associated with the enrollment.</w:t>
            </w:r>
          </w:p>
        </w:tc>
      </w:tr>
    </w:tbl>
    <w:p w14:paraId="1A824650" w14:textId="77777777" w:rsidR="00AC53F0" w:rsidRPr="00D36B78" w:rsidRDefault="00AC53F0" w:rsidP="00AC53F0"/>
    <w:p w14:paraId="12D0279C" w14:textId="77777777" w:rsidR="00AC53F0" w:rsidRPr="00D36B78" w:rsidRDefault="00AC53F0" w:rsidP="00AC53F0"/>
    <w:p w14:paraId="568C3628" w14:textId="77777777" w:rsidR="00AC53F0" w:rsidRPr="00D36B78" w:rsidRDefault="00AC53F0" w:rsidP="00AC53F0">
      <w:pPr>
        <w:jc w:val="center"/>
      </w:pPr>
      <w:r w:rsidRPr="00D36B78">
        <w:t>“All Enrollments with negative outcomes”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60CC8F02" w14:textId="77777777" w:rsidTr="00AC53F0">
        <w:tc>
          <w:tcPr>
            <w:tcW w:w="6480" w:type="dxa"/>
            <w:shd w:val="clear" w:color="auto" w:fill="E0E0E0"/>
          </w:tcPr>
          <w:p w14:paraId="5C0675FF" w14:textId="77777777" w:rsidR="00AC53F0" w:rsidRPr="00D36B78" w:rsidRDefault="00AC53F0" w:rsidP="00AC53F0">
            <w:pPr>
              <w:rPr>
                <w:b/>
                <w:bCs/>
              </w:rPr>
            </w:pPr>
            <w:r w:rsidRPr="00D36B78">
              <w:rPr>
                <w:b/>
                <w:bCs/>
              </w:rPr>
              <w:t>Specification:</w:t>
            </w:r>
          </w:p>
        </w:tc>
        <w:tc>
          <w:tcPr>
            <w:tcW w:w="6480" w:type="dxa"/>
            <w:shd w:val="clear" w:color="auto" w:fill="E0E0E0"/>
          </w:tcPr>
          <w:p w14:paraId="7EE98CD4" w14:textId="77777777" w:rsidR="00AC53F0" w:rsidRPr="00D36B78" w:rsidRDefault="00AC53F0" w:rsidP="00AC53F0">
            <w:pPr>
              <w:rPr>
                <w:b/>
                <w:bCs/>
              </w:rPr>
            </w:pPr>
            <w:r w:rsidRPr="00D36B78">
              <w:rPr>
                <w:b/>
                <w:bCs/>
              </w:rPr>
              <w:t>Annotation:</w:t>
            </w:r>
          </w:p>
        </w:tc>
      </w:tr>
      <w:tr w:rsidR="00AC53F0" w:rsidRPr="00D36B78" w14:paraId="77D8006B" w14:textId="77777777" w:rsidTr="00AC53F0">
        <w:tc>
          <w:tcPr>
            <w:tcW w:w="6480" w:type="dxa"/>
            <w:tcBorders>
              <w:bottom w:val="single" w:sz="4" w:space="0" w:color="auto"/>
            </w:tcBorders>
          </w:tcPr>
          <w:p w14:paraId="22973272"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List of all enrollments </w:t>
            </w:r>
            <w:r w:rsidRPr="00D36B78">
              <w:rPr>
                <w:b/>
                <w:bCs/>
                <w:snapToGrid/>
                <w:szCs w:val="24"/>
              </w:rPr>
              <w:t>where</w:t>
            </w:r>
          </w:p>
        </w:tc>
        <w:tc>
          <w:tcPr>
            <w:tcW w:w="6480" w:type="dxa"/>
            <w:tcBorders>
              <w:bottom w:val="single" w:sz="4" w:space="0" w:color="auto"/>
            </w:tcBorders>
          </w:tcPr>
          <w:p w14:paraId="1D76F66A"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List of all participants where</w:t>
            </w:r>
          </w:p>
        </w:tc>
      </w:tr>
      <w:tr w:rsidR="00AC53F0" w:rsidRPr="00D36B78" w14:paraId="7031E12E" w14:textId="77777777" w:rsidTr="00AC53F0">
        <w:tc>
          <w:tcPr>
            <w:tcW w:w="6480" w:type="dxa"/>
            <w:tcBorders>
              <w:top w:val="single" w:sz="6" w:space="0" w:color="auto"/>
              <w:left w:val="single" w:sz="4" w:space="0" w:color="auto"/>
              <w:bottom w:val="single" w:sz="6" w:space="0" w:color="auto"/>
              <w:right w:val="single" w:sz="6" w:space="0" w:color="auto"/>
            </w:tcBorders>
          </w:tcPr>
          <w:p w14:paraId="349506C0" w14:textId="77777777" w:rsidR="00AC53F0" w:rsidRPr="00D36B78" w:rsidRDefault="00AC53F0" w:rsidP="00AC53F0">
            <w:pPr>
              <w:pStyle w:val="Header"/>
              <w:widowControl/>
              <w:tabs>
                <w:tab w:val="clear" w:pos="4320"/>
                <w:tab w:val="clear" w:pos="8640"/>
                <w:tab w:val="left" w:pos="432"/>
              </w:tabs>
              <w:rPr>
                <w:b/>
                <w:szCs w:val="24"/>
              </w:rPr>
            </w:pPr>
            <w:r w:rsidRPr="00D36B78">
              <w:rPr>
                <w:i/>
                <w:szCs w:val="24"/>
              </w:rPr>
              <w:t>FDNQAEQ</w:t>
            </w:r>
            <w:r w:rsidRPr="00D36B78">
              <w:rPr>
                <w:szCs w:val="24"/>
              </w:rPr>
              <w:t xml:space="preserve"> is between </w:t>
            </w:r>
            <w:r w:rsidRPr="00D36B78">
              <w:rPr>
                <w:i/>
                <w:szCs w:val="24"/>
              </w:rPr>
              <w:t>FDRP</w:t>
            </w:r>
            <w:r w:rsidRPr="00D36B78">
              <w:rPr>
                <w:szCs w:val="24"/>
              </w:rPr>
              <w:t xml:space="preserve"> and </w:t>
            </w:r>
            <w:r w:rsidRPr="00D36B78">
              <w:rPr>
                <w:i/>
                <w:szCs w:val="24"/>
              </w:rPr>
              <w:t>LDRP</w:t>
            </w:r>
            <w:r w:rsidRPr="00D36B78">
              <w:rPr>
                <w:szCs w:val="24"/>
              </w:rPr>
              <w:t xml:space="preserve"> (inclusive) where [N] = </w:t>
            </w:r>
            <w:r w:rsidRPr="00D36B78">
              <w:rPr>
                <w:i/>
                <w:szCs w:val="24"/>
              </w:rPr>
              <w:t>PQ</w:t>
            </w:r>
          </w:p>
        </w:tc>
        <w:tc>
          <w:tcPr>
            <w:tcW w:w="6480" w:type="dxa"/>
            <w:tcBorders>
              <w:top w:val="single" w:sz="6" w:space="0" w:color="auto"/>
              <w:left w:val="single" w:sz="6" w:space="0" w:color="auto"/>
              <w:bottom w:val="single" w:sz="6" w:space="0" w:color="auto"/>
              <w:right w:val="single" w:sz="4" w:space="0" w:color="auto"/>
            </w:tcBorders>
          </w:tcPr>
          <w:p w14:paraId="5430D395"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36208B1F" w14:textId="77777777" w:rsidTr="00AC53F0">
        <w:tc>
          <w:tcPr>
            <w:tcW w:w="6480" w:type="dxa"/>
            <w:tcBorders>
              <w:top w:val="single" w:sz="6" w:space="0" w:color="auto"/>
              <w:left w:val="single" w:sz="4" w:space="0" w:color="auto"/>
              <w:bottom w:val="single" w:sz="6" w:space="0" w:color="auto"/>
              <w:right w:val="single" w:sz="6" w:space="0" w:color="auto"/>
            </w:tcBorders>
          </w:tcPr>
          <w:p w14:paraId="44988AAF"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AND</w:t>
            </w:r>
          </w:p>
          <w:p w14:paraId="2B0D47D9" w14:textId="77777777" w:rsidR="00AC53F0" w:rsidRPr="00D36B78" w:rsidRDefault="00AC53F0" w:rsidP="00AC53F0">
            <w:pPr>
              <w:pStyle w:val="Header"/>
              <w:widowControl/>
              <w:tabs>
                <w:tab w:val="clear" w:pos="4320"/>
                <w:tab w:val="clear" w:pos="8640"/>
                <w:tab w:val="left" w:pos="432"/>
                <w:tab w:val="left" w:pos="1045"/>
              </w:tabs>
            </w:pPr>
            <w:r w:rsidRPr="00D36B78">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378A155E" w14:textId="77777777" w:rsidR="00AC53F0" w:rsidRPr="00D36B78" w:rsidRDefault="00AC53F0" w:rsidP="00AC53F0">
            <w:pPr>
              <w:pStyle w:val="Header"/>
              <w:widowControl/>
              <w:tabs>
                <w:tab w:val="clear" w:pos="4320"/>
                <w:tab w:val="clear" w:pos="8640"/>
                <w:tab w:val="left" w:pos="432"/>
                <w:tab w:val="left" w:pos="1045"/>
              </w:tabs>
            </w:pPr>
            <w:r w:rsidRPr="00D36B78">
              <w:rPr>
                <w:b/>
              </w:rPr>
              <w:t>AND</w:t>
            </w:r>
          </w:p>
          <w:p w14:paraId="47628034" w14:textId="77777777" w:rsidR="00AC53F0" w:rsidRPr="00D36B78" w:rsidRDefault="00AC53F0" w:rsidP="00AC53F0">
            <w:pPr>
              <w:pStyle w:val="Header"/>
              <w:widowControl/>
              <w:tabs>
                <w:tab w:val="clear" w:pos="4320"/>
                <w:tab w:val="clear" w:pos="8640"/>
                <w:tab w:val="left" w:pos="432"/>
                <w:tab w:val="left" w:pos="1045"/>
              </w:tabs>
              <w:rPr>
                <w:b/>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28DD288D" w14:textId="77777777" w:rsidR="00AC53F0" w:rsidRPr="00D36B78" w:rsidRDefault="00AC53F0" w:rsidP="00AC53F0">
            <w:r w:rsidRPr="00D36B78">
              <w:t>And the enrollment has not been excluded from the performance measures</w:t>
            </w:r>
          </w:p>
          <w:p w14:paraId="47698502"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77899E5A" w14:textId="77777777" w:rsidTr="00AC53F0">
        <w:tc>
          <w:tcPr>
            <w:tcW w:w="6480" w:type="dxa"/>
            <w:tcBorders>
              <w:top w:val="single" w:sz="6" w:space="0" w:color="auto"/>
              <w:left w:val="single" w:sz="4" w:space="0" w:color="auto"/>
              <w:bottom w:val="single" w:sz="6" w:space="0" w:color="auto"/>
              <w:right w:val="single" w:sz="6" w:space="0" w:color="auto"/>
            </w:tcBorders>
          </w:tcPr>
          <w:p w14:paraId="19860599"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 xml:space="preserve">AND </w:t>
            </w:r>
            <w:r w:rsidRPr="00D36B78">
              <w:rPr>
                <w:bCs/>
                <w:snapToGrid/>
                <w:szCs w:val="24"/>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4591702F" w14:textId="77777777" w:rsidR="00AC53F0" w:rsidRPr="00D36B78" w:rsidRDefault="00AC53F0" w:rsidP="00AC53F0">
            <w:r w:rsidRPr="00D36B78">
              <w:t>And a non-exit reason has not been indicated</w:t>
            </w:r>
          </w:p>
        </w:tc>
      </w:tr>
      <w:tr w:rsidR="00AC53F0" w:rsidRPr="00D36B78" w14:paraId="0E5B5682" w14:textId="77777777" w:rsidTr="00AC53F0">
        <w:tc>
          <w:tcPr>
            <w:tcW w:w="6480" w:type="dxa"/>
            <w:tcBorders>
              <w:top w:val="single" w:sz="6" w:space="0" w:color="auto"/>
              <w:left w:val="single" w:sz="4" w:space="0" w:color="auto"/>
              <w:bottom w:val="single" w:sz="6" w:space="0" w:color="auto"/>
              <w:right w:val="single" w:sz="6" w:space="0" w:color="auto"/>
            </w:tcBorders>
          </w:tcPr>
          <w:p w14:paraId="758CD662"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AND</w:t>
            </w:r>
          </w:p>
          <w:p w14:paraId="370958D3"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lastRenderedPageBreak/>
              <w:t xml:space="preserve">There is no placement record for this enrollment where    </w:t>
            </w:r>
            <w:r w:rsidRPr="00D36B78">
              <w:rPr>
                <w:snapToGrid/>
                <w:szCs w:val="24"/>
              </w:rPr>
              <w:tab/>
            </w:r>
          </w:p>
          <w:p w14:paraId="7CA16DCA"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 xml:space="preserve">SCSEP_SERVICES_90_DAYS_IND = “Y” and </w:t>
            </w:r>
            <w:r w:rsidRPr="00D36B78">
              <w:rPr>
                <w:snapToGrid/>
                <w:szCs w:val="24"/>
              </w:rPr>
              <w:tab/>
            </w:r>
          </w:p>
          <w:p w14:paraId="57FDE81A"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START_DATE &gt;= EXIT_DATE</w:t>
            </w:r>
          </w:p>
        </w:tc>
        <w:tc>
          <w:tcPr>
            <w:tcW w:w="6480" w:type="dxa"/>
            <w:vMerge w:val="restart"/>
            <w:tcBorders>
              <w:top w:val="single" w:sz="6" w:space="0" w:color="auto"/>
              <w:left w:val="single" w:sz="6" w:space="0" w:color="auto"/>
              <w:right w:val="single" w:sz="4" w:space="0" w:color="auto"/>
            </w:tcBorders>
          </w:tcPr>
          <w:p w14:paraId="42BE01E4"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lastRenderedPageBreak/>
              <w:t>And the person has not re-enrolled in SCSEP within the first 90 days after exit.</w:t>
            </w:r>
          </w:p>
        </w:tc>
      </w:tr>
      <w:tr w:rsidR="00AC53F0" w:rsidRPr="00D36B78" w14:paraId="547D7E52" w14:textId="77777777" w:rsidTr="00AC53F0">
        <w:tc>
          <w:tcPr>
            <w:tcW w:w="6480" w:type="dxa"/>
            <w:tcBorders>
              <w:top w:val="single" w:sz="6" w:space="0" w:color="auto"/>
              <w:left w:val="single" w:sz="4" w:space="0" w:color="auto"/>
              <w:bottom w:val="single" w:sz="6" w:space="0" w:color="auto"/>
              <w:right w:val="single" w:sz="6" w:space="0" w:color="auto"/>
            </w:tcBorders>
          </w:tcPr>
          <w:p w14:paraId="61126210"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1948D96E"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RE-ENROLLED 90 OTHER RECORD</w:t>
            </w:r>
            <w:r w:rsidRPr="00D36B78">
              <w:rPr>
                <w:snapToGrid/>
                <w:szCs w:val="24"/>
              </w:rPr>
              <w:t xml:space="preserve"> = “No”</w:t>
            </w:r>
          </w:p>
        </w:tc>
        <w:tc>
          <w:tcPr>
            <w:tcW w:w="6480" w:type="dxa"/>
            <w:vMerge/>
            <w:tcBorders>
              <w:left w:val="single" w:sz="6" w:space="0" w:color="auto"/>
              <w:right w:val="single" w:sz="4" w:space="0" w:color="auto"/>
            </w:tcBorders>
          </w:tcPr>
          <w:p w14:paraId="1ACA0DBB" w14:textId="77777777" w:rsidR="00AC53F0" w:rsidRPr="00D36B78" w:rsidRDefault="00AC53F0" w:rsidP="00AC53F0">
            <w:pPr>
              <w:pStyle w:val="Header"/>
              <w:widowControl/>
              <w:tabs>
                <w:tab w:val="clear" w:pos="4320"/>
                <w:tab w:val="clear" w:pos="8640"/>
                <w:tab w:val="left" w:pos="432"/>
              </w:tabs>
              <w:rPr>
                <w:snapToGrid/>
                <w:szCs w:val="24"/>
              </w:rPr>
            </w:pPr>
          </w:p>
        </w:tc>
      </w:tr>
      <w:tr w:rsidR="00AC53F0" w:rsidRPr="00D36B78" w14:paraId="08AC0A51" w14:textId="77777777" w:rsidTr="00AC53F0">
        <w:tc>
          <w:tcPr>
            <w:tcW w:w="6480" w:type="dxa"/>
            <w:tcBorders>
              <w:top w:val="single" w:sz="6" w:space="0" w:color="auto"/>
              <w:left w:val="single" w:sz="4" w:space="0" w:color="auto"/>
              <w:bottom w:val="single" w:sz="4" w:space="0" w:color="auto"/>
              <w:right w:val="single" w:sz="6" w:space="0" w:color="auto"/>
            </w:tcBorders>
          </w:tcPr>
          <w:p w14:paraId="6D640340"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30DDAAEF"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“Negative”</w:t>
            </w:r>
          </w:p>
          <w:p w14:paraId="42F34FE4" w14:textId="77777777" w:rsidR="00AC53F0" w:rsidRPr="00D36B78" w:rsidRDefault="00AC53F0" w:rsidP="00AC53F0">
            <w:pPr>
              <w:pStyle w:val="Header"/>
              <w:widowControl/>
              <w:tabs>
                <w:tab w:val="clear" w:pos="4320"/>
                <w:tab w:val="clear" w:pos="8640"/>
                <w:tab w:val="left" w:pos="432"/>
              </w:tabs>
              <w:rPr>
                <w:b/>
                <w:snapToGrid/>
                <w:szCs w:val="24"/>
              </w:rPr>
            </w:pPr>
            <w:r w:rsidRPr="00D36B78">
              <w:rPr>
                <w:snapToGrid/>
                <w:szCs w:val="24"/>
              </w:rPr>
              <w:tab/>
            </w:r>
            <w:r w:rsidRPr="00D36B78">
              <w:rPr>
                <w:b/>
                <w:snapToGrid/>
                <w:szCs w:val="24"/>
              </w:rPr>
              <w:t>OR</w:t>
            </w:r>
          </w:p>
          <w:p w14:paraId="0B4CB918"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“No”</w:t>
            </w:r>
          </w:p>
          <w:p w14:paraId="19658A57"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b/>
                <w:szCs w:val="24"/>
              </w:rPr>
              <w:t>OR</w:t>
            </w:r>
          </w:p>
          <w:p w14:paraId="6778DD0E"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r>
            <w:r w:rsidRPr="00D36B78">
              <w:rPr>
                <w:i/>
                <w:snapToGrid/>
                <w:szCs w:val="24"/>
              </w:rPr>
              <w:t>FOLLOWUP STATUS</w:t>
            </w:r>
            <w:r w:rsidRPr="00D36B78">
              <w:rPr>
                <w:snapToGrid/>
                <w:szCs w:val="24"/>
              </w:rPr>
              <w:t xml:space="preserve"> begins with “Other”</w:t>
            </w:r>
          </w:p>
        </w:tc>
        <w:tc>
          <w:tcPr>
            <w:tcW w:w="6480" w:type="dxa"/>
            <w:tcBorders>
              <w:left w:val="single" w:sz="6" w:space="0" w:color="auto"/>
              <w:bottom w:val="single" w:sz="4" w:space="0" w:color="auto"/>
              <w:right w:val="single" w:sz="4" w:space="0" w:color="auto"/>
            </w:tcBorders>
          </w:tcPr>
          <w:p w14:paraId="22C55DCB"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there is an unsuccessful follow-up associated with the enrollment.</w:t>
            </w:r>
          </w:p>
        </w:tc>
      </w:tr>
    </w:tbl>
    <w:p w14:paraId="4B148989" w14:textId="77777777" w:rsidR="00AC53F0" w:rsidRPr="00D36B78" w:rsidRDefault="00AC53F0" w:rsidP="00AC53F0"/>
    <w:p w14:paraId="6DED2AE1" w14:textId="77777777" w:rsidR="00AC53F0" w:rsidRPr="00D36B78" w:rsidRDefault="00AC53F0" w:rsidP="00AC53F0"/>
    <w:p w14:paraId="3E92D8F9" w14:textId="77777777" w:rsidR="00AC53F0" w:rsidRPr="00D36B78" w:rsidRDefault="00AC53F0" w:rsidP="00AC53F0">
      <w:pPr>
        <w:jc w:val="center"/>
      </w:pPr>
      <w:r w:rsidRPr="00D36B78">
        <w:t>“Only Pending Follow-ups”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730FF5FA" w14:textId="77777777" w:rsidTr="00AC53F0">
        <w:tc>
          <w:tcPr>
            <w:tcW w:w="6480" w:type="dxa"/>
            <w:shd w:val="clear" w:color="auto" w:fill="E0E0E0"/>
          </w:tcPr>
          <w:p w14:paraId="229A9D34" w14:textId="77777777" w:rsidR="00AC53F0" w:rsidRPr="00D36B78" w:rsidRDefault="00AC53F0" w:rsidP="00AC53F0">
            <w:pPr>
              <w:rPr>
                <w:b/>
                <w:bCs/>
              </w:rPr>
            </w:pPr>
            <w:r w:rsidRPr="00D36B78">
              <w:rPr>
                <w:b/>
                <w:bCs/>
              </w:rPr>
              <w:t>Specification:</w:t>
            </w:r>
          </w:p>
        </w:tc>
        <w:tc>
          <w:tcPr>
            <w:tcW w:w="6480" w:type="dxa"/>
            <w:shd w:val="clear" w:color="auto" w:fill="E0E0E0"/>
          </w:tcPr>
          <w:p w14:paraId="208D9814" w14:textId="77777777" w:rsidR="00AC53F0" w:rsidRPr="00D36B78" w:rsidRDefault="00AC53F0" w:rsidP="00AC53F0">
            <w:pPr>
              <w:rPr>
                <w:b/>
                <w:bCs/>
              </w:rPr>
            </w:pPr>
            <w:r w:rsidRPr="00D36B78">
              <w:rPr>
                <w:b/>
                <w:bCs/>
              </w:rPr>
              <w:t>Annotation:</w:t>
            </w:r>
          </w:p>
        </w:tc>
      </w:tr>
      <w:tr w:rsidR="00AC53F0" w:rsidRPr="00D36B78" w14:paraId="56323FBA" w14:textId="77777777" w:rsidTr="00AC53F0">
        <w:tc>
          <w:tcPr>
            <w:tcW w:w="6480" w:type="dxa"/>
            <w:tcBorders>
              <w:bottom w:val="single" w:sz="4" w:space="0" w:color="auto"/>
            </w:tcBorders>
          </w:tcPr>
          <w:p w14:paraId="465C794C"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List of all enrollments </w:t>
            </w:r>
            <w:r w:rsidRPr="00D36B78">
              <w:rPr>
                <w:b/>
                <w:bCs/>
                <w:snapToGrid/>
                <w:szCs w:val="24"/>
              </w:rPr>
              <w:t>where</w:t>
            </w:r>
          </w:p>
        </w:tc>
        <w:tc>
          <w:tcPr>
            <w:tcW w:w="6480" w:type="dxa"/>
            <w:tcBorders>
              <w:bottom w:val="single" w:sz="4" w:space="0" w:color="auto"/>
            </w:tcBorders>
          </w:tcPr>
          <w:p w14:paraId="64A62DA7"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List of all participants where</w:t>
            </w:r>
          </w:p>
        </w:tc>
      </w:tr>
      <w:tr w:rsidR="00AC53F0" w:rsidRPr="00D36B78" w14:paraId="51F9EBF8" w14:textId="77777777" w:rsidTr="00AC53F0">
        <w:tc>
          <w:tcPr>
            <w:tcW w:w="6480" w:type="dxa"/>
            <w:tcBorders>
              <w:top w:val="single" w:sz="6" w:space="0" w:color="auto"/>
              <w:left w:val="single" w:sz="4" w:space="0" w:color="auto"/>
              <w:bottom w:val="single" w:sz="6" w:space="0" w:color="auto"/>
              <w:right w:val="single" w:sz="6" w:space="0" w:color="auto"/>
            </w:tcBorders>
          </w:tcPr>
          <w:p w14:paraId="60C3972A" w14:textId="77777777" w:rsidR="00AC53F0" w:rsidRPr="00D36B78" w:rsidRDefault="00AC53F0" w:rsidP="00AC53F0">
            <w:pPr>
              <w:pStyle w:val="Header"/>
              <w:widowControl/>
              <w:tabs>
                <w:tab w:val="clear" w:pos="4320"/>
                <w:tab w:val="clear" w:pos="8640"/>
                <w:tab w:val="left" w:pos="432"/>
              </w:tabs>
              <w:rPr>
                <w:b/>
                <w:szCs w:val="24"/>
              </w:rPr>
            </w:pPr>
            <w:r w:rsidRPr="00D36B78">
              <w:rPr>
                <w:i/>
                <w:szCs w:val="24"/>
              </w:rPr>
              <w:t>FDNQAEQ</w:t>
            </w:r>
            <w:r w:rsidRPr="00D36B78">
              <w:rPr>
                <w:szCs w:val="24"/>
              </w:rPr>
              <w:t xml:space="preserve"> is between </w:t>
            </w:r>
            <w:r w:rsidRPr="00D36B78">
              <w:rPr>
                <w:i/>
                <w:szCs w:val="24"/>
              </w:rPr>
              <w:t>FDRP</w:t>
            </w:r>
            <w:r w:rsidRPr="00D36B78">
              <w:rPr>
                <w:szCs w:val="24"/>
              </w:rPr>
              <w:t xml:space="preserve"> and </w:t>
            </w:r>
            <w:r w:rsidRPr="00D36B78">
              <w:rPr>
                <w:i/>
                <w:szCs w:val="24"/>
              </w:rPr>
              <w:t>LDRP</w:t>
            </w:r>
            <w:r w:rsidRPr="00D36B78">
              <w:rPr>
                <w:szCs w:val="24"/>
              </w:rPr>
              <w:t xml:space="preserve"> (inclusive) where [N] = </w:t>
            </w:r>
            <w:r w:rsidRPr="00D36B78">
              <w:rPr>
                <w:i/>
                <w:szCs w:val="24"/>
              </w:rPr>
              <w:t>PQ</w:t>
            </w:r>
          </w:p>
        </w:tc>
        <w:tc>
          <w:tcPr>
            <w:tcW w:w="6480" w:type="dxa"/>
            <w:tcBorders>
              <w:top w:val="single" w:sz="6" w:space="0" w:color="auto"/>
              <w:left w:val="single" w:sz="6" w:space="0" w:color="auto"/>
              <w:bottom w:val="single" w:sz="6" w:space="0" w:color="auto"/>
              <w:right w:val="single" w:sz="4" w:space="0" w:color="auto"/>
            </w:tcBorders>
          </w:tcPr>
          <w:p w14:paraId="4A8B02DE"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3349FA09" w14:textId="77777777" w:rsidTr="00AC53F0">
        <w:tc>
          <w:tcPr>
            <w:tcW w:w="6480" w:type="dxa"/>
            <w:tcBorders>
              <w:top w:val="single" w:sz="6" w:space="0" w:color="auto"/>
              <w:left w:val="single" w:sz="4" w:space="0" w:color="auto"/>
              <w:bottom w:val="single" w:sz="6" w:space="0" w:color="auto"/>
              <w:right w:val="single" w:sz="6" w:space="0" w:color="auto"/>
            </w:tcBorders>
          </w:tcPr>
          <w:p w14:paraId="7BDE6374"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AND</w:t>
            </w:r>
          </w:p>
          <w:p w14:paraId="1D9A5B98" w14:textId="77777777" w:rsidR="00AC53F0" w:rsidRPr="00D36B78" w:rsidRDefault="00AC53F0" w:rsidP="00AC53F0">
            <w:pPr>
              <w:pStyle w:val="Header"/>
              <w:widowControl/>
              <w:tabs>
                <w:tab w:val="clear" w:pos="4320"/>
                <w:tab w:val="clear" w:pos="8640"/>
                <w:tab w:val="left" w:pos="432"/>
                <w:tab w:val="left" w:pos="1045"/>
              </w:tabs>
            </w:pPr>
            <w:r w:rsidRPr="00D36B78">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45B892D6" w14:textId="77777777" w:rsidR="00AC53F0" w:rsidRPr="00D36B78" w:rsidRDefault="00AC53F0" w:rsidP="00AC53F0">
            <w:pPr>
              <w:pStyle w:val="Header"/>
              <w:widowControl/>
              <w:tabs>
                <w:tab w:val="clear" w:pos="4320"/>
                <w:tab w:val="clear" w:pos="8640"/>
                <w:tab w:val="left" w:pos="432"/>
                <w:tab w:val="left" w:pos="1045"/>
              </w:tabs>
            </w:pPr>
            <w:r w:rsidRPr="00D36B78">
              <w:rPr>
                <w:b/>
              </w:rPr>
              <w:t>AND</w:t>
            </w:r>
          </w:p>
          <w:p w14:paraId="54E5F38F" w14:textId="77777777" w:rsidR="00AC53F0" w:rsidRPr="00D36B78" w:rsidRDefault="00AC53F0" w:rsidP="00AC53F0">
            <w:pPr>
              <w:pStyle w:val="Header"/>
              <w:widowControl/>
              <w:tabs>
                <w:tab w:val="clear" w:pos="4320"/>
                <w:tab w:val="clear" w:pos="8640"/>
                <w:tab w:val="left" w:pos="432"/>
                <w:tab w:val="left" w:pos="1045"/>
              </w:tabs>
              <w:rPr>
                <w:b/>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14BD8A4C" w14:textId="77777777" w:rsidR="00AC53F0" w:rsidRPr="00D36B78" w:rsidRDefault="00AC53F0" w:rsidP="00AC53F0">
            <w:r w:rsidRPr="00D36B78">
              <w:t>And the enrollment has not been excluded from the performance measures</w:t>
            </w:r>
          </w:p>
          <w:p w14:paraId="466F34D0"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2509CFA1" w14:textId="77777777" w:rsidTr="00AC53F0">
        <w:tc>
          <w:tcPr>
            <w:tcW w:w="6480" w:type="dxa"/>
            <w:tcBorders>
              <w:top w:val="single" w:sz="6" w:space="0" w:color="auto"/>
              <w:left w:val="single" w:sz="4" w:space="0" w:color="auto"/>
              <w:bottom w:val="single" w:sz="6" w:space="0" w:color="auto"/>
              <w:right w:val="single" w:sz="6" w:space="0" w:color="auto"/>
            </w:tcBorders>
          </w:tcPr>
          <w:p w14:paraId="380A0961"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 xml:space="preserve">AND </w:t>
            </w:r>
            <w:r w:rsidRPr="00D36B78">
              <w:rPr>
                <w:bCs/>
                <w:snapToGrid/>
                <w:szCs w:val="24"/>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7416AD78" w14:textId="77777777" w:rsidR="00AC53F0" w:rsidRPr="00D36B78" w:rsidRDefault="00AC53F0" w:rsidP="00AC53F0">
            <w:r w:rsidRPr="00D36B78">
              <w:t>And a non-exit reason has not been indicated</w:t>
            </w:r>
          </w:p>
        </w:tc>
      </w:tr>
      <w:tr w:rsidR="00AC53F0" w:rsidRPr="00D36B78" w14:paraId="48DF4B53" w14:textId="77777777" w:rsidTr="00AC53F0">
        <w:tc>
          <w:tcPr>
            <w:tcW w:w="6480" w:type="dxa"/>
            <w:tcBorders>
              <w:top w:val="single" w:sz="6" w:space="0" w:color="auto"/>
              <w:left w:val="single" w:sz="4" w:space="0" w:color="auto"/>
              <w:bottom w:val="single" w:sz="6" w:space="0" w:color="auto"/>
              <w:right w:val="single" w:sz="6" w:space="0" w:color="auto"/>
            </w:tcBorders>
          </w:tcPr>
          <w:p w14:paraId="046F10DC"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AND</w:t>
            </w:r>
          </w:p>
          <w:p w14:paraId="33E67255"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There is no placement record for this enrollment where    </w:t>
            </w:r>
            <w:r w:rsidRPr="00D36B78">
              <w:rPr>
                <w:snapToGrid/>
                <w:szCs w:val="24"/>
              </w:rPr>
              <w:tab/>
            </w:r>
          </w:p>
          <w:p w14:paraId="2ABCF960"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 xml:space="preserve">SCSEP_SERVICES_90_DAYS_IND = “Y” and </w:t>
            </w:r>
            <w:r w:rsidRPr="00D36B78">
              <w:rPr>
                <w:snapToGrid/>
                <w:szCs w:val="24"/>
              </w:rPr>
              <w:tab/>
            </w:r>
          </w:p>
          <w:p w14:paraId="2EB7B131"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START_DATE &gt;= EXIT_DATE</w:t>
            </w:r>
          </w:p>
        </w:tc>
        <w:tc>
          <w:tcPr>
            <w:tcW w:w="6480" w:type="dxa"/>
            <w:vMerge w:val="restart"/>
            <w:tcBorders>
              <w:top w:val="single" w:sz="6" w:space="0" w:color="auto"/>
              <w:left w:val="single" w:sz="6" w:space="0" w:color="auto"/>
              <w:right w:val="single" w:sz="4" w:space="0" w:color="auto"/>
            </w:tcBorders>
          </w:tcPr>
          <w:p w14:paraId="58156C0E"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 person has not re-enrolled in SCSEP within the first 90 days after exit.</w:t>
            </w:r>
          </w:p>
        </w:tc>
      </w:tr>
      <w:tr w:rsidR="00AC53F0" w:rsidRPr="00D36B78" w14:paraId="46A9D209" w14:textId="77777777" w:rsidTr="00AC53F0">
        <w:tc>
          <w:tcPr>
            <w:tcW w:w="6480" w:type="dxa"/>
            <w:tcBorders>
              <w:top w:val="single" w:sz="6" w:space="0" w:color="auto"/>
              <w:left w:val="single" w:sz="4" w:space="0" w:color="auto"/>
              <w:bottom w:val="single" w:sz="6" w:space="0" w:color="auto"/>
              <w:right w:val="single" w:sz="6" w:space="0" w:color="auto"/>
            </w:tcBorders>
          </w:tcPr>
          <w:p w14:paraId="39597AC1"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38C72285"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RE-ENROLLED 90 OTHER RECORD</w:t>
            </w:r>
            <w:r w:rsidRPr="00D36B78">
              <w:rPr>
                <w:snapToGrid/>
                <w:szCs w:val="24"/>
              </w:rPr>
              <w:t xml:space="preserve"> = “No”</w:t>
            </w:r>
          </w:p>
        </w:tc>
        <w:tc>
          <w:tcPr>
            <w:tcW w:w="6480" w:type="dxa"/>
            <w:vMerge/>
            <w:tcBorders>
              <w:left w:val="single" w:sz="6" w:space="0" w:color="auto"/>
              <w:right w:val="single" w:sz="4" w:space="0" w:color="auto"/>
            </w:tcBorders>
          </w:tcPr>
          <w:p w14:paraId="4A840B14" w14:textId="77777777" w:rsidR="00AC53F0" w:rsidRPr="00D36B78" w:rsidRDefault="00AC53F0" w:rsidP="00AC53F0">
            <w:pPr>
              <w:pStyle w:val="Header"/>
              <w:widowControl/>
              <w:tabs>
                <w:tab w:val="clear" w:pos="4320"/>
                <w:tab w:val="clear" w:pos="8640"/>
                <w:tab w:val="left" w:pos="432"/>
              </w:tabs>
              <w:rPr>
                <w:snapToGrid/>
                <w:szCs w:val="24"/>
              </w:rPr>
            </w:pPr>
          </w:p>
        </w:tc>
      </w:tr>
      <w:tr w:rsidR="00AC53F0" w:rsidRPr="00D36B78" w14:paraId="26EC74DB" w14:textId="77777777" w:rsidTr="00AC53F0">
        <w:tc>
          <w:tcPr>
            <w:tcW w:w="6480" w:type="dxa"/>
            <w:tcBorders>
              <w:top w:val="single" w:sz="6" w:space="0" w:color="auto"/>
              <w:left w:val="single" w:sz="4" w:space="0" w:color="auto"/>
              <w:bottom w:val="single" w:sz="4" w:space="0" w:color="auto"/>
              <w:right w:val="single" w:sz="6" w:space="0" w:color="auto"/>
            </w:tcBorders>
          </w:tcPr>
          <w:p w14:paraId="7BEB7FF4"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lastRenderedPageBreak/>
              <w:t xml:space="preserve">AND </w:t>
            </w:r>
          </w:p>
          <w:p w14:paraId="1498A7EF"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FOLLOWUP STATUS</w:t>
            </w:r>
            <w:r w:rsidRPr="00D36B78">
              <w:rPr>
                <w:snapToGrid/>
                <w:szCs w:val="24"/>
              </w:rPr>
              <w:t xml:space="preserve"> begins with “Pending”</w:t>
            </w:r>
          </w:p>
        </w:tc>
        <w:tc>
          <w:tcPr>
            <w:tcW w:w="6480" w:type="dxa"/>
            <w:tcBorders>
              <w:left w:val="single" w:sz="6" w:space="0" w:color="auto"/>
              <w:bottom w:val="single" w:sz="4" w:space="0" w:color="auto"/>
              <w:right w:val="single" w:sz="4" w:space="0" w:color="auto"/>
            </w:tcBorders>
          </w:tcPr>
          <w:p w14:paraId="3F6F2BB4"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there is a pending follow-up associated with the enrollment.</w:t>
            </w:r>
          </w:p>
        </w:tc>
      </w:tr>
    </w:tbl>
    <w:p w14:paraId="584BAE94" w14:textId="77777777" w:rsidR="00AC53F0" w:rsidRPr="00D36B78" w:rsidRDefault="00AC53F0" w:rsidP="00AC53F0"/>
    <w:p w14:paraId="6A75465E" w14:textId="77777777" w:rsidR="00AC53F0" w:rsidRPr="00D36B78" w:rsidRDefault="00AC53F0" w:rsidP="00AC53F0">
      <w:pPr>
        <w:jc w:val="center"/>
      </w:pPr>
      <w:r w:rsidRPr="00D36B78">
        <w:t>“Only Overdue Follow-ups”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0F3A2F5B" w14:textId="77777777" w:rsidTr="00AC53F0">
        <w:tc>
          <w:tcPr>
            <w:tcW w:w="6480" w:type="dxa"/>
            <w:shd w:val="clear" w:color="auto" w:fill="E0E0E0"/>
          </w:tcPr>
          <w:p w14:paraId="301985DA" w14:textId="77777777" w:rsidR="00AC53F0" w:rsidRPr="00D36B78" w:rsidRDefault="00AC53F0" w:rsidP="00AC53F0">
            <w:pPr>
              <w:rPr>
                <w:b/>
                <w:bCs/>
              </w:rPr>
            </w:pPr>
            <w:r w:rsidRPr="00D36B78">
              <w:rPr>
                <w:b/>
                <w:bCs/>
              </w:rPr>
              <w:t>Specification:</w:t>
            </w:r>
          </w:p>
        </w:tc>
        <w:tc>
          <w:tcPr>
            <w:tcW w:w="6480" w:type="dxa"/>
            <w:shd w:val="clear" w:color="auto" w:fill="E0E0E0"/>
          </w:tcPr>
          <w:p w14:paraId="5E30BFC7" w14:textId="77777777" w:rsidR="00AC53F0" w:rsidRPr="00D36B78" w:rsidRDefault="00AC53F0" w:rsidP="00AC53F0">
            <w:pPr>
              <w:rPr>
                <w:b/>
                <w:bCs/>
              </w:rPr>
            </w:pPr>
            <w:r w:rsidRPr="00D36B78">
              <w:rPr>
                <w:b/>
                <w:bCs/>
              </w:rPr>
              <w:t>Annotation:</w:t>
            </w:r>
          </w:p>
        </w:tc>
      </w:tr>
      <w:tr w:rsidR="00AC53F0" w:rsidRPr="00D36B78" w14:paraId="1956CE75" w14:textId="77777777" w:rsidTr="00AC53F0">
        <w:tc>
          <w:tcPr>
            <w:tcW w:w="6480" w:type="dxa"/>
            <w:tcBorders>
              <w:bottom w:val="single" w:sz="4" w:space="0" w:color="auto"/>
            </w:tcBorders>
          </w:tcPr>
          <w:p w14:paraId="4637656A"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List of all enrollments </w:t>
            </w:r>
            <w:r w:rsidRPr="00D36B78">
              <w:rPr>
                <w:b/>
                <w:bCs/>
                <w:snapToGrid/>
                <w:szCs w:val="24"/>
              </w:rPr>
              <w:t>where</w:t>
            </w:r>
          </w:p>
        </w:tc>
        <w:tc>
          <w:tcPr>
            <w:tcW w:w="6480" w:type="dxa"/>
            <w:tcBorders>
              <w:bottom w:val="single" w:sz="4" w:space="0" w:color="auto"/>
            </w:tcBorders>
          </w:tcPr>
          <w:p w14:paraId="563A658E"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List of all participants where</w:t>
            </w:r>
          </w:p>
        </w:tc>
      </w:tr>
      <w:tr w:rsidR="00AC53F0" w:rsidRPr="00D36B78" w14:paraId="064EE4FC" w14:textId="77777777" w:rsidTr="00AC53F0">
        <w:tc>
          <w:tcPr>
            <w:tcW w:w="6480" w:type="dxa"/>
            <w:tcBorders>
              <w:top w:val="single" w:sz="6" w:space="0" w:color="auto"/>
              <w:left w:val="single" w:sz="4" w:space="0" w:color="auto"/>
              <w:bottom w:val="single" w:sz="6" w:space="0" w:color="auto"/>
              <w:right w:val="single" w:sz="6" w:space="0" w:color="auto"/>
            </w:tcBorders>
          </w:tcPr>
          <w:p w14:paraId="323B1820" w14:textId="77777777" w:rsidR="00AC53F0" w:rsidRPr="00D36B78" w:rsidRDefault="00AC53F0" w:rsidP="00AC53F0">
            <w:pPr>
              <w:pStyle w:val="Header"/>
              <w:widowControl/>
              <w:tabs>
                <w:tab w:val="clear" w:pos="4320"/>
                <w:tab w:val="clear" w:pos="8640"/>
                <w:tab w:val="left" w:pos="432"/>
              </w:tabs>
              <w:rPr>
                <w:bCs/>
                <w:szCs w:val="24"/>
              </w:rPr>
            </w:pPr>
            <w:r w:rsidRPr="00D36B78">
              <w:rPr>
                <w:i/>
                <w:szCs w:val="24"/>
              </w:rPr>
              <w:t>FDNQAEQ</w:t>
            </w:r>
            <w:r w:rsidRPr="00D36B78">
              <w:rPr>
                <w:szCs w:val="24"/>
              </w:rPr>
              <w:t xml:space="preserve"> is between </w:t>
            </w:r>
            <w:r w:rsidRPr="00D36B78">
              <w:rPr>
                <w:i/>
                <w:szCs w:val="24"/>
              </w:rPr>
              <w:t>FDRP</w:t>
            </w:r>
            <w:r w:rsidRPr="00D36B78">
              <w:rPr>
                <w:szCs w:val="24"/>
              </w:rPr>
              <w:t xml:space="preserve"> and </w:t>
            </w:r>
            <w:r w:rsidRPr="00D36B78">
              <w:rPr>
                <w:i/>
                <w:szCs w:val="24"/>
              </w:rPr>
              <w:t>LDRP</w:t>
            </w:r>
            <w:r w:rsidRPr="00D36B78">
              <w:rPr>
                <w:szCs w:val="24"/>
              </w:rPr>
              <w:t xml:space="preserve"> (inclusive) where [N] = </w:t>
            </w:r>
            <w:r w:rsidRPr="00D36B78">
              <w:rPr>
                <w:i/>
                <w:szCs w:val="24"/>
              </w:rPr>
              <w:t>PQ</w:t>
            </w:r>
          </w:p>
        </w:tc>
        <w:tc>
          <w:tcPr>
            <w:tcW w:w="6480" w:type="dxa"/>
            <w:tcBorders>
              <w:top w:val="single" w:sz="6" w:space="0" w:color="auto"/>
              <w:left w:val="single" w:sz="6" w:space="0" w:color="auto"/>
              <w:bottom w:val="single" w:sz="6" w:space="0" w:color="auto"/>
              <w:right w:val="single" w:sz="4" w:space="0" w:color="auto"/>
            </w:tcBorders>
          </w:tcPr>
          <w:p w14:paraId="20195141"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6913A34A" w14:textId="77777777" w:rsidTr="00AC53F0">
        <w:tc>
          <w:tcPr>
            <w:tcW w:w="6480" w:type="dxa"/>
            <w:tcBorders>
              <w:top w:val="single" w:sz="6" w:space="0" w:color="auto"/>
              <w:left w:val="single" w:sz="4" w:space="0" w:color="auto"/>
              <w:bottom w:val="single" w:sz="6" w:space="0" w:color="auto"/>
              <w:right w:val="single" w:sz="6" w:space="0" w:color="auto"/>
            </w:tcBorders>
          </w:tcPr>
          <w:p w14:paraId="1BB35E22"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AND</w:t>
            </w:r>
          </w:p>
          <w:p w14:paraId="4B2EF5E0" w14:textId="77777777" w:rsidR="00AC53F0" w:rsidRPr="00D36B78" w:rsidRDefault="00AC53F0" w:rsidP="00AC53F0">
            <w:pPr>
              <w:pStyle w:val="Header"/>
              <w:widowControl/>
              <w:tabs>
                <w:tab w:val="clear" w:pos="4320"/>
                <w:tab w:val="clear" w:pos="8640"/>
                <w:tab w:val="left" w:pos="432"/>
                <w:tab w:val="left" w:pos="1045"/>
              </w:tabs>
            </w:pPr>
            <w:r w:rsidRPr="00D36B78">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639B5CB4" w14:textId="77777777" w:rsidR="00AC53F0" w:rsidRPr="00D36B78" w:rsidRDefault="00AC53F0" w:rsidP="00AC53F0">
            <w:pPr>
              <w:pStyle w:val="Header"/>
              <w:widowControl/>
              <w:tabs>
                <w:tab w:val="clear" w:pos="4320"/>
                <w:tab w:val="clear" w:pos="8640"/>
                <w:tab w:val="left" w:pos="432"/>
                <w:tab w:val="left" w:pos="1045"/>
              </w:tabs>
            </w:pPr>
            <w:r w:rsidRPr="00D36B78">
              <w:rPr>
                <w:b/>
              </w:rPr>
              <w:t>AND</w:t>
            </w:r>
          </w:p>
          <w:p w14:paraId="5A40466C" w14:textId="77777777" w:rsidR="00AC53F0" w:rsidRPr="00D36B78" w:rsidRDefault="00AC53F0" w:rsidP="00AC53F0">
            <w:pPr>
              <w:pStyle w:val="Header"/>
              <w:widowControl/>
              <w:tabs>
                <w:tab w:val="clear" w:pos="4320"/>
                <w:tab w:val="clear" w:pos="8640"/>
                <w:tab w:val="left" w:pos="432"/>
                <w:tab w:val="left" w:pos="1045"/>
              </w:tabs>
              <w:rPr>
                <w:b/>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6EDA7FB0" w14:textId="77777777" w:rsidR="00AC53F0" w:rsidRPr="00D36B78" w:rsidRDefault="00AC53F0" w:rsidP="00AC53F0">
            <w:r w:rsidRPr="00D36B78">
              <w:t>And the enrollment has not been excluded from the performance measures</w:t>
            </w:r>
          </w:p>
          <w:p w14:paraId="4F6176B3"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3834840A" w14:textId="77777777" w:rsidTr="00AC53F0">
        <w:tc>
          <w:tcPr>
            <w:tcW w:w="6480" w:type="dxa"/>
            <w:tcBorders>
              <w:top w:val="single" w:sz="6" w:space="0" w:color="auto"/>
              <w:left w:val="single" w:sz="4" w:space="0" w:color="auto"/>
              <w:bottom w:val="single" w:sz="6" w:space="0" w:color="auto"/>
              <w:right w:val="single" w:sz="6" w:space="0" w:color="auto"/>
            </w:tcBorders>
          </w:tcPr>
          <w:p w14:paraId="316C4E29" w14:textId="77777777" w:rsidR="00AC53F0" w:rsidRPr="00D36B78" w:rsidRDefault="00AC53F0" w:rsidP="00AC53F0">
            <w:pPr>
              <w:pStyle w:val="Header"/>
              <w:widowControl/>
              <w:tabs>
                <w:tab w:val="clear" w:pos="4320"/>
                <w:tab w:val="clear" w:pos="8640"/>
                <w:tab w:val="left" w:pos="432"/>
                <w:tab w:val="left" w:pos="1045"/>
              </w:tabs>
              <w:rPr>
                <w:b/>
                <w:bCs/>
                <w:snapToGrid/>
                <w:szCs w:val="24"/>
              </w:rPr>
            </w:pPr>
            <w:r w:rsidRPr="00D36B78">
              <w:rPr>
                <w:b/>
                <w:bCs/>
                <w:snapToGrid/>
                <w:szCs w:val="24"/>
              </w:rPr>
              <w:t xml:space="preserve">AND </w:t>
            </w:r>
            <w:r w:rsidRPr="00D36B78">
              <w:rPr>
                <w:bCs/>
                <w:snapToGrid/>
                <w:szCs w:val="24"/>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22FF5389" w14:textId="77777777" w:rsidR="00AC53F0" w:rsidRPr="00D36B78" w:rsidRDefault="00AC53F0" w:rsidP="00AC53F0">
            <w:r w:rsidRPr="00D36B78">
              <w:t>And a non-exit reason has not been indicated</w:t>
            </w:r>
          </w:p>
        </w:tc>
      </w:tr>
      <w:tr w:rsidR="00AC53F0" w:rsidRPr="00D36B78" w14:paraId="3B53BFF3" w14:textId="77777777" w:rsidTr="00AC53F0">
        <w:tc>
          <w:tcPr>
            <w:tcW w:w="6480" w:type="dxa"/>
            <w:tcBorders>
              <w:top w:val="single" w:sz="6" w:space="0" w:color="auto"/>
              <w:left w:val="single" w:sz="4" w:space="0" w:color="auto"/>
              <w:bottom w:val="single" w:sz="6" w:space="0" w:color="auto"/>
              <w:right w:val="single" w:sz="6" w:space="0" w:color="auto"/>
            </w:tcBorders>
          </w:tcPr>
          <w:p w14:paraId="51BA423B"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AND</w:t>
            </w:r>
          </w:p>
          <w:p w14:paraId="718BC006"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 xml:space="preserve">There is no placement record for this enrollment where    </w:t>
            </w:r>
            <w:r w:rsidRPr="00D36B78">
              <w:rPr>
                <w:snapToGrid/>
                <w:szCs w:val="24"/>
              </w:rPr>
              <w:tab/>
            </w:r>
          </w:p>
          <w:p w14:paraId="1952AA48"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 xml:space="preserve">SCSEP_SERVICES_90_DAYS_IND = “Y” and </w:t>
            </w:r>
            <w:r w:rsidRPr="00D36B78">
              <w:rPr>
                <w:snapToGrid/>
                <w:szCs w:val="24"/>
              </w:rPr>
              <w:tab/>
            </w:r>
          </w:p>
          <w:p w14:paraId="135B48A0"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b/>
              <w:t>START_DATE &gt;= EXIT_DATE</w:t>
            </w:r>
          </w:p>
        </w:tc>
        <w:tc>
          <w:tcPr>
            <w:tcW w:w="6480" w:type="dxa"/>
            <w:vMerge w:val="restart"/>
            <w:tcBorders>
              <w:top w:val="single" w:sz="6" w:space="0" w:color="auto"/>
              <w:left w:val="single" w:sz="6" w:space="0" w:color="auto"/>
              <w:right w:val="single" w:sz="4" w:space="0" w:color="auto"/>
            </w:tcBorders>
          </w:tcPr>
          <w:p w14:paraId="2FFDEC01"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 person has not re-enrolled in SCSEP within the first 90 days after exit.</w:t>
            </w:r>
          </w:p>
        </w:tc>
      </w:tr>
      <w:tr w:rsidR="00AC53F0" w:rsidRPr="00D36B78" w14:paraId="0C53F19B" w14:textId="77777777" w:rsidTr="00AC53F0">
        <w:tc>
          <w:tcPr>
            <w:tcW w:w="6480" w:type="dxa"/>
            <w:tcBorders>
              <w:top w:val="single" w:sz="6" w:space="0" w:color="auto"/>
              <w:left w:val="single" w:sz="4" w:space="0" w:color="auto"/>
              <w:bottom w:val="single" w:sz="6" w:space="0" w:color="auto"/>
              <w:right w:val="single" w:sz="6" w:space="0" w:color="auto"/>
            </w:tcBorders>
          </w:tcPr>
          <w:p w14:paraId="16F7A219"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3512643C"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RE-ENROLLED 90 OTHER RECORD</w:t>
            </w:r>
            <w:r w:rsidRPr="00D36B78">
              <w:rPr>
                <w:snapToGrid/>
                <w:szCs w:val="24"/>
              </w:rPr>
              <w:t xml:space="preserve"> = “No”</w:t>
            </w:r>
          </w:p>
        </w:tc>
        <w:tc>
          <w:tcPr>
            <w:tcW w:w="6480" w:type="dxa"/>
            <w:vMerge/>
            <w:tcBorders>
              <w:left w:val="single" w:sz="6" w:space="0" w:color="auto"/>
              <w:right w:val="single" w:sz="4" w:space="0" w:color="auto"/>
            </w:tcBorders>
          </w:tcPr>
          <w:p w14:paraId="1D9C32C2" w14:textId="77777777" w:rsidR="00AC53F0" w:rsidRPr="00D36B78" w:rsidRDefault="00AC53F0" w:rsidP="00AC53F0">
            <w:pPr>
              <w:pStyle w:val="Header"/>
              <w:widowControl/>
              <w:tabs>
                <w:tab w:val="clear" w:pos="4320"/>
                <w:tab w:val="clear" w:pos="8640"/>
                <w:tab w:val="left" w:pos="432"/>
              </w:tabs>
              <w:rPr>
                <w:snapToGrid/>
                <w:szCs w:val="24"/>
              </w:rPr>
            </w:pPr>
          </w:p>
        </w:tc>
      </w:tr>
      <w:tr w:rsidR="00AC53F0" w:rsidRPr="00D36B78" w14:paraId="60B8E304" w14:textId="77777777" w:rsidTr="00AC53F0">
        <w:tc>
          <w:tcPr>
            <w:tcW w:w="6480" w:type="dxa"/>
            <w:tcBorders>
              <w:top w:val="single" w:sz="6" w:space="0" w:color="auto"/>
              <w:left w:val="single" w:sz="4" w:space="0" w:color="auto"/>
              <w:bottom w:val="single" w:sz="4" w:space="0" w:color="auto"/>
              <w:right w:val="single" w:sz="6" w:space="0" w:color="auto"/>
            </w:tcBorders>
          </w:tcPr>
          <w:p w14:paraId="0B687279" w14:textId="77777777" w:rsidR="00AC53F0" w:rsidRPr="00D36B78" w:rsidRDefault="00AC53F0" w:rsidP="00AC53F0">
            <w:pPr>
              <w:pStyle w:val="Header"/>
              <w:widowControl/>
              <w:tabs>
                <w:tab w:val="clear" w:pos="4320"/>
                <w:tab w:val="clear" w:pos="8640"/>
                <w:tab w:val="left" w:pos="432"/>
              </w:tabs>
              <w:rPr>
                <w:b/>
                <w:snapToGrid/>
                <w:szCs w:val="24"/>
              </w:rPr>
            </w:pPr>
            <w:r w:rsidRPr="00D36B78">
              <w:rPr>
                <w:b/>
                <w:snapToGrid/>
                <w:szCs w:val="24"/>
              </w:rPr>
              <w:t xml:space="preserve">AND </w:t>
            </w:r>
          </w:p>
          <w:p w14:paraId="40FC310C" w14:textId="77777777" w:rsidR="00AC53F0" w:rsidRPr="00D36B78" w:rsidRDefault="00AC53F0" w:rsidP="00AC53F0">
            <w:pPr>
              <w:pStyle w:val="Header"/>
              <w:widowControl/>
              <w:tabs>
                <w:tab w:val="clear" w:pos="4320"/>
                <w:tab w:val="clear" w:pos="8640"/>
                <w:tab w:val="left" w:pos="432"/>
              </w:tabs>
              <w:rPr>
                <w:snapToGrid/>
                <w:szCs w:val="24"/>
              </w:rPr>
            </w:pPr>
            <w:r w:rsidRPr="00D36B78">
              <w:rPr>
                <w:i/>
                <w:snapToGrid/>
                <w:szCs w:val="24"/>
              </w:rPr>
              <w:t>FOLLOWUP STATUS</w:t>
            </w:r>
            <w:r w:rsidRPr="00D36B78">
              <w:rPr>
                <w:snapToGrid/>
                <w:szCs w:val="24"/>
              </w:rPr>
              <w:t xml:space="preserve"> begins with “Overdue”</w:t>
            </w:r>
          </w:p>
        </w:tc>
        <w:tc>
          <w:tcPr>
            <w:tcW w:w="6480" w:type="dxa"/>
            <w:tcBorders>
              <w:left w:val="single" w:sz="6" w:space="0" w:color="auto"/>
              <w:bottom w:val="single" w:sz="4" w:space="0" w:color="auto"/>
              <w:right w:val="single" w:sz="4" w:space="0" w:color="auto"/>
            </w:tcBorders>
          </w:tcPr>
          <w:p w14:paraId="25F26FD4"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there is an overdue follow-up associated with the enrollment.</w:t>
            </w:r>
          </w:p>
        </w:tc>
      </w:tr>
    </w:tbl>
    <w:p w14:paraId="2FEA09D7" w14:textId="77777777" w:rsidR="00AC53F0" w:rsidRPr="00D36B78" w:rsidRDefault="00AC53F0" w:rsidP="00AC53F0"/>
    <w:p w14:paraId="40883A79" w14:textId="77777777" w:rsidR="00AC53F0" w:rsidRPr="00D36B78" w:rsidRDefault="00AC53F0" w:rsidP="00AC53F0">
      <w:pPr>
        <w:jc w:val="center"/>
      </w:pPr>
      <w:r w:rsidRPr="00D36B78">
        <w:t>“Only Expired Follow-ups”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AC53F0" w:rsidRPr="00D36B78" w14:paraId="38F2F147" w14:textId="77777777" w:rsidTr="00AC53F0">
        <w:tc>
          <w:tcPr>
            <w:tcW w:w="6480" w:type="dxa"/>
            <w:shd w:val="clear" w:color="auto" w:fill="E0E0E0"/>
          </w:tcPr>
          <w:p w14:paraId="453804BB" w14:textId="77777777" w:rsidR="00AC53F0" w:rsidRPr="00D36B78" w:rsidRDefault="00AC53F0" w:rsidP="00AC53F0">
            <w:pPr>
              <w:rPr>
                <w:b/>
                <w:bCs/>
              </w:rPr>
            </w:pPr>
            <w:r w:rsidRPr="00D36B78">
              <w:rPr>
                <w:b/>
                <w:bCs/>
              </w:rPr>
              <w:t>Specification:</w:t>
            </w:r>
          </w:p>
        </w:tc>
        <w:tc>
          <w:tcPr>
            <w:tcW w:w="6480" w:type="dxa"/>
            <w:shd w:val="clear" w:color="auto" w:fill="E0E0E0"/>
          </w:tcPr>
          <w:p w14:paraId="111A4C6F" w14:textId="77777777" w:rsidR="00AC53F0" w:rsidRPr="00D36B78" w:rsidRDefault="00AC53F0" w:rsidP="00AC53F0">
            <w:pPr>
              <w:rPr>
                <w:b/>
                <w:bCs/>
              </w:rPr>
            </w:pPr>
            <w:r w:rsidRPr="00D36B78">
              <w:rPr>
                <w:b/>
                <w:bCs/>
              </w:rPr>
              <w:t>Annotation:</w:t>
            </w:r>
          </w:p>
        </w:tc>
      </w:tr>
      <w:tr w:rsidR="00AC53F0" w:rsidRPr="00D36B78" w14:paraId="10B4EB30" w14:textId="77777777" w:rsidTr="00AC53F0">
        <w:tc>
          <w:tcPr>
            <w:tcW w:w="6480" w:type="dxa"/>
            <w:tcBorders>
              <w:bottom w:val="single" w:sz="4" w:space="0" w:color="auto"/>
            </w:tcBorders>
          </w:tcPr>
          <w:p w14:paraId="5B1EF80C" w14:textId="77777777" w:rsidR="00AC53F0" w:rsidRPr="00D36B78" w:rsidRDefault="00AC53F0" w:rsidP="00AC53F0">
            <w:pPr>
              <w:tabs>
                <w:tab w:val="left" w:pos="432"/>
              </w:tabs>
            </w:pPr>
            <w:r w:rsidRPr="00D36B78">
              <w:t xml:space="preserve">List of all enrollments </w:t>
            </w:r>
            <w:r w:rsidRPr="00D36B78">
              <w:rPr>
                <w:b/>
                <w:bCs/>
              </w:rPr>
              <w:t>where</w:t>
            </w:r>
          </w:p>
        </w:tc>
        <w:tc>
          <w:tcPr>
            <w:tcW w:w="6480" w:type="dxa"/>
            <w:tcBorders>
              <w:bottom w:val="single" w:sz="4" w:space="0" w:color="auto"/>
            </w:tcBorders>
          </w:tcPr>
          <w:p w14:paraId="4E1EDA98" w14:textId="77777777" w:rsidR="00AC53F0" w:rsidRPr="00D36B78" w:rsidRDefault="00AC53F0" w:rsidP="00AC53F0">
            <w:pPr>
              <w:tabs>
                <w:tab w:val="left" w:pos="432"/>
              </w:tabs>
            </w:pPr>
            <w:r w:rsidRPr="00D36B78">
              <w:t>List of all participants where</w:t>
            </w:r>
          </w:p>
        </w:tc>
      </w:tr>
      <w:tr w:rsidR="00AC53F0" w:rsidRPr="00D36B78" w14:paraId="3DF2F42F" w14:textId="77777777" w:rsidTr="00AC53F0">
        <w:tc>
          <w:tcPr>
            <w:tcW w:w="6480" w:type="dxa"/>
            <w:tcBorders>
              <w:top w:val="single" w:sz="6" w:space="0" w:color="auto"/>
              <w:left w:val="single" w:sz="4" w:space="0" w:color="auto"/>
              <w:bottom w:val="single" w:sz="6" w:space="0" w:color="auto"/>
              <w:right w:val="single" w:sz="6" w:space="0" w:color="auto"/>
            </w:tcBorders>
          </w:tcPr>
          <w:p w14:paraId="07AF4E7B" w14:textId="77777777" w:rsidR="00AC53F0" w:rsidRPr="00D36B78" w:rsidRDefault="00AC53F0" w:rsidP="00AC53F0">
            <w:pPr>
              <w:tabs>
                <w:tab w:val="left" w:pos="432"/>
              </w:tabs>
              <w:rPr>
                <w:b/>
                <w:snapToGrid w:val="0"/>
              </w:rPr>
            </w:pPr>
            <w:r w:rsidRPr="00D36B78">
              <w:rPr>
                <w:i/>
                <w:snapToGrid w:val="0"/>
              </w:rPr>
              <w:t>FDNQAEQ</w:t>
            </w:r>
            <w:r w:rsidRPr="00D36B78">
              <w:rPr>
                <w:snapToGrid w:val="0"/>
              </w:rPr>
              <w:t xml:space="preserve"> is between </w:t>
            </w:r>
            <w:r w:rsidRPr="00D36B78">
              <w:rPr>
                <w:i/>
                <w:snapToGrid w:val="0"/>
              </w:rPr>
              <w:t>FDRP</w:t>
            </w:r>
            <w:r w:rsidRPr="00D36B78">
              <w:rPr>
                <w:snapToGrid w:val="0"/>
              </w:rPr>
              <w:t xml:space="preserve"> and </w:t>
            </w:r>
            <w:r w:rsidRPr="00D36B78">
              <w:rPr>
                <w:i/>
                <w:snapToGrid w:val="0"/>
              </w:rPr>
              <w:t>LDRP</w:t>
            </w:r>
            <w:r w:rsidRPr="00D36B78">
              <w:rPr>
                <w:snapToGrid w:val="0"/>
              </w:rPr>
              <w:t xml:space="preserve"> (inclusive) where [N] = </w:t>
            </w:r>
            <w:r w:rsidRPr="00D36B78">
              <w:rPr>
                <w:i/>
                <w:snapToGrid w:val="0"/>
              </w:rPr>
              <w:t>PQ</w:t>
            </w:r>
          </w:p>
        </w:tc>
        <w:tc>
          <w:tcPr>
            <w:tcW w:w="6480" w:type="dxa"/>
            <w:tcBorders>
              <w:top w:val="single" w:sz="6" w:space="0" w:color="auto"/>
              <w:left w:val="single" w:sz="6" w:space="0" w:color="auto"/>
              <w:bottom w:val="single" w:sz="6" w:space="0" w:color="auto"/>
              <w:right w:val="single" w:sz="4" w:space="0" w:color="auto"/>
            </w:tcBorders>
          </w:tcPr>
          <w:p w14:paraId="6B628771" w14:textId="77777777" w:rsidR="00AC53F0" w:rsidRPr="00D36B78" w:rsidRDefault="00AC53F0" w:rsidP="00AC53F0">
            <w:pPr>
              <w:pStyle w:val="Header"/>
              <w:widowControl/>
              <w:tabs>
                <w:tab w:val="clear" w:pos="4320"/>
                <w:tab w:val="clear" w:pos="8640"/>
                <w:tab w:val="left" w:pos="432"/>
              </w:tabs>
              <w:rPr>
                <w:snapToGrid/>
                <w:szCs w:val="24"/>
              </w:rPr>
            </w:pPr>
            <w:r w:rsidRPr="00D36B78">
              <w:rPr>
                <w:szCs w:val="24"/>
              </w:rPr>
              <w:t>the relevant quarter after exit is within the selected report period</w:t>
            </w:r>
          </w:p>
        </w:tc>
      </w:tr>
      <w:tr w:rsidR="00AC53F0" w:rsidRPr="00D36B78" w14:paraId="2F40C4A6" w14:textId="77777777" w:rsidTr="00AC53F0">
        <w:tc>
          <w:tcPr>
            <w:tcW w:w="6480" w:type="dxa"/>
            <w:tcBorders>
              <w:top w:val="single" w:sz="6" w:space="0" w:color="auto"/>
              <w:left w:val="single" w:sz="4" w:space="0" w:color="auto"/>
              <w:bottom w:val="single" w:sz="6" w:space="0" w:color="auto"/>
              <w:right w:val="single" w:sz="6" w:space="0" w:color="auto"/>
            </w:tcBorders>
          </w:tcPr>
          <w:p w14:paraId="2C8E8BE9" w14:textId="77777777" w:rsidR="00AC53F0" w:rsidRPr="00D36B78" w:rsidRDefault="00AC53F0" w:rsidP="00AC53F0">
            <w:pPr>
              <w:tabs>
                <w:tab w:val="left" w:pos="432"/>
                <w:tab w:val="left" w:pos="1045"/>
              </w:tabs>
              <w:rPr>
                <w:b/>
                <w:bCs/>
              </w:rPr>
            </w:pPr>
            <w:r w:rsidRPr="00D36B78">
              <w:rPr>
                <w:b/>
                <w:bCs/>
              </w:rPr>
              <w:t>AND</w:t>
            </w:r>
          </w:p>
          <w:p w14:paraId="739A4581" w14:textId="77777777" w:rsidR="00AC53F0" w:rsidRPr="00D36B78" w:rsidRDefault="00AC53F0" w:rsidP="00AC53F0">
            <w:pPr>
              <w:tabs>
                <w:tab w:val="left" w:pos="432"/>
                <w:tab w:val="left" w:pos="1045"/>
              </w:tabs>
            </w:pPr>
            <w:r w:rsidRPr="00D36B78">
              <w:lastRenderedPageBreak/>
              <w:t xml:space="preserve">PY18_EXIT_REASON_OTHER ≠ </w:t>
            </w:r>
            <w:proofErr w:type="spellStart"/>
            <w:r w:rsidRPr="00D36B78">
              <w:t>v_Deceased</w:t>
            </w:r>
            <w:proofErr w:type="spellEnd"/>
            <w:r w:rsidRPr="00D36B78">
              <w:t xml:space="preserve">, </w:t>
            </w:r>
            <w:proofErr w:type="spellStart"/>
            <w:r w:rsidRPr="00D36B78">
              <w:t>vi_Participants_health</w:t>
            </w:r>
            <w:proofErr w:type="spellEnd"/>
            <w:r w:rsidRPr="00D36B78">
              <w:t xml:space="preserve">/medical, </w:t>
            </w:r>
            <w:proofErr w:type="spellStart"/>
            <w:r w:rsidRPr="00D36B78">
              <w:t>vii_Institutionalized</w:t>
            </w:r>
            <w:proofErr w:type="spellEnd"/>
            <w:r w:rsidRPr="00D36B78">
              <w:t xml:space="preserve">, </w:t>
            </w:r>
            <w:proofErr w:type="spellStart"/>
            <w:r w:rsidRPr="00D36B78">
              <w:t>viii_Reserve_personnel_called_to_active_duty</w:t>
            </w:r>
            <w:proofErr w:type="spellEnd"/>
            <w:r w:rsidRPr="00D36B78">
              <w:t xml:space="preserve">, or </w:t>
            </w:r>
            <w:proofErr w:type="spellStart"/>
            <w:r w:rsidRPr="00D36B78">
              <w:t>ix_Ineligible_due_to_income_at_recertification</w:t>
            </w:r>
            <w:proofErr w:type="spellEnd"/>
          </w:p>
          <w:p w14:paraId="00695A3B" w14:textId="77777777" w:rsidR="00AC53F0" w:rsidRPr="00D36B78" w:rsidRDefault="00AC53F0" w:rsidP="00AC53F0">
            <w:pPr>
              <w:tabs>
                <w:tab w:val="left" w:pos="432"/>
                <w:tab w:val="left" w:pos="1045"/>
              </w:tabs>
              <w:rPr>
                <w:b/>
              </w:rPr>
            </w:pPr>
            <w:r w:rsidRPr="00D36B78">
              <w:rPr>
                <w:b/>
              </w:rPr>
              <w:t>AND</w:t>
            </w:r>
          </w:p>
          <w:p w14:paraId="64B7405B" w14:textId="77777777" w:rsidR="00AC53F0" w:rsidRPr="00D36B78" w:rsidRDefault="00AC53F0" w:rsidP="00AC53F0">
            <w:pPr>
              <w:tabs>
                <w:tab w:val="left" w:pos="432"/>
                <w:tab w:val="left" w:pos="1045"/>
              </w:tabs>
              <w:rPr>
                <w:b/>
              </w:rPr>
            </w:pPr>
            <w:r w:rsidRPr="00D36B78">
              <w:t>EXIT_REASON_OTHER ≠ 4_Non-income_eligible, 7_Deceased, 8_Health/medical, or 10_Institutionalized</w:t>
            </w:r>
          </w:p>
        </w:tc>
        <w:tc>
          <w:tcPr>
            <w:tcW w:w="6480" w:type="dxa"/>
            <w:tcBorders>
              <w:top w:val="single" w:sz="6" w:space="0" w:color="auto"/>
              <w:left w:val="single" w:sz="6" w:space="0" w:color="auto"/>
              <w:bottom w:val="single" w:sz="6" w:space="0" w:color="auto"/>
              <w:right w:val="single" w:sz="4" w:space="0" w:color="auto"/>
            </w:tcBorders>
          </w:tcPr>
          <w:p w14:paraId="652CC25E" w14:textId="77777777" w:rsidR="00AC53F0" w:rsidRPr="00D36B78" w:rsidRDefault="00AC53F0" w:rsidP="00AC53F0">
            <w:r w:rsidRPr="00D36B78">
              <w:lastRenderedPageBreak/>
              <w:t>And the enrollment has not been excluded from the performance measures</w:t>
            </w:r>
          </w:p>
          <w:p w14:paraId="01297A2D" w14:textId="77777777" w:rsidR="00AC53F0" w:rsidRPr="00D36B78" w:rsidRDefault="00AC53F0" w:rsidP="00AC53F0">
            <w:pPr>
              <w:pStyle w:val="Header"/>
              <w:widowControl/>
              <w:tabs>
                <w:tab w:val="clear" w:pos="4320"/>
                <w:tab w:val="clear" w:pos="8640"/>
                <w:tab w:val="left" w:pos="432"/>
              </w:tabs>
              <w:rPr>
                <w:szCs w:val="24"/>
              </w:rPr>
            </w:pPr>
          </w:p>
        </w:tc>
      </w:tr>
      <w:tr w:rsidR="00AC53F0" w:rsidRPr="00D36B78" w14:paraId="4C579510" w14:textId="77777777" w:rsidTr="00AC53F0">
        <w:tc>
          <w:tcPr>
            <w:tcW w:w="6480" w:type="dxa"/>
            <w:tcBorders>
              <w:top w:val="single" w:sz="6" w:space="0" w:color="auto"/>
              <w:left w:val="single" w:sz="4" w:space="0" w:color="auto"/>
              <w:bottom w:val="single" w:sz="6" w:space="0" w:color="auto"/>
              <w:right w:val="single" w:sz="6" w:space="0" w:color="auto"/>
            </w:tcBorders>
          </w:tcPr>
          <w:p w14:paraId="62C4E5E7" w14:textId="77777777" w:rsidR="00AC53F0" w:rsidRPr="00D36B78" w:rsidRDefault="00AC53F0" w:rsidP="00AC53F0">
            <w:pPr>
              <w:tabs>
                <w:tab w:val="left" w:pos="432"/>
                <w:tab w:val="left" w:pos="1045"/>
              </w:tabs>
              <w:rPr>
                <w:b/>
                <w:bCs/>
              </w:rPr>
            </w:pPr>
            <w:r w:rsidRPr="00D36B78">
              <w:rPr>
                <w:b/>
                <w:bCs/>
              </w:rPr>
              <w:lastRenderedPageBreak/>
              <w:t xml:space="preserve">AND </w:t>
            </w:r>
            <w:r w:rsidRPr="00D36B78">
              <w:rPr>
                <w:bCs/>
              </w:rPr>
              <w:t>NON_EXIT_REASON is null</w:t>
            </w:r>
          </w:p>
        </w:tc>
        <w:tc>
          <w:tcPr>
            <w:tcW w:w="6480" w:type="dxa"/>
            <w:tcBorders>
              <w:top w:val="single" w:sz="6" w:space="0" w:color="auto"/>
              <w:left w:val="single" w:sz="6" w:space="0" w:color="auto"/>
              <w:bottom w:val="single" w:sz="6" w:space="0" w:color="auto"/>
              <w:right w:val="single" w:sz="4" w:space="0" w:color="auto"/>
            </w:tcBorders>
          </w:tcPr>
          <w:p w14:paraId="36B4ACD7" w14:textId="77777777" w:rsidR="00AC53F0" w:rsidRPr="00D36B78" w:rsidRDefault="00AC53F0" w:rsidP="00AC53F0">
            <w:r w:rsidRPr="00D36B78">
              <w:t>And a non-exit reason has not been indicated</w:t>
            </w:r>
          </w:p>
        </w:tc>
      </w:tr>
      <w:tr w:rsidR="00AC53F0" w:rsidRPr="00D36B78" w14:paraId="75683D71" w14:textId="77777777" w:rsidTr="00AC53F0">
        <w:tc>
          <w:tcPr>
            <w:tcW w:w="6480" w:type="dxa"/>
            <w:tcBorders>
              <w:top w:val="single" w:sz="6" w:space="0" w:color="auto"/>
              <w:left w:val="single" w:sz="4" w:space="0" w:color="auto"/>
              <w:bottom w:val="single" w:sz="6" w:space="0" w:color="auto"/>
              <w:right w:val="single" w:sz="6" w:space="0" w:color="auto"/>
            </w:tcBorders>
          </w:tcPr>
          <w:p w14:paraId="56FE624D" w14:textId="77777777" w:rsidR="00AC53F0" w:rsidRPr="00D36B78" w:rsidRDefault="00AC53F0" w:rsidP="00AC53F0">
            <w:pPr>
              <w:tabs>
                <w:tab w:val="left" w:pos="432"/>
              </w:tabs>
              <w:rPr>
                <w:b/>
              </w:rPr>
            </w:pPr>
            <w:r w:rsidRPr="00D36B78">
              <w:rPr>
                <w:b/>
              </w:rPr>
              <w:t>AND</w:t>
            </w:r>
          </w:p>
          <w:p w14:paraId="780DF57E" w14:textId="77777777" w:rsidR="00AC53F0" w:rsidRPr="00D36B78" w:rsidRDefault="00AC53F0" w:rsidP="00AC53F0">
            <w:pPr>
              <w:tabs>
                <w:tab w:val="left" w:pos="432"/>
              </w:tabs>
            </w:pPr>
            <w:r w:rsidRPr="00D36B78">
              <w:t xml:space="preserve">There is no placement record for this enrollment where    </w:t>
            </w:r>
            <w:r w:rsidRPr="00D36B78">
              <w:tab/>
            </w:r>
          </w:p>
          <w:p w14:paraId="4A8FD497" w14:textId="77777777" w:rsidR="00AC53F0" w:rsidRPr="00D36B78" w:rsidRDefault="00AC53F0" w:rsidP="00AC53F0">
            <w:pPr>
              <w:tabs>
                <w:tab w:val="left" w:pos="432"/>
              </w:tabs>
            </w:pPr>
            <w:r w:rsidRPr="00D36B78">
              <w:tab/>
              <w:t xml:space="preserve">SCSEP_SERVICES_90_DAYS_IND = “Y” and </w:t>
            </w:r>
            <w:r w:rsidRPr="00D36B78">
              <w:tab/>
            </w:r>
          </w:p>
          <w:p w14:paraId="0ADB7B67" w14:textId="77777777" w:rsidR="00AC53F0" w:rsidRPr="00D36B78" w:rsidRDefault="00AC53F0" w:rsidP="00AC53F0">
            <w:pPr>
              <w:tabs>
                <w:tab w:val="left" w:pos="432"/>
              </w:tabs>
            </w:pPr>
            <w:r w:rsidRPr="00D36B78">
              <w:tab/>
              <w:t>START_DATE &gt;= EXIT_DATE</w:t>
            </w:r>
          </w:p>
        </w:tc>
        <w:tc>
          <w:tcPr>
            <w:tcW w:w="6480" w:type="dxa"/>
            <w:vMerge w:val="restart"/>
            <w:tcBorders>
              <w:top w:val="single" w:sz="6" w:space="0" w:color="auto"/>
              <w:left w:val="single" w:sz="6" w:space="0" w:color="auto"/>
              <w:right w:val="single" w:sz="4" w:space="0" w:color="auto"/>
            </w:tcBorders>
          </w:tcPr>
          <w:p w14:paraId="2119CA07" w14:textId="77777777" w:rsidR="00AC53F0" w:rsidRPr="00D36B78" w:rsidRDefault="00AC53F0" w:rsidP="00AC53F0">
            <w:pPr>
              <w:pStyle w:val="Header"/>
              <w:widowControl/>
              <w:tabs>
                <w:tab w:val="clear" w:pos="4320"/>
                <w:tab w:val="clear" w:pos="8640"/>
                <w:tab w:val="left" w:pos="432"/>
              </w:tabs>
              <w:rPr>
                <w:snapToGrid/>
                <w:szCs w:val="24"/>
              </w:rPr>
            </w:pPr>
            <w:r w:rsidRPr="00D36B78">
              <w:rPr>
                <w:snapToGrid/>
                <w:szCs w:val="24"/>
              </w:rPr>
              <w:t>And the person has not re-enrolled in SCSEP within the first 90 days after exit.</w:t>
            </w:r>
          </w:p>
        </w:tc>
      </w:tr>
      <w:tr w:rsidR="00AC53F0" w:rsidRPr="00D36B78" w14:paraId="151C00D6" w14:textId="77777777" w:rsidTr="00AC53F0">
        <w:tc>
          <w:tcPr>
            <w:tcW w:w="6480" w:type="dxa"/>
            <w:tcBorders>
              <w:top w:val="single" w:sz="6" w:space="0" w:color="auto"/>
              <w:left w:val="single" w:sz="4" w:space="0" w:color="auto"/>
              <w:bottom w:val="single" w:sz="6" w:space="0" w:color="auto"/>
              <w:right w:val="single" w:sz="6" w:space="0" w:color="auto"/>
            </w:tcBorders>
          </w:tcPr>
          <w:p w14:paraId="3B09FC28" w14:textId="77777777" w:rsidR="00AC53F0" w:rsidRPr="00D36B78" w:rsidRDefault="00AC53F0" w:rsidP="00AC53F0">
            <w:pPr>
              <w:tabs>
                <w:tab w:val="left" w:pos="432"/>
              </w:tabs>
              <w:rPr>
                <w:b/>
              </w:rPr>
            </w:pPr>
            <w:r w:rsidRPr="00D36B78">
              <w:rPr>
                <w:b/>
              </w:rPr>
              <w:t xml:space="preserve">AND </w:t>
            </w:r>
          </w:p>
          <w:p w14:paraId="091B57C9" w14:textId="77777777" w:rsidR="00AC53F0" w:rsidRPr="00D36B78" w:rsidRDefault="00AC53F0" w:rsidP="00AC53F0">
            <w:pPr>
              <w:tabs>
                <w:tab w:val="left" w:pos="432"/>
              </w:tabs>
            </w:pPr>
            <w:r w:rsidRPr="00D36B78">
              <w:rPr>
                <w:i/>
              </w:rPr>
              <w:t>RE-ENROLLED 90 OTHER RECORD</w:t>
            </w:r>
            <w:r w:rsidRPr="00D36B78">
              <w:t xml:space="preserve"> = “No”</w:t>
            </w:r>
          </w:p>
        </w:tc>
        <w:tc>
          <w:tcPr>
            <w:tcW w:w="6480" w:type="dxa"/>
            <w:vMerge/>
            <w:tcBorders>
              <w:left w:val="single" w:sz="6" w:space="0" w:color="auto"/>
              <w:right w:val="single" w:sz="4" w:space="0" w:color="auto"/>
            </w:tcBorders>
          </w:tcPr>
          <w:p w14:paraId="790377E8" w14:textId="77777777" w:rsidR="00AC53F0" w:rsidRPr="00D36B78" w:rsidRDefault="00AC53F0" w:rsidP="00AC53F0">
            <w:pPr>
              <w:tabs>
                <w:tab w:val="left" w:pos="432"/>
              </w:tabs>
            </w:pPr>
          </w:p>
        </w:tc>
      </w:tr>
      <w:tr w:rsidR="00AC53F0" w:rsidRPr="00D36B78" w14:paraId="68163BC6" w14:textId="77777777" w:rsidTr="00AC53F0">
        <w:tc>
          <w:tcPr>
            <w:tcW w:w="6480" w:type="dxa"/>
            <w:tcBorders>
              <w:top w:val="single" w:sz="6" w:space="0" w:color="auto"/>
              <w:left w:val="single" w:sz="4" w:space="0" w:color="auto"/>
              <w:bottom w:val="single" w:sz="4" w:space="0" w:color="auto"/>
              <w:right w:val="single" w:sz="6" w:space="0" w:color="auto"/>
            </w:tcBorders>
          </w:tcPr>
          <w:p w14:paraId="6E58C777" w14:textId="77777777" w:rsidR="00AC53F0" w:rsidRPr="00D36B78" w:rsidRDefault="00AC53F0" w:rsidP="00AC53F0">
            <w:pPr>
              <w:tabs>
                <w:tab w:val="left" w:pos="432"/>
              </w:tabs>
              <w:rPr>
                <w:b/>
              </w:rPr>
            </w:pPr>
            <w:r w:rsidRPr="00D36B78">
              <w:rPr>
                <w:b/>
              </w:rPr>
              <w:t xml:space="preserve">AND </w:t>
            </w:r>
          </w:p>
          <w:p w14:paraId="5EE90322" w14:textId="77777777" w:rsidR="00AC53F0" w:rsidRPr="00D36B78" w:rsidRDefault="00AC53F0" w:rsidP="00AC53F0">
            <w:pPr>
              <w:tabs>
                <w:tab w:val="left" w:pos="432"/>
              </w:tabs>
            </w:pPr>
            <w:r w:rsidRPr="00D36B78">
              <w:rPr>
                <w:i/>
              </w:rPr>
              <w:t>FOLLOWUP STATUS</w:t>
            </w:r>
            <w:r w:rsidRPr="00D36B78">
              <w:t xml:space="preserve"> begins with “Expired”</w:t>
            </w:r>
          </w:p>
        </w:tc>
        <w:tc>
          <w:tcPr>
            <w:tcW w:w="6480" w:type="dxa"/>
            <w:tcBorders>
              <w:left w:val="single" w:sz="6" w:space="0" w:color="auto"/>
              <w:bottom w:val="single" w:sz="4" w:space="0" w:color="auto"/>
              <w:right w:val="single" w:sz="4" w:space="0" w:color="auto"/>
            </w:tcBorders>
          </w:tcPr>
          <w:p w14:paraId="2C2A2690" w14:textId="77777777" w:rsidR="00AC53F0" w:rsidRPr="00D36B78" w:rsidRDefault="00AC53F0" w:rsidP="00AC53F0">
            <w:pPr>
              <w:tabs>
                <w:tab w:val="left" w:pos="432"/>
              </w:tabs>
            </w:pPr>
            <w:r w:rsidRPr="00D36B78">
              <w:t>And there is an expired follow-up associated with the enrollment.</w:t>
            </w:r>
          </w:p>
        </w:tc>
      </w:tr>
    </w:tbl>
    <w:p w14:paraId="3800167D" w14:textId="77777777" w:rsidR="00AC53F0" w:rsidRPr="00D36B78" w:rsidRDefault="00AC53F0" w:rsidP="00AC53F0"/>
    <w:p w14:paraId="766B810A" w14:textId="77777777" w:rsidR="00AC53F0" w:rsidRPr="00D36B78" w:rsidRDefault="00AC53F0" w:rsidP="00AC53F0">
      <w:pPr>
        <w:rPr>
          <w:b/>
        </w:rPr>
      </w:pPr>
      <w:r w:rsidRPr="00D36B78">
        <w:rPr>
          <w:b/>
        </w:rPr>
        <w:t xml:space="preserve">Introduction: </w:t>
      </w:r>
      <w:r w:rsidRPr="00D36B78">
        <w:t>For the measure of the user’s choosing, List of all enrollments that could be counted in the preliminary median earnings or employment rate where the relevant quarter after exit is within the selected report period.</w:t>
      </w:r>
    </w:p>
    <w:p w14:paraId="15424F5A" w14:textId="77777777" w:rsidR="00AC53F0" w:rsidRPr="00D36B78" w:rsidRDefault="00AC53F0" w:rsidP="00AC53F0">
      <w:pPr>
        <w:rPr>
          <w:b/>
        </w:rPr>
      </w:pPr>
    </w:p>
    <w:p w14:paraId="2BEAE6C5" w14:textId="77777777" w:rsidR="00AC53F0" w:rsidRPr="00A83348" w:rsidRDefault="00AC53F0" w:rsidP="00AC53F0">
      <w:r w:rsidRPr="00A83348">
        <w:t xml:space="preserve">The following note is displayed if the user generates the report for the median earnings measure:  </w:t>
      </w:r>
    </w:p>
    <w:p w14:paraId="6DA3DA72" w14:textId="77777777" w:rsidR="00AC53F0" w:rsidRPr="00A83348" w:rsidRDefault="00AC53F0" w:rsidP="00AC53F0"/>
    <w:p w14:paraId="4200412C" w14:textId="77777777" w:rsidR="00AC53F0" w:rsidRPr="0060152B" w:rsidRDefault="00AC53F0" w:rsidP="00AC53F0">
      <w:pPr>
        <w:rPr>
          <w:bCs/>
          <w:color w:val="000000"/>
        </w:rPr>
      </w:pPr>
      <w:r w:rsidRPr="00A83348">
        <w:rPr>
          <w:b/>
        </w:rPr>
        <w:t>Note: CAUTION: Although the Median Earnings measure is not effective for Quarter 1 PY18, the Results Detail section is returning records for that quarter when the YTD option is selected.  Those records should be ignored.</w:t>
      </w:r>
    </w:p>
    <w:p w14:paraId="1ED11545" w14:textId="77777777" w:rsidR="00AC53F0" w:rsidRPr="00ED7542" w:rsidRDefault="00AC53F0" w:rsidP="00AC53F0"/>
    <w:p w14:paraId="5629BB33" w14:textId="77777777" w:rsidR="00AC53F0" w:rsidRPr="00D36B78" w:rsidRDefault="00AC53F0" w:rsidP="00AC53F0">
      <w:pPr>
        <w:rPr>
          <w:b/>
        </w:rPr>
      </w:pPr>
    </w:p>
    <w:p w14:paraId="19FF8A24" w14:textId="77777777" w:rsidR="00AC53F0" w:rsidRPr="00D36B78" w:rsidRDefault="00AC53F0" w:rsidP="00AC53F0">
      <w:pPr>
        <w:rPr>
          <w:b/>
        </w:rPr>
      </w:pPr>
      <w:r w:rsidRPr="00D36B78">
        <w:rPr>
          <w:b/>
        </w:rPr>
        <w:t>Instructions:</w:t>
      </w:r>
    </w:p>
    <w:p w14:paraId="7B634F28" w14:textId="77777777" w:rsidR="00AC53F0" w:rsidRPr="00D36B78" w:rsidRDefault="00AC53F0" w:rsidP="00AC53F0">
      <w:pPr>
        <w:rPr>
          <w:b/>
        </w:rPr>
      </w:pPr>
    </w:p>
    <w:p w14:paraId="2BE0A7B2" w14:textId="77777777" w:rsidR="00AC53F0" w:rsidRPr="00D36B78" w:rsidRDefault="00AC53F0" w:rsidP="00AC53F0">
      <w:pPr>
        <w:ind w:left="1440" w:right="1440"/>
        <w:rPr>
          <w:b/>
        </w:rPr>
      </w:pPr>
      <w:r w:rsidRPr="00D36B78">
        <w:rPr>
          <w:b/>
        </w:rPr>
        <w:t>Multiple Sub-Grantee Selection</w:t>
      </w:r>
    </w:p>
    <w:p w14:paraId="648E1C5F" w14:textId="77777777" w:rsidR="00AC53F0" w:rsidRPr="00D36B78" w:rsidRDefault="00AC53F0" w:rsidP="00AC53F0">
      <w:pPr>
        <w:ind w:left="1440" w:right="1440"/>
      </w:pPr>
      <w:r w:rsidRPr="00D36B78">
        <w:t>Multiple sub-grantees can be selected by holding down the Ctrl button and highlighting the desired sub-grantees.  If multiple sub-grantees are selected when the report is run, the report’s outcome will include all records associated with any of the selected sub-grantees.</w:t>
      </w:r>
    </w:p>
    <w:p w14:paraId="3AE35801" w14:textId="77777777" w:rsidR="00AC53F0" w:rsidRPr="00D36B78" w:rsidRDefault="00AC53F0" w:rsidP="00AC53F0">
      <w:pPr>
        <w:ind w:left="1440" w:right="1440"/>
      </w:pPr>
    </w:p>
    <w:p w14:paraId="3EB402FE" w14:textId="77777777" w:rsidR="00AC53F0" w:rsidRPr="00D36B78" w:rsidRDefault="00AC53F0" w:rsidP="00AC53F0">
      <w:pPr>
        <w:ind w:left="1440" w:right="1440"/>
        <w:rPr>
          <w:b/>
        </w:rPr>
      </w:pPr>
      <w:r w:rsidRPr="00D36B78">
        <w:rPr>
          <w:b/>
        </w:rPr>
        <w:lastRenderedPageBreak/>
        <w:t>Measure Selection</w:t>
      </w:r>
    </w:p>
    <w:p w14:paraId="1AE3A1F1" w14:textId="77777777" w:rsidR="00AC53F0" w:rsidRPr="00D36B78" w:rsidRDefault="00AC53F0" w:rsidP="00AC53F0">
      <w:pPr>
        <w:ind w:left="1440" w:right="1440"/>
      </w:pPr>
      <w:r w:rsidRPr="00D36B78">
        <w:t>There are 3 radio buttons, one for each of the following 3 measures:</w:t>
      </w:r>
    </w:p>
    <w:p w14:paraId="29C861F6" w14:textId="77777777" w:rsidR="00AC53F0" w:rsidRPr="00D36B78" w:rsidRDefault="00AC53F0" w:rsidP="00AC53F0">
      <w:pPr>
        <w:ind w:left="1440" w:right="1440" w:firstLine="720"/>
      </w:pPr>
      <w:r w:rsidRPr="00D36B78">
        <w:t>Employment Rate: Second Quarter After Exit</w:t>
      </w:r>
    </w:p>
    <w:p w14:paraId="0762D1D1" w14:textId="77777777" w:rsidR="00AC53F0" w:rsidRPr="00D36B78" w:rsidRDefault="00AC53F0" w:rsidP="00AC53F0">
      <w:pPr>
        <w:ind w:left="1440" w:right="1440" w:firstLine="720"/>
      </w:pPr>
      <w:r w:rsidRPr="00D36B78">
        <w:t>Median Earnings: Second Quarter After Exit</w:t>
      </w:r>
    </w:p>
    <w:p w14:paraId="75180249" w14:textId="77777777" w:rsidR="00AC53F0" w:rsidRPr="00D36B78" w:rsidRDefault="00AC53F0" w:rsidP="00AC53F0">
      <w:pPr>
        <w:ind w:left="1440" w:right="1440" w:firstLine="720"/>
      </w:pPr>
      <w:r w:rsidRPr="00D36B78">
        <w:t>Employment Rate: Fourth Quarter After Exit</w:t>
      </w:r>
    </w:p>
    <w:p w14:paraId="351C8FAC" w14:textId="77777777" w:rsidR="00AC53F0" w:rsidRPr="00D36B78" w:rsidRDefault="00AC53F0" w:rsidP="00AC53F0">
      <w:pPr>
        <w:ind w:left="1440" w:right="1440"/>
      </w:pPr>
      <w:r w:rsidRPr="00D36B78">
        <w:t>A user must select one of the 3 measures in order to run the report. No more than one measure can be selected at a time. The chosen measure will impact the enrollments/calculations included in the report, as indicated below.</w:t>
      </w:r>
    </w:p>
    <w:p w14:paraId="23C09BB8" w14:textId="77777777" w:rsidR="00AC53F0" w:rsidRPr="00D36B78" w:rsidRDefault="00AC53F0" w:rsidP="00AC53F0">
      <w:pPr>
        <w:ind w:left="1440" w:right="1440"/>
      </w:pPr>
    </w:p>
    <w:p w14:paraId="2F229A57" w14:textId="77777777" w:rsidR="00AC53F0" w:rsidRPr="00D36B78" w:rsidRDefault="00AC53F0" w:rsidP="00AC53F0">
      <w:pPr>
        <w:ind w:left="1440" w:right="1440"/>
        <w:rPr>
          <w:b/>
        </w:rPr>
      </w:pPr>
      <w:r w:rsidRPr="00D36B78">
        <w:rPr>
          <w:b/>
        </w:rPr>
        <w:t>Follow-up Status Selection</w:t>
      </w:r>
    </w:p>
    <w:p w14:paraId="5D87D3CB" w14:textId="77777777" w:rsidR="00AC53F0" w:rsidRPr="00D36B78" w:rsidRDefault="00AC53F0" w:rsidP="00AC53F0">
      <w:pPr>
        <w:ind w:left="1440" w:right="1440"/>
      </w:pPr>
      <w:r w:rsidRPr="00D36B78">
        <w:t>There are 6 radio buttons, one for each of the following 6 choices:</w:t>
      </w:r>
    </w:p>
    <w:p w14:paraId="3ED50AEE" w14:textId="77777777" w:rsidR="00AC53F0" w:rsidRPr="00D36B78" w:rsidRDefault="00AC53F0" w:rsidP="00AC53F0">
      <w:pPr>
        <w:ind w:left="1440" w:right="1440" w:firstLine="720"/>
      </w:pPr>
      <w:r w:rsidRPr="00D36B78">
        <w:t>Show All Enrollments</w:t>
      </w:r>
    </w:p>
    <w:p w14:paraId="0E1133CA" w14:textId="77777777" w:rsidR="00AC53F0" w:rsidRPr="00D36B78" w:rsidRDefault="00AC53F0" w:rsidP="00AC53F0">
      <w:pPr>
        <w:ind w:left="1440" w:right="1440" w:firstLine="720"/>
      </w:pPr>
      <w:r w:rsidRPr="00D36B78">
        <w:t>Show All Unsuccessful Enrollments</w:t>
      </w:r>
    </w:p>
    <w:p w14:paraId="44FC925E" w14:textId="77777777" w:rsidR="00AC53F0" w:rsidRPr="00D36B78" w:rsidRDefault="00AC53F0" w:rsidP="00AC53F0">
      <w:pPr>
        <w:ind w:left="1440" w:right="1440" w:firstLine="720"/>
      </w:pPr>
      <w:r w:rsidRPr="00D36B78">
        <w:t>Show All Unsuccessful Enrollments with negative outcomes</w:t>
      </w:r>
    </w:p>
    <w:p w14:paraId="2887ECA7" w14:textId="77777777" w:rsidR="00AC53F0" w:rsidRPr="00D36B78" w:rsidRDefault="00AC53F0" w:rsidP="00AC53F0">
      <w:pPr>
        <w:ind w:left="1440" w:right="1440" w:firstLine="720"/>
      </w:pPr>
      <w:r w:rsidRPr="00D36B78">
        <w:t>Show Only Pending Follow-ups</w:t>
      </w:r>
    </w:p>
    <w:p w14:paraId="018E879B" w14:textId="77777777" w:rsidR="00AC53F0" w:rsidRPr="00D36B78" w:rsidRDefault="00AC53F0" w:rsidP="00AC53F0">
      <w:pPr>
        <w:ind w:left="1440" w:right="1440" w:firstLine="720"/>
      </w:pPr>
      <w:r w:rsidRPr="00D36B78">
        <w:t>Show Only Overdue Follow-ups</w:t>
      </w:r>
    </w:p>
    <w:p w14:paraId="53F4FCFB" w14:textId="77777777" w:rsidR="00AC53F0" w:rsidRPr="00D36B78" w:rsidRDefault="00AC53F0" w:rsidP="00AC53F0">
      <w:pPr>
        <w:ind w:left="1440" w:right="1440" w:firstLine="720"/>
      </w:pPr>
      <w:r w:rsidRPr="00D36B78">
        <w:t>Show Only Expired Follow-ups</w:t>
      </w:r>
    </w:p>
    <w:p w14:paraId="789A0172" w14:textId="77777777" w:rsidR="00AC53F0" w:rsidRPr="00D36B78" w:rsidRDefault="00AC53F0" w:rsidP="00AC53F0">
      <w:pPr>
        <w:ind w:left="1440" w:right="1440" w:firstLine="720"/>
      </w:pPr>
    </w:p>
    <w:p w14:paraId="47367D08" w14:textId="77777777" w:rsidR="00AC53F0" w:rsidRPr="00D36B78" w:rsidRDefault="00AC53F0" w:rsidP="00AC53F0">
      <w:pPr>
        <w:ind w:left="1440" w:right="1440"/>
      </w:pPr>
      <w:r w:rsidRPr="00D36B78">
        <w:t>The user must select one of these buttons in order to run the report. This choice will dictate which selection criteria is used for the report.  The statuses of enrollments are as follows:</w:t>
      </w:r>
    </w:p>
    <w:p w14:paraId="1067773F" w14:textId="77777777" w:rsidR="00AC53F0" w:rsidRPr="00D36B78" w:rsidRDefault="00AC53F0" w:rsidP="00AC53F0">
      <w:pPr>
        <w:ind w:left="1440" w:right="1440"/>
      </w:pPr>
    </w:p>
    <w:p w14:paraId="6C566F78" w14:textId="77777777" w:rsidR="00AC53F0" w:rsidRPr="00D36B78" w:rsidRDefault="00AC53F0" w:rsidP="00AC53F0">
      <w:pPr>
        <w:ind w:left="1440" w:right="1440"/>
      </w:pPr>
      <w:r w:rsidRPr="00D36B78">
        <w:t>Successful Follow-up – Enrollment will be counted in the selected measure.</w:t>
      </w:r>
    </w:p>
    <w:p w14:paraId="4AFF48A7" w14:textId="77777777" w:rsidR="00AC53F0" w:rsidRPr="00D36B78" w:rsidRDefault="00AC53F0" w:rsidP="00AC53F0">
      <w:pPr>
        <w:ind w:left="1440" w:right="1440"/>
      </w:pPr>
      <w:r w:rsidRPr="00D36B78">
        <w:t xml:space="preserve">Pending Follow-up – A placement associated with the enrollment has a follow-up pending. </w:t>
      </w:r>
    </w:p>
    <w:p w14:paraId="3E930476" w14:textId="77777777" w:rsidR="00AC53F0" w:rsidRPr="00D36B78" w:rsidRDefault="00AC53F0" w:rsidP="00AC53F0">
      <w:pPr>
        <w:ind w:left="1440" w:right="1440"/>
      </w:pPr>
      <w:r w:rsidRPr="00D36B78">
        <w:t xml:space="preserve">Overdue Follow-up – A placement associated with the enrollment has a follow-up that is past due.  </w:t>
      </w:r>
    </w:p>
    <w:p w14:paraId="291EFBE2" w14:textId="77777777" w:rsidR="00AC53F0" w:rsidRPr="00D36B78" w:rsidRDefault="00AC53F0" w:rsidP="00AC53F0">
      <w:pPr>
        <w:ind w:left="1440" w:right="1440"/>
      </w:pPr>
      <w:r w:rsidRPr="00D36B78">
        <w:t xml:space="preserve">Expired Follow-up – A placement associated with the enrollment has a follow-up that has expired.  </w:t>
      </w:r>
    </w:p>
    <w:p w14:paraId="24B1DEDA" w14:textId="77777777" w:rsidR="00AC53F0" w:rsidRPr="00D36B78" w:rsidRDefault="00AC53F0" w:rsidP="00AC53F0">
      <w:pPr>
        <w:ind w:left="1440" w:right="1440"/>
      </w:pPr>
      <w:r w:rsidRPr="00D36B78">
        <w:t>Negative Outcome – All placements associated with the enrollment indicated no wages.</w:t>
      </w:r>
    </w:p>
    <w:p w14:paraId="56BF0B30" w14:textId="77777777" w:rsidR="00AC53F0" w:rsidRPr="00D36B78" w:rsidRDefault="00AC53F0" w:rsidP="00AC53F0">
      <w:pPr>
        <w:ind w:left="1440" w:right="1440"/>
      </w:pPr>
      <w:r w:rsidRPr="00D36B78">
        <w:t>No UE lasting into quarter after exit – All placements associated with the enrollment were not active during the relevant quarter.</w:t>
      </w:r>
    </w:p>
    <w:p w14:paraId="7A1D20E7" w14:textId="77777777" w:rsidR="00AC53F0" w:rsidRPr="00D36B78" w:rsidRDefault="00AC53F0" w:rsidP="00AC53F0">
      <w:pPr>
        <w:ind w:left="1440" w:right="1440"/>
      </w:pPr>
      <w:r w:rsidRPr="00D36B78">
        <w:t>No UE ever – there are no placements associated with this enrollment.</w:t>
      </w:r>
    </w:p>
    <w:p w14:paraId="4A843068" w14:textId="77777777" w:rsidR="00AC53F0" w:rsidRPr="00D36B78" w:rsidRDefault="00AC53F0" w:rsidP="00AC53F0">
      <w:pPr>
        <w:ind w:left="1440" w:right="1440"/>
      </w:pPr>
      <w:r w:rsidRPr="00D36B78">
        <w:t xml:space="preserve">Other Reason – The enrollment was not counted toward performance for a reason other than the ones listed.  </w:t>
      </w:r>
    </w:p>
    <w:p w14:paraId="4C41F49A" w14:textId="77777777" w:rsidR="00AC53F0" w:rsidRPr="00D36B78" w:rsidRDefault="00AC53F0" w:rsidP="00AC53F0">
      <w:pPr>
        <w:rPr>
          <w:b/>
        </w:rPr>
      </w:pPr>
    </w:p>
    <w:p w14:paraId="1951843A" w14:textId="77777777" w:rsidR="00AC53F0" w:rsidRPr="00D36B78" w:rsidRDefault="00AC53F0" w:rsidP="00AC53F0">
      <w:pPr>
        <w:rPr>
          <w:b/>
        </w:rPr>
      </w:pPr>
      <w:r w:rsidRPr="00D36B78">
        <w:rPr>
          <w:b/>
        </w:rPr>
        <w:tab/>
      </w:r>
      <w:r w:rsidRPr="00D36B78">
        <w:rPr>
          <w:b/>
        </w:rPr>
        <w:tab/>
        <w:t>Report Period Selection</w:t>
      </w:r>
    </w:p>
    <w:p w14:paraId="674A5519" w14:textId="77777777" w:rsidR="00AC53F0" w:rsidRPr="00D36B78" w:rsidRDefault="00AC53F0" w:rsidP="00AC53F0">
      <w:pPr>
        <w:ind w:left="1440"/>
      </w:pPr>
      <w:r w:rsidRPr="00A83348">
        <w:lastRenderedPageBreak/>
        <w:t>There is a drop-down menu labeled “Program Quarter” for Employment Rate: Second Quarter After Exit and Employment Rate: Fourth Quarter After Exit containing every program quarter beginning with Q1PY18 and ending with the current quarter. For Median Earnings: Second Quarter After Exit, there is a drop-down menu labeled “Program Quarter” containing every program quarter beginning with Q2PY18 and ending with the current quarter. The quarter values are displayed in the format: Q[X]PY[YY] where X is the numeric quarter value and YY is the last two digits of the program year.  A user must select a program quarter in order to run the report.</w:t>
      </w:r>
      <w:r w:rsidRPr="00D36B78">
        <w:t xml:space="preserve"> </w:t>
      </w:r>
    </w:p>
    <w:p w14:paraId="29AF8A7B" w14:textId="77777777" w:rsidR="00AC53F0" w:rsidRPr="00D36B78" w:rsidRDefault="00AC53F0" w:rsidP="00AC53F0">
      <w:pPr>
        <w:ind w:left="1440"/>
      </w:pPr>
    </w:p>
    <w:p w14:paraId="4E6067D3" w14:textId="77777777" w:rsidR="00AC53F0" w:rsidRPr="00D36B78" w:rsidRDefault="00AC53F0" w:rsidP="00AC53F0">
      <w:pPr>
        <w:ind w:left="1440"/>
      </w:pPr>
      <w:r w:rsidRPr="00D36B78">
        <w:t>There is also a radio button labeled “Year to date” which the user can select in order to change the report period from Quarter (default) to YTD.</w:t>
      </w:r>
    </w:p>
    <w:p w14:paraId="637BED01" w14:textId="77777777" w:rsidR="00AC53F0" w:rsidRPr="00D36B78" w:rsidRDefault="00AC53F0" w:rsidP="00AC53F0">
      <w:pPr>
        <w:ind w:left="1440"/>
      </w:pPr>
    </w:p>
    <w:p w14:paraId="24403A06" w14:textId="77777777" w:rsidR="00AC53F0" w:rsidRPr="00D36B78" w:rsidRDefault="00AC53F0" w:rsidP="00AC53F0">
      <w:pPr>
        <w:ind w:left="1440"/>
      </w:pPr>
    </w:p>
    <w:p w14:paraId="4EFEB8EB" w14:textId="77777777" w:rsidR="00AC53F0" w:rsidRPr="00D36B78" w:rsidRDefault="00AC53F0" w:rsidP="00AC53F0">
      <w:pPr>
        <w:ind w:left="1440" w:right="1440"/>
        <w:rPr>
          <w:b/>
        </w:rPr>
      </w:pPr>
      <w:r w:rsidRPr="00D36B78">
        <w:rPr>
          <w:b/>
        </w:rPr>
        <w:t>Alpha Search Links</w:t>
      </w:r>
    </w:p>
    <w:p w14:paraId="1D08E6D1" w14:textId="77777777" w:rsidR="00AC53F0" w:rsidRPr="00D36B78" w:rsidRDefault="00AC53F0" w:rsidP="00AC53F0">
      <w:pPr>
        <w:ind w:left="1440" w:right="1440"/>
      </w:pPr>
      <w:r w:rsidRPr="00D36B78">
        <w:t>Displayed beneath the sub-grantee name, there is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p>
    <w:p w14:paraId="798B926D" w14:textId="77777777" w:rsidR="00AC53F0" w:rsidRPr="00D36B78" w:rsidRDefault="00AC53F0" w:rsidP="00AC53F0">
      <w:pPr>
        <w:ind w:left="1440" w:right="1440"/>
      </w:pPr>
    </w:p>
    <w:p w14:paraId="7A7D49C5" w14:textId="77777777" w:rsidR="00AC53F0" w:rsidRPr="00D36B78" w:rsidRDefault="00AC53F0" w:rsidP="00AC53F0">
      <w:pPr>
        <w:ind w:left="720" w:firstLine="720"/>
      </w:pPr>
      <w:r w:rsidRPr="00D36B78">
        <w:rPr>
          <w:b/>
          <w:bCs/>
        </w:rPr>
        <w:t>Alpha-numeric Search field:</w:t>
      </w:r>
      <w:r w:rsidRPr="00D36B78">
        <w:t xml:space="preserve"> LAST NAME of the participant</w:t>
      </w:r>
    </w:p>
    <w:p w14:paraId="3383F33E" w14:textId="77777777" w:rsidR="00AC53F0" w:rsidRPr="00D36B78" w:rsidRDefault="00AC53F0" w:rsidP="00AC53F0">
      <w:pPr>
        <w:rPr>
          <w:b/>
        </w:rPr>
      </w:pPr>
    </w:p>
    <w:p w14:paraId="681761EB" w14:textId="77777777" w:rsidR="00AC53F0" w:rsidRPr="00D36B78" w:rsidRDefault="00AC53F0" w:rsidP="00AC53F0">
      <w:pPr>
        <w:rPr>
          <w:b/>
        </w:rPr>
      </w:pPr>
      <w:r w:rsidRPr="00D36B78">
        <w:rPr>
          <w:b/>
        </w:rPr>
        <w:t>Specifications for Displayed Data Elements</w:t>
      </w:r>
    </w:p>
    <w:p w14:paraId="641470C0" w14:textId="77777777" w:rsidR="00AC53F0" w:rsidRPr="00D36B78" w:rsidRDefault="00AC53F0" w:rsidP="00AC53F0">
      <w:pPr>
        <w:rPr>
          <w:b/>
        </w:rPr>
      </w:pPr>
    </w:p>
    <w:p w14:paraId="7F3663AB" w14:textId="77777777" w:rsidR="00AC53F0" w:rsidRPr="00D36B78" w:rsidRDefault="00AC53F0" w:rsidP="00AC53F0">
      <w:pPr>
        <w:rPr>
          <w:b/>
        </w:rPr>
      </w:pPr>
    </w:p>
    <w:p w14:paraId="649A82DE" w14:textId="77777777" w:rsidR="00AC53F0" w:rsidRPr="00D36B78" w:rsidRDefault="00AC53F0" w:rsidP="00AC53F0">
      <w:pPr>
        <w:rPr>
          <w:b/>
        </w:rPr>
      </w:pPr>
      <w:r w:rsidRPr="00D36B78">
        <w:rPr>
          <w:b/>
        </w:rPr>
        <w:t>If selected measure = “Employment rate: 2nd quarter after exit” or “Employment rate: 4th quarter after exit”:</w:t>
      </w:r>
    </w:p>
    <w:tbl>
      <w:tblPr>
        <w:tblStyle w:val="TableGrid"/>
        <w:tblW w:w="0" w:type="auto"/>
        <w:tblLook w:val="04A0" w:firstRow="1" w:lastRow="0" w:firstColumn="1" w:lastColumn="0" w:noHBand="0" w:noVBand="1"/>
      </w:tblPr>
      <w:tblGrid>
        <w:gridCol w:w="535"/>
        <w:gridCol w:w="4770"/>
        <w:gridCol w:w="7645"/>
      </w:tblGrid>
      <w:tr w:rsidR="00AC53F0" w:rsidRPr="00D36B78" w14:paraId="08FF54A7" w14:textId="77777777" w:rsidTr="00AC53F0">
        <w:tc>
          <w:tcPr>
            <w:tcW w:w="535" w:type="dxa"/>
            <w:shd w:val="clear" w:color="auto" w:fill="DDD9C3" w:themeFill="background2" w:themeFillShade="E6"/>
          </w:tcPr>
          <w:p w14:paraId="169B6048" w14:textId="77777777" w:rsidR="00AC53F0" w:rsidRPr="00D36B78" w:rsidRDefault="00AC53F0" w:rsidP="00AC53F0">
            <w:pPr>
              <w:jc w:val="center"/>
              <w:rPr>
                <w:b/>
              </w:rPr>
            </w:pPr>
            <w:r w:rsidRPr="00D36B78">
              <w:rPr>
                <w:b/>
              </w:rPr>
              <w:t>#</w:t>
            </w:r>
          </w:p>
        </w:tc>
        <w:tc>
          <w:tcPr>
            <w:tcW w:w="12415" w:type="dxa"/>
            <w:gridSpan w:val="2"/>
            <w:shd w:val="clear" w:color="auto" w:fill="DDD9C3" w:themeFill="background2" w:themeFillShade="E6"/>
          </w:tcPr>
          <w:p w14:paraId="61C977A1" w14:textId="77777777" w:rsidR="00AC53F0" w:rsidRPr="00D36B78" w:rsidRDefault="00AC53F0" w:rsidP="00AC53F0">
            <w:pPr>
              <w:rPr>
                <w:b/>
              </w:rPr>
            </w:pPr>
            <w:r w:rsidRPr="00D36B78">
              <w:rPr>
                <w:b/>
              </w:rPr>
              <w:t>Summary-level elements</w:t>
            </w:r>
          </w:p>
        </w:tc>
      </w:tr>
      <w:tr w:rsidR="00AC53F0" w:rsidRPr="00D36B78" w14:paraId="2E434C84" w14:textId="77777777" w:rsidTr="00AC53F0">
        <w:tc>
          <w:tcPr>
            <w:tcW w:w="535" w:type="dxa"/>
          </w:tcPr>
          <w:p w14:paraId="465F3321" w14:textId="77777777" w:rsidR="00AC53F0" w:rsidRPr="00D36B78" w:rsidRDefault="00AC53F0" w:rsidP="00AC53F0">
            <w:pPr>
              <w:jc w:val="center"/>
            </w:pPr>
            <w:r w:rsidRPr="00D36B78">
              <w:t>1</w:t>
            </w:r>
          </w:p>
        </w:tc>
        <w:tc>
          <w:tcPr>
            <w:tcW w:w="4770" w:type="dxa"/>
          </w:tcPr>
          <w:p w14:paraId="4D395620" w14:textId="77777777" w:rsidR="00AC53F0" w:rsidRPr="00D36B78" w:rsidRDefault="00AC53F0" w:rsidP="00AC53F0">
            <w:r w:rsidRPr="00D36B78">
              <w:t xml:space="preserve">Number of enrollments </w:t>
            </w:r>
          </w:p>
        </w:tc>
        <w:tc>
          <w:tcPr>
            <w:tcW w:w="7645" w:type="dxa"/>
          </w:tcPr>
          <w:p w14:paraId="2BA9DB00" w14:textId="77777777" w:rsidR="00AC53F0" w:rsidRPr="00D36B78" w:rsidRDefault="00AC53F0" w:rsidP="00AC53F0">
            <w:pPr>
              <w:rPr>
                <w:b/>
              </w:rPr>
            </w:pPr>
            <w:r w:rsidRPr="00D36B78">
              <w:rPr>
                <w:b/>
              </w:rPr>
              <w:t>Count</w:t>
            </w:r>
            <w:r w:rsidRPr="00D36B78">
              <w:t xml:space="preserve"> of enrollments that meet the selection criteria for the selected report period</w:t>
            </w:r>
          </w:p>
        </w:tc>
      </w:tr>
      <w:tr w:rsidR="00AC53F0" w:rsidRPr="00D36B78" w14:paraId="04A63ADC" w14:textId="77777777" w:rsidTr="00AC53F0">
        <w:tc>
          <w:tcPr>
            <w:tcW w:w="535" w:type="dxa"/>
          </w:tcPr>
          <w:p w14:paraId="66DB42A9" w14:textId="77777777" w:rsidR="00AC53F0" w:rsidRPr="00D36B78" w:rsidRDefault="00AC53F0" w:rsidP="00AC53F0">
            <w:pPr>
              <w:jc w:val="center"/>
            </w:pPr>
            <w:r w:rsidRPr="00D36B78">
              <w:t>2</w:t>
            </w:r>
          </w:p>
        </w:tc>
        <w:tc>
          <w:tcPr>
            <w:tcW w:w="4770" w:type="dxa"/>
          </w:tcPr>
          <w:p w14:paraId="04993E04" w14:textId="77777777" w:rsidR="00AC53F0" w:rsidRPr="00D36B78" w:rsidRDefault="00AC53F0" w:rsidP="00AC53F0">
            <w:r w:rsidRPr="00D36B78">
              <w:t>Number employed during the quarter of interest</w:t>
            </w:r>
          </w:p>
        </w:tc>
        <w:tc>
          <w:tcPr>
            <w:tcW w:w="7645" w:type="dxa"/>
          </w:tcPr>
          <w:p w14:paraId="05ECD328" w14:textId="77777777" w:rsidR="00AC53F0" w:rsidRPr="00D36B78" w:rsidRDefault="00AC53F0" w:rsidP="00AC53F0">
            <w:pPr>
              <w:rPr>
                <w:b/>
              </w:rPr>
            </w:pPr>
            <w:r w:rsidRPr="00D36B78">
              <w:rPr>
                <w:b/>
              </w:rPr>
              <w:t xml:space="preserve">IF </w:t>
            </w:r>
            <w:r w:rsidRPr="00D36B78">
              <w:t>user selects “Show All Enrollments”, display:</w:t>
            </w:r>
          </w:p>
          <w:p w14:paraId="696D65BE" w14:textId="77777777" w:rsidR="00AC53F0" w:rsidRPr="00D36B78" w:rsidRDefault="00AC53F0" w:rsidP="00AC53F0">
            <w:r w:rsidRPr="00D36B78">
              <w:rPr>
                <w:b/>
              </w:rPr>
              <w:t>Count</w:t>
            </w:r>
            <w:r w:rsidRPr="00D36B78">
              <w:t xml:space="preserve"> of enrollments that meet the selection criteria for the selected report period </w:t>
            </w:r>
            <w:r w:rsidRPr="00D36B78">
              <w:rPr>
                <w:b/>
              </w:rPr>
              <w:t>where</w:t>
            </w:r>
            <w:r w:rsidRPr="00D36B78">
              <w:t xml:space="preserve"> </w:t>
            </w:r>
            <w:r w:rsidRPr="00D36B78">
              <w:rPr>
                <w:i/>
              </w:rPr>
              <w:t>FOLLOWUP STATUS</w:t>
            </w:r>
            <w:r w:rsidRPr="00D36B78">
              <w:t xml:space="preserve"> begins with “Successful”</w:t>
            </w:r>
          </w:p>
          <w:p w14:paraId="24E51D6A" w14:textId="77777777" w:rsidR="00AC53F0" w:rsidRPr="00D36B78" w:rsidRDefault="00AC53F0" w:rsidP="00AC53F0">
            <w:r w:rsidRPr="00D36B78">
              <w:rPr>
                <w:b/>
              </w:rPr>
              <w:t xml:space="preserve">ELSE </w:t>
            </w:r>
            <w:r w:rsidRPr="00D36B78">
              <w:t>display “N/A”</w:t>
            </w:r>
          </w:p>
        </w:tc>
      </w:tr>
      <w:tr w:rsidR="00AC53F0" w:rsidRPr="00D36B78" w14:paraId="7DA9109B" w14:textId="77777777" w:rsidTr="00AC53F0">
        <w:tc>
          <w:tcPr>
            <w:tcW w:w="535" w:type="dxa"/>
          </w:tcPr>
          <w:p w14:paraId="782CCB1B" w14:textId="77777777" w:rsidR="00AC53F0" w:rsidRPr="00D36B78" w:rsidRDefault="00AC53F0" w:rsidP="00AC53F0">
            <w:pPr>
              <w:jc w:val="center"/>
            </w:pPr>
            <w:r w:rsidRPr="00D36B78">
              <w:t>3</w:t>
            </w:r>
          </w:p>
        </w:tc>
        <w:tc>
          <w:tcPr>
            <w:tcW w:w="4770" w:type="dxa"/>
          </w:tcPr>
          <w:p w14:paraId="6978CC0F" w14:textId="77777777" w:rsidR="00AC53F0" w:rsidRPr="00D36B78" w:rsidRDefault="00AC53F0" w:rsidP="00AC53F0">
            <w:r w:rsidRPr="00D36B78">
              <w:t>Preliminary Employment Rate</w:t>
            </w:r>
          </w:p>
        </w:tc>
        <w:tc>
          <w:tcPr>
            <w:tcW w:w="7645" w:type="dxa"/>
          </w:tcPr>
          <w:p w14:paraId="5A394206" w14:textId="77777777" w:rsidR="00AC53F0" w:rsidRPr="00D36B78" w:rsidRDefault="00AC53F0" w:rsidP="00AC53F0">
            <w:pPr>
              <w:rPr>
                <w:b/>
              </w:rPr>
            </w:pPr>
            <w:r w:rsidRPr="00D36B78">
              <w:rPr>
                <w:b/>
              </w:rPr>
              <w:t xml:space="preserve">IF </w:t>
            </w:r>
            <w:r w:rsidRPr="00D36B78">
              <w:t>user selects “Show All Enrollments”, display:</w:t>
            </w:r>
          </w:p>
          <w:p w14:paraId="61A6D391" w14:textId="77777777" w:rsidR="00AC53F0" w:rsidRPr="00D36B78" w:rsidRDefault="00AC53F0" w:rsidP="00AC53F0">
            <w:r w:rsidRPr="00D36B78">
              <w:rPr>
                <w:b/>
              </w:rPr>
              <w:t>Count</w:t>
            </w:r>
            <w:r w:rsidRPr="00D36B78">
              <w:t xml:space="preserve"> of enrollments that meet the selection criteria for the selected report period </w:t>
            </w:r>
            <w:r w:rsidRPr="00D36B78">
              <w:rPr>
                <w:b/>
              </w:rPr>
              <w:t>where</w:t>
            </w:r>
            <w:r w:rsidRPr="00D36B78">
              <w:t xml:space="preserve"> </w:t>
            </w:r>
            <w:r w:rsidRPr="00D36B78">
              <w:rPr>
                <w:i/>
              </w:rPr>
              <w:t>FOLLOWUP STATUS</w:t>
            </w:r>
            <w:r w:rsidRPr="00D36B78">
              <w:t xml:space="preserve"> begins with “Successful”</w:t>
            </w:r>
          </w:p>
          <w:p w14:paraId="580F5763" w14:textId="77777777" w:rsidR="00AC53F0" w:rsidRPr="00D36B78" w:rsidRDefault="00AC53F0" w:rsidP="00AC53F0">
            <w:pPr>
              <w:rPr>
                <w:b/>
              </w:rPr>
            </w:pPr>
            <w:r w:rsidRPr="00D36B78">
              <w:rPr>
                <w:b/>
              </w:rPr>
              <w:lastRenderedPageBreak/>
              <w:t>Divided by</w:t>
            </w:r>
          </w:p>
          <w:p w14:paraId="5F985884" w14:textId="77777777" w:rsidR="00AC53F0" w:rsidRPr="00D36B78" w:rsidRDefault="00AC53F0" w:rsidP="00AC53F0">
            <w:r w:rsidRPr="00D36B78">
              <w:rPr>
                <w:b/>
              </w:rPr>
              <w:t>Count</w:t>
            </w:r>
            <w:r w:rsidRPr="00D36B78">
              <w:t xml:space="preserve"> of enrollments that meet the selection criteria for the selected report period</w:t>
            </w:r>
          </w:p>
          <w:p w14:paraId="72889AD7" w14:textId="77777777" w:rsidR="00AC53F0" w:rsidRPr="00D36B78" w:rsidRDefault="00AC53F0" w:rsidP="00AC53F0">
            <w:r w:rsidRPr="00D36B78">
              <w:rPr>
                <w:b/>
              </w:rPr>
              <w:t xml:space="preserve">ELSE </w:t>
            </w:r>
            <w:r w:rsidRPr="00D36B78">
              <w:t>display “N/A”</w:t>
            </w:r>
          </w:p>
        </w:tc>
      </w:tr>
      <w:tr w:rsidR="00AC53F0" w:rsidRPr="00D36B78" w14:paraId="61C4992B" w14:textId="77777777" w:rsidTr="00AC53F0">
        <w:tc>
          <w:tcPr>
            <w:tcW w:w="535" w:type="dxa"/>
          </w:tcPr>
          <w:p w14:paraId="59EEF6BB" w14:textId="77777777" w:rsidR="00AC53F0" w:rsidRPr="00D36B78" w:rsidRDefault="00AC53F0" w:rsidP="00AC53F0">
            <w:pPr>
              <w:jc w:val="center"/>
            </w:pPr>
            <w:r w:rsidRPr="00D36B78">
              <w:lastRenderedPageBreak/>
              <w:t>4</w:t>
            </w:r>
          </w:p>
        </w:tc>
        <w:tc>
          <w:tcPr>
            <w:tcW w:w="4770" w:type="dxa"/>
          </w:tcPr>
          <w:p w14:paraId="3F7C377B" w14:textId="77777777" w:rsidR="00AC53F0" w:rsidRPr="00D36B78" w:rsidRDefault="00AC53F0" w:rsidP="00AC53F0">
            <w:r w:rsidRPr="00D36B78">
              <w:t>Enrollments not currently counted in employment rate due to an undone follow-up</w:t>
            </w:r>
          </w:p>
        </w:tc>
        <w:tc>
          <w:tcPr>
            <w:tcW w:w="7645" w:type="dxa"/>
          </w:tcPr>
          <w:p w14:paraId="1B693178" w14:textId="77777777" w:rsidR="00AC53F0" w:rsidRPr="00D36B78" w:rsidRDefault="00AC53F0" w:rsidP="00AC53F0">
            <w:r w:rsidRPr="00D36B78">
              <w:rPr>
                <w:b/>
              </w:rPr>
              <w:t>Count</w:t>
            </w:r>
            <w:r w:rsidRPr="00D36B78">
              <w:t xml:space="preserve"> of enrollments that meet the selection criteria for the selected report period </w:t>
            </w:r>
            <w:r w:rsidRPr="00D36B78">
              <w:rPr>
                <w:b/>
              </w:rPr>
              <w:t>where</w:t>
            </w:r>
            <w:r w:rsidRPr="00D36B78">
              <w:t>:</w:t>
            </w:r>
          </w:p>
          <w:p w14:paraId="2D9B7C85" w14:textId="77777777" w:rsidR="00AC53F0" w:rsidRPr="00D36B78" w:rsidRDefault="00AC53F0" w:rsidP="00AC53F0">
            <w:r w:rsidRPr="00D36B78">
              <w:rPr>
                <w:i/>
              </w:rPr>
              <w:tab/>
              <w:t>FOLLOWUP STATUS</w:t>
            </w:r>
            <w:r w:rsidRPr="00D36B78">
              <w:t xml:space="preserve"> begins with “Pending”</w:t>
            </w:r>
          </w:p>
          <w:p w14:paraId="4104CF6F" w14:textId="77777777" w:rsidR="00AC53F0" w:rsidRPr="00D36B78" w:rsidRDefault="00AC53F0" w:rsidP="00AC53F0">
            <w:pPr>
              <w:rPr>
                <w:b/>
              </w:rPr>
            </w:pPr>
            <w:r w:rsidRPr="00D36B78">
              <w:tab/>
            </w:r>
            <w:r w:rsidRPr="00D36B78">
              <w:rPr>
                <w:b/>
              </w:rPr>
              <w:t xml:space="preserve">OR </w:t>
            </w:r>
          </w:p>
          <w:p w14:paraId="7096BC59" w14:textId="77777777" w:rsidR="00AC53F0" w:rsidRPr="00D36B78" w:rsidRDefault="00AC53F0" w:rsidP="00AC53F0">
            <w:r w:rsidRPr="00D36B78">
              <w:tab/>
            </w:r>
            <w:r w:rsidRPr="00D36B78">
              <w:rPr>
                <w:i/>
              </w:rPr>
              <w:t>FOLLOWUP STATUS</w:t>
            </w:r>
            <w:r w:rsidRPr="00D36B78">
              <w:t xml:space="preserve"> begins with “Overdue”</w:t>
            </w:r>
          </w:p>
        </w:tc>
      </w:tr>
      <w:tr w:rsidR="00AC53F0" w:rsidRPr="00D36B78" w14:paraId="4364A631" w14:textId="77777777" w:rsidTr="00AC53F0">
        <w:tc>
          <w:tcPr>
            <w:tcW w:w="535" w:type="dxa"/>
          </w:tcPr>
          <w:p w14:paraId="4E34E3C2" w14:textId="77777777" w:rsidR="00AC53F0" w:rsidRPr="00D36B78" w:rsidRDefault="00AC53F0" w:rsidP="00AC53F0">
            <w:pPr>
              <w:jc w:val="center"/>
            </w:pPr>
            <w:r w:rsidRPr="00D36B78">
              <w:t>5</w:t>
            </w:r>
          </w:p>
        </w:tc>
        <w:tc>
          <w:tcPr>
            <w:tcW w:w="4770" w:type="dxa"/>
          </w:tcPr>
          <w:p w14:paraId="5E125AD9" w14:textId="77777777" w:rsidR="00AC53F0" w:rsidRPr="00D36B78" w:rsidRDefault="00AC53F0" w:rsidP="00AC53F0">
            <w:r w:rsidRPr="00D36B78">
              <w:t>Enrollments not currently counted in employment rate due to negative reasons</w:t>
            </w:r>
          </w:p>
        </w:tc>
        <w:tc>
          <w:tcPr>
            <w:tcW w:w="7645" w:type="dxa"/>
          </w:tcPr>
          <w:p w14:paraId="01341AB7" w14:textId="77777777" w:rsidR="00AC53F0" w:rsidRPr="00D36B78" w:rsidRDefault="00AC53F0" w:rsidP="00AC53F0">
            <w:r w:rsidRPr="00D36B78">
              <w:rPr>
                <w:b/>
              </w:rPr>
              <w:t>Count</w:t>
            </w:r>
            <w:r w:rsidRPr="00D36B78">
              <w:t xml:space="preserve"> of enrollments that meet the selection criteria for the selected report period </w:t>
            </w:r>
            <w:r w:rsidRPr="00D36B78">
              <w:rPr>
                <w:b/>
              </w:rPr>
              <w:t>where</w:t>
            </w:r>
            <w:r w:rsidRPr="00D36B78">
              <w:t>:</w:t>
            </w:r>
          </w:p>
          <w:p w14:paraId="46F196D4" w14:textId="77777777" w:rsidR="00AC53F0" w:rsidRPr="00D36B78" w:rsidRDefault="00AC53F0" w:rsidP="00AC53F0">
            <w:r w:rsidRPr="00D36B78">
              <w:tab/>
            </w:r>
            <w:r w:rsidRPr="00D36B78">
              <w:rPr>
                <w:i/>
              </w:rPr>
              <w:t>FOLLOWUP STATUS</w:t>
            </w:r>
            <w:r w:rsidRPr="00D36B78">
              <w:t xml:space="preserve"> begins with “Expired”</w:t>
            </w:r>
          </w:p>
          <w:p w14:paraId="3D340D45" w14:textId="77777777" w:rsidR="00AC53F0" w:rsidRPr="00D36B78" w:rsidRDefault="00AC53F0" w:rsidP="00AC53F0">
            <w:pPr>
              <w:rPr>
                <w:b/>
              </w:rPr>
            </w:pPr>
            <w:r w:rsidRPr="00D36B78">
              <w:tab/>
            </w:r>
            <w:r w:rsidRPr="00D36B78">
              <w:rPr>
                <w:b/>
              </w:rPr>
              <w:t>OR</w:t>
            </w:r>
          </w:p>
          <w:p w14:paraId="10EDF599" w14:textId="77777777" w:rsidR="00AC53F0" w:rsidRPr="00D36B78" w:rsidRDefault="00AC53F0" w:rsidP="00AC53F0">
            <w:r w:rsidRPr="00D36B78">
              <w:tab/>
            </w:r>
            <w:r w:rsidRPr="00D36B78">
              <w:rPr>
                <w:i/>
              </w:rPr>
              <w:t>FOLLOWUP STATUS</w:t>
            </w:r>
            <w:r w:rsidRPr="00D36B78">
              <w:t xml:space="preserve"> begins with “Negative”</w:t>
            </w:r>
          </w:p>
          <w:p w14:paraId="13F3A6C8" w14:textId="77777777" w:rsidR="00AC53F0" w:rsidRPr="00D36B78" w:rsidRDefault="00AC53F0" w:rsidP="00AC53F0">
            <w:pPr>
              <w:rPr>
                <w:b/>
              </w:rPr>
            </w:pPr>
            <w:r w:rsidRPr="00D36B78">
              <w:tab/>
            </w:r>
            <w:r w:rsidRPr="00D36B78">
              <w:rPr>
                <w:b/>
              </w:rPr>
              <w:t>OR</w:t>
            </w:r>
          </w:p>
          <w:p w14:paraId="055202FA" w14:textId="77777777" w:rsidR="00AC53F0" w:rsidRPr="00D36B78" w:rsidRDefault="00AC53F0" w:rsidP="00AC53F0">
            <w:r w:rsidRPr="00D36B78">
              <w:tab/>
            </w:r>
            <w:r w:rsidRPr="00D36B78">
              <w:rPr>
                <w:i/>
              </w:rPr>
              <w:t>FOLLOWUP STATUS</w:t>
            </w:r>
            <w:r w:rsidRPr="00D36B78">
              <w:t xml:space="preserve"> begins with “No”</w:t>
            </w:r>
          </w:p>
          <w:p w14:paraId="3648ECC4" w14:textId="77777777" w:rsidR="00AC53F0" w:rsidRPr="00D36B78" w:rsidRDefault="00AC53F0" w:rsidP="00AC53F0">
            <w:r w:rsidRPr="00D36B78">
              <w:tab/>
            </w:r>
            <w:r w:rsidRPr="00D36B78">
              <w:rPr>
                <w:b/>
              </w:rPr>
              <w:t>OR</w:t>
            </w:r>
          </w:p>
          <w:p w14:paraId="26AFDAAB" w14:textId="77777777" w:rsidR="00AC53F0" w:rsidRPr="00D36B78" w:rsidRDefault="00AC53F0" w:rsidP="00AC53F0">
            <w:r w:rsidRPr="00D36B78">
              <w:tab/>
            </w:r>
            <w:r w:rsidRPr="00D36B78">
              <w:rPr>
                <w:i/>
              </w:rPr>
              <w:t>FOLLOWUP STATUS</w:t>
            </w:r>
            <w:r w:rsidRPr="00D36B78">
              <w:t xml:space="preserve"> begins with “Other”</w:t>
            </w:r>
          </w:p>
        </w:tc>
      </w:tr>
    </w:tbl>
    <w:p w14:paraId="07487800" w14:textId="77777777" w:rsidR="00AC53F0" w:rsidRPr="00D36B78" w:rsidRDefault="00AC53F0" w:rsidP="00AC53F0"/>
    <w:p w14:paraId="02305572" w14:textId="77777777" w:rsidR="00AC53F0" w:rsidRPr="00D36B78" w:rsidRDefault="00AC53F0" w:rsidP="00AC53F0"/>
    <w:p w14:paraId="134AA7CB" w14:textId="77777777" w:rsidR="00AC53F0" w:rsidRPr="00D36B78" w:rsidRDefault="00AC53F0" w:rsidP="00AC53F0">
      <w:pPr>
        <w:rPr>
          <w:b/>
        </w:rPr>
      </w:pPr>
      <w:r w:rsidRPr="00D36B78">
        <w:rPr>
          <w:b/>
        </w:rPr>
        <w:t>If selected measure = “</w:t>
      </w:r>
      <w:r w:rsidRPr="00D36B78">
        <w:rPr>
          <w:b/>
          <w:bCs/>
        </w:rPr>
        <w:t>Median earnings in 2nd quarter after exit</w:t>
      </w:r>
      <w:r w:rsidRPr="00D36B78">
        <w:rPr>
          <w:b/>
        </w:rPr>
        <w:t>”:</w:t>
      </w:r>
    </w:p>
    <w:tbl>
      <w:tblPr>
        <w:tblStyle w:val="TableGrid"/>
        <w:tblW w:w="0" w:type="auto"/>
        <w:tblLook w:val="04A0" w:firstRow="1" w:lastRow="0" w:firstColumn="1" w:lastColumn="0" w:noHBand="0" w:noVBand="1"/>
      </w:tblPr>
      <w:tblGrid>
        <w:gridCol w:w="535"/>
        <w:gridCol w:w="4770"/>
        <w:gridCol w:w="7645"/>
      </w:tblGrid>
      <w:tr w:rsidR="00AC53F0" w:rsidRPr="00D36B78" w14:paraId="69625FAC" w14:textId="77777777" w:rsidTr="00AC53F0">
        <w:tc>
          <w:tcPr>
            <w:tcW w:w="535" w:type="dxa"/>
            <w:shd w:val="clear" w:color="auto" w:fill="DDD9C3" w:themeFill="background2" w:themeFillShade="E6"/>
          </w:tcPr>
          <w:p w14:paraId="3213E520" w14:textId="77777777" w:rsidR="00AC53F0" w:rsidRPr="00D36B78" w:rsidRDefault="00AC53F0" w:rsidP="00AC53F0">
            <w:pPr>
              <w:jc w:val="center"/>
              <w:rPr>
                <w:b/>
              </w:rPr>
            </w:pPr>
            <w:r w:rsidRPr="00D36B78">
              <w:rPr>
                <w:b/>
              </w:rPr>
              <w:t>#</w:t>
            </w:r>
          </w:p>
        </w:tc>
        <w:tc>
          <w:tcPr>
            <w:tcW w:w="12415" w:type="dxa"/>
            <w:gridSpan w:val="2"/>
            <w:shd w:val="clear" w:color="auto" w:fill="DDD9C3" w:themeFill="background2" w:themeFillShade="E6"/>
          </w:tcPr>
          <w:p w14:paraId="4049C6F4" w14:textId="77777777" w:rsidR="00AC53F0" w:rsidRPr="00D36B78" w:rsidRDefault="00AC53F0" w:rsidP="00AC53F0">
            <w:pPr>
              <w:rPr>
                <w:b/>
              </w:rPr>
            </w:pPr>
            <w:r w:rsidRPr="00D36B78">
              <w:rPr>
                <w:b/>
              </w:rPr>
              <w:t>Summary-level elements</w:t>
            </w:r>
          </w:p>
        </w:tc>
      </w:tr>
      <w:tr w:rsidR="00AC53F0" w:rsidRPr="00D36B78" w14:paraId="199E93A8" w14:textId="77777777" w:rsidTr="00AC53F0">
        <w:tc>
          <w:tcPr>
            <w:tcW w:w="535" w:type="dxa"/>
          </w:tcPr>
          <w:p w14:paraId="7DFD2BF0" w14:textId="77777777" w:rsidR="00AC53F0" w:rsidRPr="00D36B78" w:rsidRDefault="00AC53F0" w:rsidP="00AC53F0">
            <w:pPr>
              <w:jc w:val="center"/>
            </w:pPr>
            <w:r w:rsidRPr="00D36B78">
              <w:t>1</w:t>
            </w:r>
          </w:p>
        </w:tc>
        <w:tc>
          <w:tcPr>
            <w:tcW w:w="4770" w:type="dxa"/>
          </w:tcPr>
          <w:p w14:paraId="748B89F3" w14:textId="77777777" w:rsidR="00AC53F0" w:rsidRPr="00D36B78" w:rsidRDefault="00AC53F0" w:rsidP="00AC53F0">
            <w:r w:rsidRPr="00D36B78">
              <w:t xml:space="preserve">Number of enrollments </w:t>
            </w:r>
          </w:p>
        </w:tc>
        <w:tc>
          <w:tcPr>
            <w:tcW w:w="7645" w:type="dxa"/>
          </w:tcPr>
          <w:p w14:paraId="2838218B" w14:textId="77777777" w:rsidR="00AC53F0" w:rsidRPr="00D36B78" w:rsidRDefault="00AC53F0" w:rsidP="00AC53F0">
            <w:r w:rsidRPr="00D36B78">
              <w:rPr>
                <w:b/>
              </w:rPr>
              <w:t>Count</w:t>
            </w:r>
            <w:r w:rsidRPr="00D36B78">
              <w:t xml:space="preserve"> of enrollments that meet the selection criteria for the selected report period</w:t>
            </w:r>
          </w:p>
          <w:p w14:paraId="0C6BAB7D" w14:textId="77777777" w:rsidR="00AC53F0" w:rsidRPr="00D36B78" w:rsidRDefault="00AC53F0" w:rsidP="00AC53F0"/>
        </w:tc>
      </w:tr>
      <w:tr w:rsidR="00AC53F0" w:rsidRPr="00D36B78" w14:paraId="3EC7D56A" w14:textId="77777777" w:rsidTr="00AC53F0">
        <w:trPr>
          <w:trHeight w:val="3410"/>
        </w:trPr>
        <w:tc>
          <w:tcPr>
            <w:tcW w:w="535" w:type="dxa"/>
          </w:tcPr>
          <w:p w14:paraId="7393652D" w14:textId="77777777" w:rsidR="00AC53F0" w:rsidRPr="00D36B78" w:rsidRDefault="00AC53F0" w:rsidP="00AC53F0">
            <w:pPr>
              <w:jc w:val="center"/>
            </w:pPr>
            <w:r w:rsidRPr="00D36B78">
              <w:lastRenderedPageBreak/>
              <w:t>2</w:t>
            </w:r>
          </w:p>
        </w:tc>
        <w:tc>
          <w:tcPr>
            <w:tcW w:w="4770" w:type="dxa"/>
          </w:tcPr>
          <w:p w14:paraId="789D64AF" w14:textId="77777777" w:rsidR="00AC53F0" w:rsidRPr="00D36B78" w:rsidRDefault="00AC53F0" w:rsidP="00AC53F0">
            <w:r w:rsidRPr="00D36B78">
              <w:t>Median earnings</w:t>
            </w:r>
          </w:p>
        </w:tc>
        <w:tc>
          <w:tcPr>
            <w:tcW w:w="7645" w:type="dxa"/>
          </w:tcPr>
          <w:p w14:paraId="492C78CC" w14:textId="77777777" w:rsidR="00AC53F0" w:rsidRPr="00A83348" w:rsidRDefault="00AC53F0" w:rsidP="00AC53F0">
            <w:pPr>
              <w:rPr>
                <w:b/>
              </w:rPr>
            </w:pPr>
            <w:r w:rsidRPr="00A83348">
              <w:rPr>
                <w:b/>
              </w:rPr>
              <w:t xml:space="preserve">IF </w:t>
            </w:r>
            <w:r w:rsidRPr="00A83348">
              <w:t>user selects “Show All Enrollments”, display:</w:t>
            </w:r>
          </w:p>
          <w:p w14:paraId="4A230140" w14:textId="77777777" w:rsidR="00AC53F0" w:rsidRPr="00A83348" w:rsidRDefault="00AC53F0" w:rsidP="00AC53F0">
            <w:pPr>
              <w:rPr>
                <w:b/>
              </w:rPr>
            </w:pPr>
            <w:r w:rsidRPr="00A83348">
              <w:rPr>
                <w:b/>
              </w:rPr>
              <w:t>Median</w:t>
            </w:r>
            <w:r w:rsidRPr="00A83348">
              <w:t xml:space="preserve"> of the sum of all PY18_FU_2_WAGES_AMT for placements associated with enrollments that meet the selection criteria for the selected report period with at least one placement record where PY18_FU_1_COMPLETED_DATE is not null </w:t>
            </w:r>
            <w:r w:rsidRPr="00A83348">
              <w:rPr>
                <w:b/>
              </w:rPr>
              <w:t>AND</w:t>
            </w:r>
            <w:r w:rsidRPr="00A83348">
              <w:t xml:space="preserve"> PY18_FU_1_WAGES_TEXT = “</w:t>
            </w:r>
            <w:proofErr w:type="spellStart"/>
            <w:r w:rsidRPr="00A83348">
              <w:t>ii_Yes_supplemental</w:t>
            </w:r>
            <w:proofErr w:type="spellEnd"/>
            <w:r w:rsidRPr="00A83348">
              <w:t xml:space="preserve">” </w:t>
            </w:r>
            <w:r w:rsidRPr="00A83348">
              <w:rPr>
                <w:b/>
              </w:rPr>
              <w:t>AND</w:t>
            </w:r>
          </w:p>
          <w:p w14:paraId="3BF3D79B" w14:textId="77777777" w:rsidR="00AC53F0" w:rsidRPr="00A83348" w:rsidRDefault="00AC53F0" w:rsidP="00AC53F0">
            <w:r w:rsidRPr="00A83348">
              <w:t>EXIT_DATE &gt;= 1/1/2018</w:t>
            </w:r>
          </w:p>
          <w:p w14:paraId="14A3299B" w14:textId="77777777" w:rsidR="00AC53F0" w:rsidRPr="00A83348" w:rsidRDefault="00AC53F0" w:rsidP="00AC53F0">
            <w:pPr>
              <w:rPr>
                <w:b/>
              </w:rPr>
            </w:pPr>
          </w:p>
          <w:p w14:paraId="527FE00C" w14:textId="77777777" w:rsidR="00AC53F0" w:rsidRPr="00A83348" w:rsidRDefault="00AC53F0" w:rsidP="00AC53F0">
            <w:pPr>
              <w:rPr>
                <w:b/>
              </w:rPr>
            </w:pPr>
            <w:r w:rsidRPr="00A83348">
              <w:rPr>
                <w:b/>
              </w:rPr>
              <w:t xml:space="preserve">Note: </w:t>
            </w:r>
            <w:r w:rsidRPr="00A83348">
              <w:rPr>
                <w:bCs/>
              </w:rPr>
              <w:t>For placements where PY18_FU_2_WAGES_AMT is null, the PY18_FU_2_WAGES_AMT should be treated as valued zero (0) for this calculation</w:t>
            </w:r>
          </w:p>
          <w:p w14:paraId="0EC303CE" w14:textId="77777777" w:rsidR="00AC53F0" w:rsidRPr="00A83348" w:rsidRDefault="00AC53F0" w:rsidP="00AC53F0">
            <w:r w:rsidRPr="00A83348">
              <w:rPr>
                <w:b/>
              </w:rPr>
              <w:t>Note:</w:t>
            </w:r>
            <w:r w:rsidRPr="00A83348">
              <w:t xml:space="preserve"> Express result as a number (with two decimal places). If the count of enrollments is even, display the average of the two median values</w:t>
            </w:r>
          </w:p>
          <w:p w14:paraId="6A75A856" w14:textId="77777777" w:rsidR="00AC53F0" w:rsidRPr="00A83348" w:rsidRDefault="00AC53F0" w:rsidP="00AC53F0">
            <w:r w:rsidRPr="00A83348">
              <w:rPr>
                <w:b/>
              </w:rPr>
              <w:t xml:space="preserve">ELSE </w:t>
            </w:r>
            <w:r w:rsidRPr="00A83348">
              <w:t>display</w:t>
            </w:r>
            <w:r w:rsidRPr="00A83348">
              <w:rPr>
                <w:b/>
              </w:rPr>
              <w:t xml:space="preserve"> </w:t>
            </w:r>
            <w:r w:rsidRPr="00A83348">
              <w:t>“N/A”</w:t>
            </w:r>
          </w:p>
        </w:tc>
      </w:tr>
      <w:tr w:rsidR="00AC53F0" w:rsidRPr="00D36B78" w14:paraId="53A1CD4C" w14:textId="77777777" w:rsidTr="00AC53F0">
        <w:tc>
          <w:tcPr>
            <w:tcW w:w="535" w:type="dxa"/>
          </w:tcPr>
          <w:p w14:paraId="13532C1C" w14:textId="77777777" w:rsidR="00AC53F0" w:rsidRPr="00D36B78" w:rsidRDefault="00AC53F0" w:rsidP="00AC53F0">
            <w:pPr>
              <w:jc w:val="center"/>
            </w:pPr>
            <w:r w:rsidRPr="00D36B78">
              <w:t>3</w:t>
            </w:r>
          </w:p>
        </w:tc>
        <w:tc>
          <w:tcPr>
            <w:tcW w:w="4770" w:type="dxa"/>
          </w:tcPr>
          <w:p w14:paraId="78CFF786" w14:textId="77777777" w:rsidR="00AC53F0" w:rsidRPr="00D36B78" w:rsidRDefault="00AC53F0" w:rsidP="00AC53F0">
            <w:r w:rsidRPr="00D36B78">
              <w:t>Enrollments not currently counted in measure due to an undone follow-up</w:t>
            </w:r>
          </w:p>
        </w:tc>
        <w:tc>
          <w:tcPr>
            <w:tcW w:w="7645" w:type="dxa"/>
          </w:tcPr>
          <w:p w14:paraId="5D57C936" w14:textId="77777777" w:rsidR="00AC53F0" w:rsidRPr="00A83348" w:rsidRDefault="00AC53F0" w:rsidP="00AC53F0">
            <w:r w:rsidRPr="00A83348">
              <w:rPr>
                <w:b/>
              </w:rPr>
              <w:t>Count</w:t>
            </w:r>
            <w:r w:rsidRPr="00A83348">
              <w:t xml:space="preserve"> of enrollments that meet the selection criteria for the selected report period </w:t>
            </w:r>
            <w:r w:rsidRPr="00A83348">
              <w:rPr>
                <w:b/>
              </w:rPr>
              <w:t>where</w:t>
            </w:r>
            <w:r w:rsidRPr="00A83348">
              <w:t>:</w:t>
            </w:r>
          </w:p>
          <w:p w14:paraId="0BCF0E70" w14:textId="77777777" w:rsidR="00AC53F0" w:rsidRPr="00A83348" w:rsidRDefault="00AC53F0" w:rsidP="00AC53F0">
            <w:r w:rsidRPr="00A83348">
              <w:rPr>
                <w:i/>
              </w:rPr>
              <w:tab/>
              <w:t>FOLLOWUP STATUS</w:t>
            </w:r>
            <w:r w:rsidRPr="00A83348">
              <w:t xml:space="preserve"> begins with “Pending”</w:t>
            </w:r>
          </w:p>
          <w:p w14:paraId="21698ECB" w14:textId="77777777" w:rsidR="00AC53F0" w:rsidRPr="00A83348" w:rsidRDefault="00AC53F0" w:rsidP="00AC53F0">
            <w:pPr>
              <w:rPr>
                <w:b/>
              </w:rPr>
            </w:pPr>
            <w:r w:rsidRPr="00A83348">
              <w:tab/>
            </w:r>
            <w:r w:rsidRPr="00A83348">
              <w:rPr>
                <w:b/>
              </w:rPr>
              <w:t xml:space="preserve">OR </w:t>
            </w:r>
          </w:p>
          <w:p w14:paraId="6997CCBF" w14:textId="77777777" w:rsidR="00AC53F0" w:rsidRPr="00A83348" w:rsidRDefault="00AC53F0" w:rsidP="00AC53F0">
            <w:r w:rsidRPr="00A83348">
              <w:tab/>
            </w:r>
            <w:r w:rsidRPr="00A83348">
              <w:rPr>
                <w:i/>
              </w:rPr>
              <w:t>FOLLOWUP STATUS</w:t>
            </w:r>
            <w:r w:rsidRPr="00A83348">
              <w:t xml:space="preserve"> begins with “Overdue”</w:t>
            </w:r>
          </w:p>
          <w:p w14:paraId="7F96B4C4" w14:textId="77777777" w:rsidR="00AC53F0" w:rsidRPr="00A83348" w:rsidRDefault="00AC53F0" w:rsidP="00AC53F0"/>
        </w:tc>
      </w:tr>
      <w:tr w:rsidR="00AC53F0" w:rsidRPr="00D36B78" w14:paraId="57445FE3" w14:textId="77777777" w:rsidTr="00AC53F0">
        <w:tc>
          <w:tcPr>
            <w:tcW w:w="535" w:type="dxa"/>
          </w:tcPr>
          <w:p w14:paraId="014DAD76" w14:textId="77777777" w:rsidR="00AC53F0" w:rsidRPr="00D36B78" w:rsidRDefault="00AC53F0" w:rsidP="00AC53F0">
            <w:pPr>
              <w:jc w:val="center"/>
            </w:pPr>
            <w:r w:rsidRPr="00D36B78">
              <w:t>4</w:t>
            </w:r>
          </w:p>
        </w:tc>
        <w:tc>
          <w:tcPr>
            <w:tcW w:w="4770" w:type="dxa"/>
          </w:tcPr>
          <w:p w14:paraId="1C043AF9" w14:textId="77777777" w:rsidR="00AC53F0" w:rsidRPr="00D36B78" w:rsidRDefault="00AC53F0" w:rsidP="00AC53F0">
            <w:r w:rsidRPr="00D36B78">
              <w:t>Enrollments not currently counted in measure due to other reasons</w:t>
            </w:r>
          </w:p>
        </w:tc>
        <w:tc>
          <w:tcPr>
            <w:tcW w:w="7645" w:type="dxa"/>
          </w:tcPr>
          <w:p w14:paraId="69571149" w14:textId="77777777" w:rsidR="00AC53F0" w:rsidRPr="00D36B78" w:rsidRDefault="00AC53F0" w:rsidP="00AC53F0">
            <w:r w:rsidRPr="00D36B78">
              <w:rPr>
                <w:b/>
              </w:rPr>
              <w:t>Count</w:t>
            </w:r>
            <w:r w:rsidRPr="00D36B78">
              <w:t xml:space="preserve"> of enrollments that meet the selection criteria for the selected report period </w:t>
            </w:r>
            <w:r w:rsidRPr="00D36B78">
              <w:rPr>
                <w:b/>
              </w:rPr>
              <w:t>where</w:t>
            </w:r>
            <w:r w:rsidRPr="00D36B78">
              <w:t>:</w:t>
            </w:r>
          </w:p>
          <w:p w14:paraId="4C3F1704" w14:textId="77777777" w:rsidR="00AC53F0" w:rsidRPr="00D36B78" w:rsidRDefault="00AC53F0" w:rsidP="00AC53F0">
            <w:r w:rsidRPr="00D36B78">
              <w:tab/>
            </w:r>
            <w:r w:rsidRPr="00D36B78">
              <w:rPr>
                <w:i/>
              </w:rPr>
              <w:t>FOLLOWUP STATUS</w:t>
            </w:r>
            <w:r w:rsidRPr="00D36B78">
              <w:t xml:space="preserve"> begins with “Expired”</w:t>
            </w:r>
          </w:p>
          <w:p w14:paraId="2B62CF6B" w14:textId="77777777" w:rsidR="00AC53F0" w:rsidRPr="00D36B78" w:rsidRDefault="00AC53F0" w:rsidP="00AC53F0">
            <w:pPr>
              <w:rPr>
                <w:b/>
              </w:rPr>
            </w:pPr>
            <w:r w:rsidRPr="00D36B78">
              <w:tab/>
            </w:r>
            <w:r w:rsidRPr="00D36B78">
              <w:rPr>
                <w:b/>
              </w:rPr>
              <w:t>OR</w:t>
            </w:r>
          </w:p>
          <w:p w14:paraId="08BC02FB" w14:textId="77777777" w:rsidR="00AC53F0" w:rsidRPr="00D36B78" w:rsidRDefault="00AC53F0" w:rsidP="00AC53F0">
            <w:r w:rsidRPr="00D36B78">
              <w:tab/>
            </w:r>
            <w:r w:rsidRPr="00D36B78">
              <w:rPr>
                <w:i/>
              </w:rPr>
              <w:t>FOLLOWUP STATUS</w:t>
            </w:r>
            <w:r w:rsidRPr="00D36B78">
              <w:t xml:space="preserve"> begins with “Negative”</w:t>
            </w:r>
          </w:p>
          <w:p w14:paraId="2FCB191F" w14:textId="77777777" w:rsidR="00AC53F0" w:rsidRPr="00D36B78" w:rsidRDefault="00AC53F0" w:rsidP="00AC53F0">
            <w:pPr>
              <w:rPr>
                <w:b/>
              </w:rPr>
            </w:pPr>
            <w:r w:rsidRPr="00D36B78">
              <w:tab/>
            </w:r>
            <w:r w:rsidRPr="00D36B78">
              <w:rPr>
                <w:b/>
              </w:rPr>
              <w:t>OR</w:t>
            </w:r>
          </w:p>
          <w:p w14:paraId="1D8F8E1C" w14:textId="77777777" w:rsidR="00AC53F0" w:rsidRPr="00D36B78" w:rsidRDefault="00AC53F0" w:rsidP="00AC53F0">
            <w:r w:rsidRPr="00D36B78">
              <w:tab/>
            </w:r>
            <w:r w:rsidRPr="00D36B78">
              <w:rPr>
                <w:i/>
              </w:rPr>
              <w:t>FOLLOWUP STATUS</w:t>
            </w:r>
            <w:r w:rsidRPr="00D36B78">
              <w:t xml:space="preserve"> begins with “No”</w:t>
            </w:r>
          </w:p>
          <w:p w14:paraId="274B8577" w14:textId="77777777" w:rsidR="00AC53F0" w:rsidRPr="00D36B78" w:rsidRDefault="00AC53F0" w:rsidP="00AC53F0">
            <w:r w:rsidRPr="00D36B78">
              <w:tab/>
            </w:r>
            <w:r w:rsidRPr="00D36B78">
              <w:rPr>
                <w:b/>
              </w:rPr>
              <w:t>OR</w:t>
            </w:r>
          </w:p>
          <w:p w14:paraId="174BF00A" w14:textId="77777777" w:rsidR="00AC53F0" w:rsidRPr="00D36B78" w:rsidRDefault="00AC53F0" w:rsidP="00AC53F0">
            <w:r w:rsidRPr="00D36B78">
              <w:tab/>
            </w:r>
            <w:r w:rsidRPr="00D36B78">
              <w:rPr>
                <w:i/>
              </w:rPr>
              <w:t>FOLLOWUP STATUS</w:t>
            </w:r>
            <w:r w:rsidRPr="00D36B78">
              <w:t xml:space="preserve"> begins with “Other”</w:t>
            </w:r>
          </w:p>
        </w:tc>
      </w:tr>
    </w:tbl>
    <w:p w14:paraId="751F6067" w14:textId="77777777" w:rsidR="00AC53F0" w:rsidRPr="00D36B78" w:rsidRDefault="00AC53F0" w:rsidP="00AC53F0"/>
    <w:p w14:paraId="4FC2408F" w14:textId="77777777" w:rsidR="00AC53F0" w:rsidRPr="00D36B78" w:rsidRDefault="00AC53F0" w:rsidP="00AC53F0"/>
    <w:p w14:paraId="6A339293" w14:textId="77777777" w:rsidR="00AC53F0" w:rsidRPr="00D36B78" w:rsidRDefault="00AC53F0" w:rsidP="00AC53F0">
      <w:r w:rsidRPr="00D36B78">
        <w:t>The detail section contains one record for each UE placement associated with an enrollment.</w:t>
      </w:r>
    </w:p>
    <w:p w14:paraId="578B0F6E" w14:textId="77777777" w:rsidR="00AC53F0" w:rsidRPr="00D36B78" w:rsidRDefault="00AC53F0" w:rsidP="00AC53F0"/>
    <w:tbl>
      <w:tblPr>
        <w:tblStyle w:val="TableGrid"/>
        <w:tblW w:w="13068" w:type="dxa"/>
        <w:tblLayout w:type="fixed"/>
        <w:tblLook w:val="04A0" w:firstRow="1" w:lastRow="0" w:firstColumn="1" w:lastColumn="0" w:noHBand="0" w:noVBand="1"/>
      </w:tblPr>
      <w:tblGrid>
        <w:gridCol w:w="625"/>
        <w:gridCol w:w="1710"/>
        <w:gridCol w:w="10733"/>
      </w:tblGrid>
      <w:tr w:rsidR="00AC53F0" w:rsidRPr="00D36B78" w14:paraId="18C195C0" w14:textId="77777777" w:rsidTr="00AC53F0">
        <w:tc>
          <w:tcPr>
            <w:tcW w:w="2335" w:type="dxa"/>
            <w:gridSpan w:val="2"/>
            <w:shd w:val="clear" w:color="auto" w:fill="DDD9C3" w:themeFill="background2" w:themeFillShade="E6"/>
          </w:tcPr>
          <w:p w14:paraId="0CDBDCBC" w14:textId="77777777" w:rsidR="00AC53F0" w:rsidRPr="00D36B78" w:rsidRDefault="00AC53F0" w:rsidP="00AC53F0">
            <w:pPr>
              <w:rPr>
                <w:b/>
              </w:rPr>
            </w:pPr>
            <w:r w:rsidRPr="00D36B78">
              <w:rPr>
                <w:b/>
              </w:rPr>
              <w:lastRenderedPageBreak/>
              <w:t>Detail-level elements</w:t>
            </w:r>
          </w:p>
        </w:tc>
        <w:tc>
          <w:tcPr>
            <w:tcW w:w="10733" w:type="dxa"/>
            <w:shd w:val="clear" w:color="auto" w:fill="DDD9C3" w:themeFill="background2" w:themeFillShade="E6"/>
          </w:tcPr>
          <w:p w14:paraId="69AFCFBE" w14:textId="77777777" w:rsidR="00AC53F0" w:rsidRPr="00D36B78" w:rsidRDefault="00AC53F0" w:rsidP="00AC53F0">
            <w:pPr>
              <w:jc w:val="center"/>
              <w:rPr>
                <w:b/>
              </w:rPr>
            </w:pPr>
            <w:r w:rsidRPr="00D36B78">
              <w:rPr>
                <w:b/>
              </w:rPr>
              <w:t>Selected Measure</w:t>
            </w:r>
          </w:p>
        </w:tc>
      </w:tr>
      <w:tr w:rsidR="00AC53F0" w:rsidRPr="00D36B78" w14:paraId="1280DD5B" w14:textId="77777777" w:rsidTr="00AC53F0">
        <w:tc>
          <w:tcPr>
            <w:tcW w:w="625" w:type="dxa"/>
          </w:tcPr>
          <w:p w14:paraId="559AA58A" w14:textId="77777777" w:rsidR="00AC53F0" w:rsidRPr="00D36B78" w:rsidRDefault="00AC53F0" w:rsidP="00AC53F0">
            <w:pPr>
              <w:jc w:val="center"/>
            </w:pPr>
            <w:r w:rsidRPr="00D36B78">
              <w:t>1</w:t>
            </w:r>
          </w:p>
        </w:tc>
        <w:tc>
          <w:tcPr>
            <w:tcW w:w="1710" w:type="dxa"/>
          </w:tcPr>
          <w:p w14:paraId="28CD8137" w14:textId="77777777" w:rsidR="00AC53F0" w:rsidRPr="00D36B78" w:rsidRDefault="00AC53F0" w:rsidP="00AC53F0">
            <w:r w:rsidRPr="00D36B78">
              <w:t>Participant (label not displayed)</w:t>
            </w:r>
          </w:p>
        </w:tc>
        <w:tc>
          <w:tcPr>
            <w:tcW w:w="10733" w:type="dxa"/>
          </w:tcPr>
          <w:p w14:paraId="6EE2EBE7" w14:textId="77777777" w:rsidR="00AC53F0" w:rsidRPr="00D36B78" w:rsidRDefault="00AC53F0" w:rsidP="00AC53F0">
            <w:pPr>
              <w:pStyle w:val="Footer"/>
              <w:tabs>
                <w:tab w:val="clear" w:pos="4320"/>
                <w:tab w:val="clear" w:pos="8640"/>
              </w:tabs>
            </w:pPr>
            <w:r w:rsidRPr="00D36B78">
              <w:t>Format: [LAST NAME], [FIRST NAME]  PID: [PARTICIPANT ID]  [HOME PHONE NUMBER] (if valued, formatted as “(###) ###-####”)</w:t>
            </w:r>
          </w:p>
        </w:tc>
      </w:tr>
      <w:tr w:rsidR="00AC53F0" w:rsidRPr="00D36B78" w14:paraId="45C7C97F" w14:textId="77777777" w:rsidTr="00AC53F0">
        <w:tc>
          <w:tcPr>
            <w:tcW w:w="625" w:type="dxa"/>
          </w:tcPr>
          <w:p w14:paraId="74B896D7" w14:textId="77777777" w:rsidR="00AC53F0" w:rsidRPr="00D36B78" w:rsidRDefault="00AC53F0" w:rsidP="00AC53F0">
            <w:pPr>
              <w:jc w:val="center"/>
            </w:pPr>
            <w:r w:rsidRPr="00D36B78">
              <w:t>2</w:t>
            </w:r>
          </w:p>
        </w:tc>
        <w:tc>
          <w:tcPr>
            <w:tcW w:w="1710" w:type="dxa"/>
          </w:tcPr>
          <w:p w14:paraId="687FAB71" w14:textId="77777777" w:rsidR="00AC53F0" w:rsidRPr="00D36B78" w:rsidRDefault="00AC53F0" w:rsidP="00AC53F0">
            <w:r w:rsidRPr="00D36B78">
              <w:t>County of Residence</w:t>
            </w:r>
          </w:p>
        </w:tc>
        <w:tc>
          <w:tcPr>
            <w:tcW w:w="10733" w:type="dxa"/>
          </w:tcPr>
          <w:p w14:paraId="04E0F947" w14:textId="77777777" w:rsidR="00AC53F0" w:rsidRPr="00D36B78" w:rsidRDefault="00AC53F0" w:rsidP="00AC53F0">
            <w:r w:rsidRPr="00D36B78">
              <w:t>COUNTY</w:t>
            </w:r>
          </w:p>
        </w:tc>
      </w:tr>
      <w:tr w:rsidR="00AC53F0" w:rsidRPr="00D36B78" w14:paraId="2982B574" w14:textId="77777777" w:rsidTr="00AC53F0">
        <w:tc>
          <w:tcPr>
            <w:tcW w:w="625" w:type="dxa"/>
          </w:tcPr>
          <w:p w14:paraId="1C89E987" w14:textId="77777777" w:rsidR="00AC53F0" w:rsidRPr="00D36B78" w:rsidRDefault="00AC53F0" w:rsidP="00AC53F0">
            <w:pPr>
              <w:jc w:val="center"/>
            </w:pPr>
            <w:r w:rsidRPr="00D36B78">
              <w:t>3</w:t>
            </w:r>
          </w:p>
        </w:tc>
        <w:tc>
          <w:tcPr>
            <w:tcW w:w="1710" w:type="dxa"/>
          </w:tcPr>
          <w:p w14:paraId="71D09218" w14:textId="77777777" w:rsidR="00AC53F0" w:rsidRPr="00D36B78" w:rsidRDefault="00AC53F0" w:rsidP="00AC53F0">
            <w:r w:rsidRPr="00D36B78">
              <w:t>Case Worker</w:t>
            </w:r>
          </w:p>
        </w:tc>
        <w:tc>
          <w:tcPr>
            <w:tcW w:w="10733" w:type="dxa"/>
          </w:tcPr>
          <w:p w14:paraId="69818971" w14:textId="77777777" w:rsidR="00AC53F0" w:rsidRPr="00D36B78" w:rsidRDefault="00AC53F0" w:rsidP="00AC53F0">
            <w:r w:rsidRPr="00D36B78">
              <w:t>CASE WORKER</w:t>
            </w:r>
          </w:p>
        </w:tc>
      </w:tr>
      <w:tr w:rsidR="00AC53F0" w:rsidRPr="00D36B78" w14:paraId="453D14AB" w14:textId="77777777" w:rsidTr="00AC53F0">
        <w:tc>
          <w:tcPr>
            <w:tcW w:w="625" w:type="dxa"/>
          </w:tcPr>
          <w:p w14:paraId="1677F138" w14:textId="77777777" w:rsidR="00AC53F0" w:rsidRPr="00D36B78" w:rsidRDefault="00AC53F0" w:rsidP="00AC53F0">
            <w:pPr>
              <w:jc w:val="center"/>
            </w:pPr>
            <w:r w:rsidRPr="00D36B78">
              <w:t>4</w:t>
            </w:r>
          </w:p>
        </w:tc>
        <w:tc>
          <w:tcPr>
            <w:tcW w:w="1710" w:type="dxa"/>
          </w:tcPr>
          <w:p w14:paraId="126DAF2A" w14:textId="77777777" w:rsidR="00AC53F0" w:rsidRPr="00D36B78" w:rsidRDefault="00AC53F0" w:rsidP="00AC53F0">
            <w:r w:rsidRPr="00D36B78">
              <w:t>Exit Date</w:t>
            </w:r>
          </w:p>
        </w:tc>
        <w:tc>
          <w:tcPr>
            <w:tcW w:w="10733" w:type="dxa"/>
          </w:tcPr>
          <w:p w14:paraId="14E58C1E" w14:textId="77777777" w:rsidR="00AC53F0" w:rsidRPr="00D36B78" w:rsidRDefault="00AC53F0" w:rsidP="00AC53F0">
            <w:r w:rsidRPr="00D36B78">
              <w:t>EXIT_DATE</w:t>
            </w:r>
          </w:p>
        </w:tc>
      </w:tr>
      <w:tr w:rsidR="00AC53F0" w:rsidRPr="00D36B78" w14:paraId="1086B8D3" w14:textId="77777777" w:rsidTr="00AC53F0">
        <w:tc>
          <w:tcPr>
            <w:tcW w:w="625" w:type="dxa"/>
          </w:tcPr>
          <w:p w14:paraId="534EBFAF" w14:textId="77777777" w:rsidR="00AC53F0" w:rsidRPr="00D36B78" w:rsidRDefault="00AC53F0" w:rsidP="00AC53F0">
            <w:pPr>
              <w:jc w:val="center"/>
            </w:pPr>
            <w:r w:rsidRPr="00D36B78">
              <w:t>5</w:t>
            </w:r>
          </w:p>
        </w:tc>
        <w:tc>
          <w:tcPr>
            <w:tcW w:w="1710" w:type="dxa"/>
          </w:tcPr>
          <w:p w14:paraId="0F1C7511" w14:textId="77777777" w:rsidR="00AC53F0" w:rsidRPr="00D36B78" w:rsidRDefault="00AC53F0" w:rsidP="00AC53F0">
            <w:r w:rsidRPr="00D36B78">
              <w:t>Quarter in which Participant Would Be Counted</w:t>
            </w:r>
          </w:p>
        </w:tc>
        <w:tc>
          <w:tcPr>
            <w:tcW w:w="10733" w:type="dxa"/>
          </w:tcPr>
          <w:p w14:paraId="51C3D482" w14:textId="77777777" w:rsidR="00AC53F0" w:rsidRPr="00D36B78" w:rsidRDefault="00AC53F0" w:rsidP="00AC53F0">
            <w:r w:rsidRPr="00D36B78">
              <w:rPr>
                <w:b/>
              </w:rPr>
              <w:t>If</w:t>
            </w:r>
            <w:r w:rsidRPr="00D36B78">
              <w:t xml:space="preserve"> </w:t>
            </w:r>
            <w:r w:rsidRPr="00D36B78">
              <w:rPr>
                <w:i/>
              </w:rPr>
              <w:t>PQ</w:t>
            </w:r>
            <w:r w:rsidRPr="00D36B78">
              <w:t xml:space="preserve"> = 2, Display the 2nd quarter after the exit quarter for the enrollment</w:t>
            </w:r>
          </w:p>
          <w:p w14:paraId="60BC5611" w14:textId="77777777" w:rsidR="00AC53F0" w:rsidRPr="00D36B78" w:rsidRDefault="00AC53F0" w:rsidP="00AC53F0">
            <w:r w:rsidRPr="00D36B78">
              <w:rPr>
                <w:b/>
              </w:rPr>
              <w:t>Else If</w:t>
            </w:r>
            <w:r w:rsidRPr="00D36B78">
              <w:t xml:space="preserve"> </w:t>
            </w:r>
            <w:r w:rsidRPr="00D36B78">
              <w:rPr>
                <w:i/>
              </w:rPr>
              <w:t>PQ</w:t>
            </w:r>
            <w:r w:rsidRPr="00D36B78">
              <w:t xml:space="preserve"> = 3, Display the 3rd quarter after the exit quarter for the enrollment</w:t>
            </w:r>
          </w:p>
          <w:p w14:paraId="343EB806" w14:textId="77777777" w:rsidR="00AC53F0" w:rsidRPr="00D36B78" w:rsidRDefault="00AC53F0" w:rsidP="00AC53F0">
            <w:r w:rsidRPr="00D36B78">
              <w:rPr>
                <w:b/>
              </w:rPr>
              <w:t>Else</w:t>
            </w:r>
            <w:r w:rsidRPr="00D36B78">
              <w:t xml:space="preserve"> Display the 4th quarter after the exit quarter for the enrollment.</w:t>
            </w:r>
          </w:p>
          <w:p w14:paraId="65267C98" w14:textId="77777777" w:rsidR="00AC53F0" w:rsidRPr="00D36B78" w:rsidRDefault="00AC53F0" w:rsidP="00AC53F0">
            <w:r w:rsidRPr="00D36B78">
              <w:t xml:space="preserve">Format: Q[X]PY[YY] </w:t>
            </w:r>
            <w:r w:rsidRPr="00D36B78">
              <w:rPr>
                <w:b/>
              </w:rPr>
              <w:t xml:space="preserve">where </w:t>
            </w:r>
            <w:r w:rsidRPr="00D36B78">
              <w:t>X is the numeric quarter value and YY is the last two digits of the program year.</w:t>
            </w:r>
          </w:p>
        </w:tc>
      </w:tr>
      <w:tr w:rsidR="00AC53F0" w:rsidRPr="00D36B78" w14:paraId="6FECB5E0" w14:textId="77777777" w:rsidTr="00AC53F0">
        <w:tc>
          <w:tcPr>
            <w:tcW w:w="625" w:type="dxa"/>
          </w:tcPr>
          <w:p w14:paraId="1B6D35D2" w14:textId="77777777" w:rsidR="00AC53F0" w:rsidRPr="00D36B78" w:rsidRDefault="00AC53F0" w:rsidP="00AC53F0">
            <w:pPr>
              <w:jc w:val="center"/>
            </w:pPr>
            <w:r w:rsidRPr="00D36B78">
              <w:t>6</w:t>
            </w:r>
          </w:p>
        </w:tc>
        <w:tc>
          <w:tcPr>
            <w:tcW w:w="1710" w:type="dxa"/>
          </w:tcPr>
          <w:p w14:paraId="47B6717C" w14:textId="77777777" w:rsidR="00AC53F0" w:rsidRPr="00D36B78" w:rsidRDefault="00AC53F0" w:rsidP="00AC53F0">
            <w:r w:rsidRPr="00D36B78">
              <w:t>Status of Enrollment</w:t>
            </w:r>
          </w:p>
        </w:tc>
        <w:tc>
          <w:tcPr>
            <w:tcW w:w="10733" w:type="dxa"/>
          </w:tcPr>
          <w:p w14:paraId="3D2C84BA" w14:textId="77777777" w:rsidR="00AC53F0" w:rsidRPr="00D36B78" w:rsidRDefault="00AC53F0" w:rsidP="00AC53F0">
            <w:pPr>
              <w:rPr>
                <w:i/>
              </w:rPr>
            </w:pPr>
            <w:r w:rsidRPr="00D36B78">
              <w:rPr>
                <w:i/>
              </w:rPr>
              <w:t>FOLLOWUP STATUS</w:t>
            </w:r>
          </w:p>
        </w:tc>
      </w:tr>
      <w:tr w:rsidR="00AC53F0" w:rsidRPr="00D36B78" w14:paraId="4F389B02" w14:textId="77777777" w:rsidTr="00AC53F0">
        <w:tc>
          <w:tcPr>
            <w:tcW w:w="625" w:type="dxa"/>
          </w:tcPr>
          <w:p w14:paraId="670A3833" w14:textId="77777777" w:rsidR="00AC53F0" w:rsidRPr="00D36B78" w:rsidRDefault="00AC53F0" w:rsidP="00AC53F0">
            <w:pPr>
              <w:jc w:val="center"/>
            </w:pPr>
            <w:r w:rsidRPr="00D36B78">
              <w:t>7</w:t>
            </w:r>
          </w:p>
        </w:tc>
        <w:tc>
          <w:tcPr>
            <w:tcW w:w="1710" w:type="dxa"/>
          </w:tcPr>
          <w:p w14:paraId="0E1AF70A" w14:textId="77777777" w:rsidR="00AC53F0" w:rsidRPr="00D36B78" w:rsidRDefault="00AC53F0" w:rsidP="00AC53F0">
            <w:r w:rsidRPr="00D36B78">
              <w:t>Indent the next headings and list on separate rows</w:t>
            </w:r>
          </w:p>
        </w:tc>
        <w:tc>
          <w:tcPr>
            <w:tcW w:w="10733" w:type="dxa"/>
          </w:tcPr>
          <w:p w14:paraId="3B83ED6F" w14:textId="77777777" w:rsidR="00AC53F0" w:rsidRPr="00D36B78" w:rsidRDefault="00AC53F0" w:rsidP="00AC53F0">
            <w:pPr>
              <w:jc w:val="center"/>
            </w:pPr>
          </w:p>
        </w:tc>
      </w:tr>
      <w:tr w:rsidR="00AC53F0" w:rsidRPr="00D36B78" w14:paraId="40CB9AC5" w14:textId="77777777" w:rsidTr="00AC53F0">
        <w:tc>
          <w:tcPr>
            <w:tcW w:w="625" w:type="dxa"/>
          </w:tcPr>
          <w:p w14:paraId="499F73D8" w14:textId="77777777" w:rsidR="00AC53F0" w:rsidRPr="00D36B78" w:rsidRDefault="00AC53F0" w:rsidP="00AC53F0">
            <w:pPr>
              <w:jc w:val="center"/>
            </w:pPr>
            <w:r w:rsidRPr="00D36B78">
              <w:t>8</w:t>
            </w:r>
          </w:p>
        </w:tc>
        <w:tc>
          <w:tcPr>
            <w:tcW w:w="1710" w:type="dxa"/>
          </w:tcPr>
          <w:p w14:paraId="052BF053" w14:textId="77777777" w:rsidR="00AC53F0" w:rsidRPr="00D36B78" w:rsidRDefault="00AC53F0" w:rsidP="00AC53F0">
            <w:r w:rsidRPr="00D36B78">
              <w:t>Employer</w:t>
            </w:r>
          </w:p>
        </w:tc>
        <w:tc>
          <w:tcPr>
            <w:tcW w:w="10733" w:type="dxa"/>
          </w:tcPr>
          <w:p w14:paraId="01AF653E" w14:textId="77777777" w:rsidR="00AC53F0" w:rsidRPr="00D36B78" w:rsidRDefault="00AC53F0" w:rsidP="00AC53F0">
            <w:r w:rsidRPr="00D36B78">
              <w:t>ORGANIZATION NAME</w:t>
            </w:r>
          </w:p>
        </w:tc>
      </w:tr>
      <w:tr w:rsidR="00AC53F0" w:rsidRPr="00D36B78" w14:paraId="1AD50481" w14:textId="77777777" w:rsidTr="00AC53F0">
        <w:tc>
          <w:tcPr>
            <w:tcW w:w="625" w:type="dxa"/>
          </w:tcPr>
          <w:p w14:paraId="5DFD4797" w14:textId="77777777" w:rsidR="00AC53F0" w:rsidRPr="00D36B78" w:rsidRDefault="00AC53F0" w:rsidP="00AC53F0">
            <w:pPr>
              <w:jc w:val="center"/>
            </w:pPr>
            <w:r w:rsidRPr="00D36B78">
              <w:t>9</w:t>
            </w:r>
          </w:p>
        </w:tc>
        <w:tc>
          <w:tcPr>
            <w:tcW w:w="1710" w:type="dxa"/>
          </w:tcPr>
          <w:p w14:paraId="58B05C66" w14:textId="77777777" w:rsidR="00AC53F0" w:rsidRPr="00D36B78" w:rsidRDefault="00AC53F0" w:rsidP="00AC53F0">
            <w:r w:rsidRPr="00D36B78">
              <w:t>ID</w:t>
            </w:r>
          </w:p>
        </w:tc>
        <w:tc>
          <w:tcPr>
            <w:tcW w:w="10733" w:type="dxa"/>
          </w:tcPr>
          <w:p w14:paraId="00D58828" w14:textId="77777777" w:rsidR="00AC53F0" w:rsidRPr="00D36B78" w:rsidRDefault="00AC53F0" w:rsidP="00AC53F0">
            <w:r w:rsidRPr="00D36B78">
              <w:t>ORG_ID</w:t>
            </w:r>
          </w:p>
        </w:tc>
      </w:tr>
      <w:tr w:rsidR="00AC53F0" w:rsidRPr="00D36B78" w14:paraId="49A2115B" w14:textId="77777777" w:rsidTr="00AC53F0">
        <w:tc>
          <w:tcPr>
            <w:tcW w:w="625" w:type="dxa"/>
          </w:tcPr>
          <w:p w14:paraId="791A9583" w14:textId="77777777" w:rsidR="00AC53F0" w:rsidRPr="00D36B78" w:rsidRDefault="00AC53F0" w:rsidP="00AC53F0">
            <w:pPr>
              <w:jc w:val="center"/>
            </w:pPr>
            <w:r w:rsidRPr="00D36B78">
              <w:t>10</w:t>
            </w:r>
          </w:p>
        </w:tc>
        <w:tc>
          <w:tcPr>
            <w:tcW w:w="1710" w:type="dxa"/>
          </w:tcPr>
          <w:p w14:paraId="0BE6C754" w14:textId="77777777" w:rsidR="00AC53F0" w:rsidRPr="00D36B78" w:rsidRDefault="00AC53F0" w:rsidP="00AC53F0">
            <w:r w:rsidRPr="00D36B78">
              <w:t>Address</w:t>
            </w:r>
          </w:p>
        </w:tc>
        <w:tc>
          <w:tcPr>
            <w:tcW w:w="10733" w:type="dxa"/>
          </w:tcPr>
          <w:p w14:paraId="2F799FA2" w14:textId="77777777" w:rsidR="00AC53F0" w:rsidRPr="00D36B78" w:rsidRDefault="00AC53F0" w:rsidP="00AC53F0">
            <w:r w:rsidRPr="00D36B78">
              <w:t>Format (values from organization’s address):</w:t>
            </w:r>
          </w:p>
          <w:p w14:paraId="67EDD394" w14:textId="77777777" w:rsidR="00AC53F0" w:rsidRPr="00D36B78" w:rsidRDefault="00AC53F0" w:rsidP="00AC53F0">
            <w:r w:rsidRPr="00D36B78">
              <w:t>[STREET]</w:t>
            </w:r>
          </w:p>
          <w:p w14:paraId="29DACAC8" w14:textId="77777777" w:rsidR="00AC53F0" w:rsidRPr="00D36B78" w:rsidRDefault="00AC53F0" w:rsidP="00AC53F0">
            <w:r w:rsidRPr="00D36B78">
              <w:t>[CITY], [STATE] [ZIP CODE]</w:t>
            </w:r>
          </w:p>
        </w:tc>
      </w:tr>
      <w:tr w:rsidR="00AC53F0" w:rsidRPr="00D36B78" w14:paraId="38C0D7FE" w14:textId="77777777" w:rsidTr="00AC53F0">
        <w:tc>
          <w:tcPr>
            <w:tcW w:w="625" w:type="dxa"/>
          </w:tcPr>
          <w:p w14:paraId="69809A76" w14:textId="77777777" w:rsidR="00AC53F0" w:rsidRPr="00D36B78" w:rsidRDefault="00AC53F0" w:rsidP="00AC53F0">
            <w:pPr>
              <w:jc w:val="center"/>
            </w:pPr>
            <w:r w:rsidRPr="00D36B78">
              <w:t>11</w:t>
            </w:r>
          </w:p>
        </w:tc>
        <w:tc>
          <w:tcPr>
            <w:tcW w:w="1710" w:type="dxa"/>
          </w:tcPr>
          <w:p w14:paraId="05B288DF" w14:textId="77777777" w:rsidR="00AC53F0" w:rsidRPr="00D36B78" w:rsidRDefault="00AC53F0" w:rsidP="00AC53F0">
            <w:r w:rsidRPr="00D36B78">
              <w:t xml:space="preserve">Contact </w:t>
            </w:r>
          </w:p>
          <w:p w14:paraId="2D398AFC" w14:textId="77777777" w:rsidR="00AC53F0" w:rsidRPr="00D36B78" w:rsidRDefault="00AC53F0" w:rsidP="00AC53F0">
            <w:r w:rsidRPr="00D36B78">
              <w:t>(Indent the next headings and list on separate rows)</w:t>
            </w:r>
          </w:p>
        </w:tc>
        <w:tc>
          <w:tcPr>
            <w:tcW w:w="10733" w:type="dxa"/>
          </w:tcPr>
          <w:p w14:paraId="1395B353" w14:textId="77777777" w:rsidR="00AC53F0" w:rsidRPr="00D36B78" w:rsidRDefault="00AC53F0" w:rsidP="00AC53F0">
            <w:r w:rsidRPr="00D36B78">
              <w:t xml:space="preserve">Format for Contact data: </w:t>
            </w:r>
          </w:p>
          <w:p w14:paraId="710D3F75" w14:textId="77777777" w:rsidR="00AC53F0" w:rsidRPr="00D36B78" w:rsidRDefault="00AC53F0" w:rsidP="00AC53F0">
            <w:r w:rsidRPr="00D36B78">
              <w:t>[CONTACT FIRST NAME] [CONTACT LAST NAME]</w:t>
            </w:r>
          </w:p>
          <w:p w14:paraId="24485036" w14:textId="77777777" w:rsidR="00AC53F0" w:rsidRPr="00D36B78" w:rsidRDefault="00AC53F0" w:rsidP="00AC53F0">
            <w:r w:rsidRPr="00D36B78">
              <w:t>[CONTACT PHONE] (if valued, formatted as “(###) ###-####”)</w:t>
            </w:r>
          </w:p>
          <w:p w14:paraId="0539DFE4" w14:textId="77777777" w:rsidR="00AC53F0" w:rsidRPr="00D36B78" w:rsidRDefault="00AC53F0" w:rsidP="00AC53F0">
            <w:r w:rsidRPr="00D36B78">
              <w:t>[CONTACT EMAIL] (if valued, make value hyperlink to email address)</w:t>
            </w:r>
          </w:p>
          <w:p w14:paraId="184EF11E" w14:textId="77777777" w:rsidR="00AC53F0" w:rsidRPr="00D36B78" w:rsidRDefault="00AC53F0" w:rsidP="00AC53F0">
            <w:r w:rsidRPr="00D36B78">
              <w:rPr>
                <w:b/>
                <w:bCs/>
              </w:rPr>
              <w:t>Note:</w:t>
            </w:r>
            <w:r w:rsidRPr="00D36B78">
              <w:rPr>
                <w:b/>
                <w:bCs/>
              </w:rPr>
              <w:tab/>
            </w:r>
            <w:r w:rsidRPr="00D36B78">
              <w:t>After CONTACT LAST NAME:</w:t>
            </w:r>
          </w:p>
          <w:p w14:paraId="2784C3B9" w14:textId="77777777" w:rsidR="00AC53F0" w:rsidRPr="00D36B78" w:rsidRDefault="00AC53F0" w:rsidP="00AC53F0">
            <w:pPr>
              <w:ind w:left="1112"/>
            </w:pPr>
            <w:r w:rsidRPr="00D36B78">
              <w:t>show “(contact person/supervisor)” if only Contact data are displayed</w:t>
            </w:r>
          </w:p>
          <w:p w14:paraId="2B55500C" w14:textId="77777777" w:rsidR="00AC53F0" w:rsidRPr="00D36B78" w:rsidRDefault="00AC53F0" w:rsidP="00AC53F0">
            <w:pPr>
              <w:ind w:left="1112"/>
            </w:pPr>
            <w:r w:rsidRPr="00D36B78">
              <w:t>show “(contact person)” if Contact data and Supervisor data are displayed</w:t>
            </w:r>
          </w:p>
          <w:p w14:paraId="02ECACE9" w14:textId="77777777" w:rsidR="00AC53F0" w:rsidRPr="00D36B78" w:rsidRDefault="00AC53F0" w:rsidP="00AC53F0">
            <w:pPr>
              <w:ind w:left="1112"/>
            </w:pPr>
            <w:r w:rsidRPr="00D36B78">
              <w:t>else show nothing</w:t>
            </w:r>
          </w:p>
          <w:p w14:paraId="4CB2243C" w14:textId="77777777" w:rsidR="00AC53F0" w:rsidRPr="00D36B78" w:rsidRDefault="00AC53F0" w:rsidP="00AC53F0">
            <w:pPr>
              <w:pStyle w:val="Footer"/>
              <w:tabs>
                <w:tab w:val="clear" w:pos="4320"/>
                <w:tab w:val="clear" w:pos="8640"/>
              </w:tabs>
            </w:pPr>
            <w:r w:rsidRPr="00D36B78">
              <w:t xml:space="preserve">Format for Supervisor data: </w:t>
            </w:r>
          </w:p>
          <w:p w14:paraId="6924F77A" w14:textId="77777777" w:rsidR="00AC53F0" w:rsidRPr="00D36B78" w:rsidRDefault="00AC53F0" w:rsidP="00AC53F0">
            <w:pPr>
              <w:pStyle w:val="Footer"/>
              <w:tabs>
                <w:tab w:val="clear" w:pos="4320"/>
                <w:tab w:val="clear" w:pos="8640"/>
              </w:tabs>
            </w:pPr>
            <w:r w:rsidRPr="00D36B78">
              <w:lastRenderedPageBreak/>
              <w:t>[SUPERVISOR FIRST NAME] [SUPERVISOR LAST NAME]</w:t>
            </w:r>
          </w:p>
          <w:p w14:paraId="4A36E075" w14:textId="77777777" w:rsidR="00AC53F0" w:rsidRPr="00D36B78" w:rsidRDefault="00AC53F0" w:rsidP="00AC53F0">
            <w:pPr>
              <w:pStyle w:val="Footer"/>
              <w:tabs>
                <w:tab w:val="clear" w:pos="4320"/>
                <w:tab w:val="clear" w:pos="8640"/>
              </w:tabs>
            </w:pPr>
            <w:r w:rsidRPr="00D36B78">
              <w:t>[SUPERVISOR PHONE] (if valued, formatted as “(###) ###-####”)</w:t>
            </w:r>
          </w:p>
          <w:p w14:paraId="364DB9E0" w14:textId="77777777" w:rsidR="00AC53F0" w:rsidRPr="00D36B78" w:rsidRDefault="00AC53F0" w:rsidP="00AC53F0">
            <w:pPr>
              <w:pStyle w:val="Footer"/>
              <w:tabs>
                <w:tab w:val="clear" w:pos="4320"/>
                <w:tab w:val="clear" w:pos="8640"/>
              </w:tabs>
            </w:pPr>
            <w:r w:rsidRPr="00D36B78">
              <w:t>[SUPERVISOR EMAIL] (if valued, make value hyperlink to email address)</w:t>
            </w:r>
          </w:p>
          <w:p w14:paraId="5EE0AA41" w14:textId="77777777" w:rsidR="00AC53F0" w:rsidRPr="00D36B78" w:rsidRDefault="00AC53F0" w:rsidP="00AC53F0">
            <w:pPr>
              <w:pStyle w:val="Footer"/>
              <w:tabs>
                <w:tab w:val="clear" w:pos="4320"/>
                <w:tab w:val="clear" w:pos="8640"/>
              </w:tabs>
            </w:pPr>
            <w:r w:rsidRPr="00D36B78">
              <w:rPr>
                <w:b/>
                <w:bCs/>
              </w:rPr>
              <w:t>Note:</w:t>
            </w:r>
            <w:r w:rsidRPr="00D36B78">
              <w:tab/>
              <w:t>After SUPERVISOR LAST NAME:</w:t>
            </w:r>
          </w:p>
          <w:p w14:paraId="6BF05E52" w14:textId="77777777" w:rsidR="00AC53F0" w:rsidRPr="00D36B78" w:rsidRDefault="00AC53F0" w:rsidP="00AC53F0">
            <w:pPr>
              <w:pStyle w:val="Footer"/>
              <w:tabs>
                <w:tab w:val="clear" w:pos="4320"/>
                <w:tab w:val="clear" w:pos="8640"/>
              </w:tabs>
              <w:ind w:left="1112"/>
            </w:pPr>
            <w:r w:rsidRPr="00D36B78">
              <w:t>show “(supervisor)” if Supervisor data are displayed</w:t>
            </w:r>
          </w:p>
          <w:p w14:paraId="7F5F6067" w14:textId="77777777" w:rsidR="00AC53F0" w:rsidRPr="00D36B78" w:rsidRDefault="00AC53F0" w:rsidP="00AC53F0">
            <w:pPr>
              <w:pStyle w:val="Footer"/>
              <w:tabs>
                <w:tab w:val="clear" w:pos="4320"/>
                <w:tab w:val="clear" w:pos="8640"/>
              </w:tabs>
              <w:ind w:left="1112"/>
            </w:pPr>
            <w:r w:rsidRPr="00D36B78">
              <w:t>else show nothing</w:t>
            </w:r>
          </w:p>
          <w:p w14:paraId="09024FEC" w14:textId="77777777" w:rsidR="00AC53F0" w:rsidRPr="00D36B78" w:rsidRDefault="00AC53F0" w:rsidP="00AC53F0">
            <w:r w:rsidRPr="00D36B78">
              <w:rPr>
                <w:b/>
                <w:bCs/>
              </w:rPr>
              <w:t>Note:</w:t>
            </w:r>
            <w:r w:rsidRPr="00D36B78">
              <w:rPr>
                <w:b/>
                <w:bCs/>
              </w:rPr>
              <w:tab/>
            </w:r>
            <w:r w:rsidRPr="00D36B78">
              <w:t>Only display Supervisor data if at least one of these fields has different values between the Contact and Supervisor records associated with the placement: First Name, Last Name, Phone Number, Email address</w:t>
            </w:r>
          </w:p>
        </w:tc>
      </w:tr>
    </w:tbl>
    <w:p w14:paraId="592AFB25" w14:textId="77777777" w:rsidR="00AC53F0" w:rsidRPr="00D36B78" w:rsidRDefault="00AC53F0" w:rsidP="00AC53F0"/>
    <w:p w14:paraId="60F1AC68" w14:textId="77777777" w:rsidR="00AC53F0" w:rsidRPr="00D36B78" w:rsidRDefault="00AC53F0" w:rsidP="00AC53F0">
      <w:pPr>
        <w:rPr>
          <w:b/>
          <w:bCs/>
        </w:rPr>
      </w:pPr>
      <w:r w:rsidRPr="00D36B78">
        <w:rPr>
          <w:b/>
          <w:bCs/>
        </w:rPr>
        <w:t>Displayed Data Element Layout:</w:t>
      </w:r>
    </w:p>
    <w:p w14:paraId="326FF630" w14:textId="77777777" w:rsidR="00AC53F0" w:rsidRPr="00D36B78" w:rsidRDefault="00AC53F0" w:rsidP="00AC53F0">
      <w:pPr>
        <w:tabs>
          <w:tab w:val="left" w:leader="hyphen" w:pos="14400"/>
        </w:tabs>
        <w:rPr>
          <w:b/>
          <w:bCs/>
          <w:sz w:val="20"/>
          <w:szCs w:val="20"/>
        </w:rPr>
      </w:pPr>
      <w:r w:rsidRPr="00D36B78">
        <w:rPr>
          <w:b/>
          <w:bCs/>
          <w:sz w:val="20"/>
          <w:szCs w:val="20"/>
        </w:rPr>
        <w:tab/>
      </w:r>
    </w:p>
    <w:p w14:paraId="0C445234" w14:textId="77777777" w:rsidR="00AC53F0" w:rsidRPr="00D36B78" w:rsidRDefault="00AC53F0" w:rsidP="00AC53F0">
      <w:pPr>
        <w:rPr>
          <w:b/>
          <w:bCs/>
        </w:rPr>
      </w:pPr>
      <w:r w:rsidRPr="00D36B78">
        <w:rPr>
          <w:b/>
          <w:bCs/>
        </w:rPr>
        <w:t>RESULTS SUMMARY:</w:t>
      </w:r>
    </w:p>
    <w:p w14:paraId="3412424C" w14:textId="77777777" w:rsidR="00AC53F0" w:rsidRPr="00D36B78" w:rsidRDefault="00AC53F0" w:rsidP="00AC53F0">
      <w:pPr>
        <w:rPr>
          <w:bCs/>
        </w:rPr>
      </w:pPr>
      <w:r w:rsidRPr="00D36B78">
        <w:rPr>
          <w:bCs/>
        </w:rPr>
        <w:t>If selected measure = “Employment rate: 2nd quarter after exit” or “Employment rate: 4th quarter after exit”: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896"/>
      </w:tblGrid>
      <w:tr w:rsidR="00AC53F0" w:rsidRPr="00D36B78" w14:paraId="2566B504" w14:textId="77777777" w:rsidTr="00AC53F0">
        <w:tc>
          <w:tcPr>
            <w:tcW w:w="7735" w:type="dxa"/>
          </w:tcPr>
          <w:p w14:paraId="3B863A4C" w14:textId="77777777" w:rsidR="00AC53F0" w:rsidRPr="00D36B78" w:rsidRDefault="00AC53F0" w:rsidP="00AC53F0">
            <w:r w:rsidRPr="00D36B78">
              <w:t>Number of enrollments:</w:t>
            </w:r>
          </w:p>
        </w:tc>
        <w:tc>
          <w:tcPr>
            <w:tcW w:w="810" w:type="dxa"/>
          </w:tcPr>
          <w:p w14:paraId="27774389" w14:textId="77777777" w:rsidR="00AC53F0" w:rsidRPr="00D36B78" w:rsidRDefault="00AC53F0" w:rsidP="00AC53F0">
            <w:pPr>
              <w:jc w:val="center"/>
            </w:pPr>
            <w:r w:rsidRPr="00D36B78">
              <w:rPr>
                <w:bCs/>
              </w:rPr>
              <w:t>[value]</w:t>
            </w:r>
          </w:p>
        </w:tc>
      </w:tr>
      <w:tr w:rsidR="00AC53F0" w:rsidRPr="00D36B78" w14:paraId="2BADACFE" w14:textId="77777777" w:rsidTr="00AC53F0">
        <w:tc>
          <w:tcPr>
            <w:tcW w:w="7735" w:type="dxa"/>
          </w:tcPr>
          <w:p w14:paraId="703B108C" w14:textId="77777777" w:rsidR="00AC53F0" w:rsidRPr="00D36B78" w:rsidRDefault="00AC53F0" w:rsidP="00AC53F0">
            <w:r w:rsidRPr="00D36B78">
              <w:t>Number employed during the quarter of interest:</w:t>
            </w:r>
          </w:p>
        </w:tc>
        <w:tc>
          <w:tcPr>
            <w:tcW w:w="810" w:type="dxa"/>
          </w:tcPr>
          <w:p w14:paraId="24F6D09C" w14:textId="77777777" w:rsidR="00AC53F0" w:rsidRPr="00D36B78" w:rsidRDefault="00AC53F0" w:rsidP="00AC53F0">
            <w:pPr>
              <w:jc w:val="center"/>
            </w:pPr>
            <w:r w:rsidRPr="00D36B78">
              <w:rPr>
                <w:bCs/>
              </w:rPr>
              <w:t>[value]</w:t>
            </w:r>
          </w:p>
        </w:tc>
      </w:tr>
      <w:tr w:rsidR="00AC53F0" w:rsidRPr="00D36B78" w14:paraId="714E1844" w14:textId="77777777" w:rsidTr="00AC53F0">
        <w:tc>
          <w:tcPr>
            <w:tcW w:w="7735" w:type="dxa"/>
          </w:tcPr>
          <w:p w14:paraId="40D24837" w14:textId="77777777" w:rsidR="00AC53F0" w:rsidRPr="00D36B78" w:rsidRDefault="00AC53F0" w:rsidP="00AC53F0">
            <w:r w:rsidRPr="00D36B78">
              <w:t>Preliminary Employment Rate:</w:t>
            </w:r>
          </w:p>
        </w:tc>
        <w:tc>
          <w:tcPr>
            <w:tcW w:w="810" w:type="dxa"/>
          </w:tcPr>
          <w:p w14:paraId="5E294BCE" w14:textId="77777777" w:rsidR="00AC53F0" w:rsidRPr="00D36B78" w:rsidRDefault="00AC53F0" w:rsidP="00AC53F0">
            <w:pPr>
              <w:jc w:val="center"/>
            </w:pPr>
            <w:r w:rsidRPr="00D36B78">
              <w:rPr>
                <w:bCs/>
              </w:rPr>
              <w:t>[value]</w:t>
            </w:r>
          </w:p>
        </w:tc>
      </w:tr>
      <w:tr w:rsidR="00AC53F0" w:rsidRPr="00D36B78" w14:paraId="5078620D" w14:textId="77777777" w:rsidTr="00AC53F0">
        <w:tc>
          <w:tcPr>
            <w:tcW w:w="7735" w:type="dxa"/>
          </w:tcPr>
          <w:p w14:paraId="5C05E143" w14:textId="77777777" w:rsidR="00AC53F0" w:rsidRPr="00D36B78" w:rsidRDefault="00AC53F0" w:rsidP="00AC53F0">
            <w:r w:rsidRPr="00D36B78">
              <w:t>Enrollments not currently counted in employment rate due to an undone follow-up:</w:t>
            </w:r>
          </w:p>
        </w:tc>
        <w:tc>
          <w:tcPr>
            <w:tcW w:w="810" w:type="dxa"/>
          </w:tcPr>
          <w:p w14:paraId="689FAB38" w14:textId="77777777" w:rsidR="00AC53F0" w:rsidRPr="00D36B78" w:rsidRDefault="00AC53F0" w:rsidP="00AC53F0">
            <w:pPr>
              <w:jc w:val="center"/>
            </w:pPr>
            <w:r w:rsidRPr="00D36B78">
              <w:rPr>
                <w:bCs/>
              </w:rPr>
              <w:t>[value]</w:t>
            </w:r>
          </w:p>
        </w:tc>
      </w:tr>
      <w:tr w:rsidR="00AC53F0" w:rsidRPr="00D36B78" w14:paraId="497122B3" w14:textId="77777777" w:rsidTr="00AC53F0">
        <w:tc>
          <w:tcPr>
            <w:tcW w:w="7735" w:type="dxa"/>
          </w:tcPr>
          <w:p w14:paraId="35567D57" w14:textId="77777777" w:rsidR="00AC53F0" w:rsidRPr="00D36B78" w:rsidRDefault="00AC53F0" w:rsidP="00AC53F0">
            <w:r w:rsidRPr="00D36B78">
              <w:t>Enrollments not currently counted in employment rate due to negative reasons:</w:t>
            </w:r>
          </w:p>
        </w:tc>
        <w:tc>
          <w:tcPr>
            <w:tcW w:w="810" w:type="dxa"/>
          </w:tcPr>
          <w:p w14:paraId="52134CAB" w14:textId="77777777" w:rsidR="00AC53F0" w:rsidRPr="00D36B78" w:rsidRDefault="00AC53F0" w:rsidP="00AC53F0">
            <w:pPr>
              <w:jc w:val="center"/>
            </w:pPr>
            <w:r w:rsidRPr="00D36B78">
              <w:rPr>
                <w:bCs/>
              </w:rPr>
              <w:t>[value]</w:t>
            </w:r>
          </w:p>
        </w:tc>
      </w:tr>
    </w:tbl>
    <w:p w14:paraId="144CFA0E" w14:textId="77777777" w:rsidR="00AC53F0" w:rsidRPr="00D36B78" w:rsidRDefault="00AC53F0" w:rsidP="00AC53F0">
      <w:pPr>
        <w:rPr>
          <w:b/>
          <w:bCs/>
        </w:rPr>
      </w:pPr>
    </w:p>
    <w:p w14:paraId="6821BA6F" w14:textId="77777777" w:rsidR="00AC53F0" w:rsidRPr="00D36B78" w:rsidRDefault="00AC53F0" w:rsidP="00AC53F0">
      <w:pPr>
        <w:rPr>
          <w:bCs/>
        </w:rPr>
      </w:pPr>
      <w:r w:rsidRPr="00D36B78">
        <w:rPr>
          <w:bCs/>
        </w:rPr>
        <w:t>If selected measure = “Median earnings in 2nd quarter after exit”: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896"/>
      </w:tblGrid>
      <w:tr w:rsidR="00AC53F0" w:rsidRPr="00D36B78" w14:paraId="5E4A5FEA" w14:textId="77777777" w:rsidTr="00AC53F0">
        <w:tc>
          <w:tcPr>
            <w:tcW w:w="7735" w:type="dxa"/>
          </w:tcPr>
          <w:p w14:paraId="70FA1BDF" w14:textId="77777777" w:rsidR="00AC53F0" w:rsidRPr="00D36B78" w:rsidRDefault="00AC53F0" w:rsidP="00AC53F0">
            <w:r w:rsidRPr="00D36B78">
              <w:t xml:space="preserve">Number of enrollments: </w:t>
            </w:r>
          </w:p>
        </w:tc>
        <w:tc>
          <w:tcPr>
            <w:tcW w:w="810" w:type="dxa"/>
          </w:tcPr>
          <w:p w14:paraId="460C3B43" w14:textId="77777777" w:rsidR="00AC53F0" w:rsidRPr="00D36B78" w:rsidRDefault="00AC53F0" w:rsidP="00AC53F0">
            <w:pPr>
              <w:jc w:val="center"/>
            </w:pPr>
            <w:r w:rsidRPr="00D36B78">
              <w:rPr>
                <w:bCs/>
              </w:rPr>
              <w:t>[value]</w:t>
            </w:r>
          </w:p>
        </w:tc>
      </w:tr>
      <w:tr w:rsidR="00AC53F0" w:rsidRPr="00D36B78" w14:paraId="26340DF9" w14:textId="77777777" w:rsidTr="00AC53F0">
        <w:trPr>
          <w:trHeight w:val="332"/>
        </w:trPr>
        <w:tc>
          <w:tcPr>
            <w:tcW w:w="7735" w:type="dxa"/>
          </w:tcPr>
          <w:p w14:paraId="664E8765" w14:textId="77777777" w:rsidR="00AC53F0" w:rsidRPr="00D36B78" w:rsidRDefault="00AC53F0" w:rsidP="00AC53F0">
            <w:r w:rsidRPr="00D36B78">
              <w:t>Median earnings:</w:t>
            </w:r>
          </w:p>
        </w:tc>
        <w:tc>
          <w:tcPr>
            <w:tcW w:w="810" w:type="dxa"/>
          </w:tcPr>
          <w:p w14:paraId="6DAD2367" w14:textId="77777777" w:rsidR="00AC53F0" w:rsidRPr="00D36B78" w:rsidRDefault="00AC53F0" w:rsidP="00AC53F0">
            <w:pPr>
              <w:jc w:val="center"/>
            </w:pPr>
            <w:r w:rsidRPr="00D36B78">
              <w:rPr>
                <w:bCs/>
              </w:rPr>
              <w:t>[value]</w:t>
            </w:r>
          </w:p>
        </w:tc>
      </w:tr>
      <w:tr w:rsidR="00AC53F0" w:rsidRPr="00D36B78" w14:paraId="3BE4F5C7" w14:textId="77777777" w:rsidTr="00AC53F0">
        <w:tc>
          <w:tcPr>
            <w:tcW w:w="7735" w:type="dxa"/>
          </w:tcPr>
          <w:p w14:paraId="3608BE22" w14:textId="77777777" w:rsidR="00AC53F0" w:rsidRPr="00D36B78" w:rsidRDefault="00AC53F0" w:rsidP="00AC53F0">
            <w:r w:rsidRPr="00D36B78">
              <w:t>Enrollments not currently counted in measure due to an undone follow-up:</w:t>
            </w:r>
          </w:p>
        </w:tc>
        <w:tc>
          <w:tcPr>
            <w:tcW w:w="810" w:type="dxa"/>
          </w:tcPr>
          <w:p w14:paraId="0872EC6E" w14:textId="77777777" w:rsidR="00AC53F0" w:rsidRPr="00D36B78" w:rsidRDefault="00AC53F0" w:rsidP="00AC53F0">
            <w:pPr>
              <w:jc w:val="center"/>
            </w:pPr>
            <w:r w:rsidRPr="00D36B78">
              <w:rPr>
                <w:bCs/>
              </w:rPr>
              <w:t>[value]</w:t>
            </w:r>
          </w:p>
        </w:tc>
      </w:tr>
      <w:tr w:rsidR="00AC53F0" w:rsidRPr="00D36B78" w14:paraId="6E0890C4" w14:textId="77777777" w:rsidTr="00AC53F0">
        <w:tc>
          <w:tcPr>
            <w:tcW w:w="7735" w:type="dxa"/>
          </w:tcPr>
          <w:p w14:paraId="59B5A783" w14:textId="77777777" w:rsidR="00AC53F0" w:rsidRPr="00D36B78" w:rsidRDefault="00AC53F0" w:rsidP="00AC53F0">
            <w:r w:rsidRPr="00D36B78">
              <w:t>Enrollments not currently counted in measure due to other reasons:</w:t>
            </w:r>
          </w:p>
        </w:tc>
        <w:tc>
          <w:tcPr>
            <w:tcW w:w="810" w:type="dxa"/>
          </w:tcPr>
          <w:p w14:paraId="28E82CB9" w14:textId="77777777" w:rsidR="00AC53F0" w:rsidRPr="00D36B78" w:rsidRDefault="00AC53F0" w:rsidP="00AC53F0">
            <w:pPr>
              <w:jc w:val="center"/>
            </w:pPr>
            <w:r w:rsidRPr="00D36B78">
              <w:rPr>
                <w:bCs/>
              </w:rPr>
              <w:t>[value]</w:t>
            </w:r>
          </w:p>
        </w:tc>
      </w:tr>
    </w:tbl>
    <w:p w14:paraId="59A6AE0E" w14:textId="77777777" w:rsidR="00AC53F0" w:rsidRPr="00D36B78" w:rsidRDefault="00AC53F0" w:rsidP="00AC53F0">
      <w:pPr>
        <w:rPr>
          <w:b/>
          <w:bCs/>
        </w:rPr>
      </w:pPr>
    </w:p>
    <w:p w14:paraId="6A703CDB" w14:textId="77777777" w:rsidR="00AC53F0" w:rsidRPr="00D36B78" w:rsidRDefault="00AC53F0" w:rsidP="00AC53F0">
      <w:pPr>
        <w:tabs>
          <w:tab w:val="left" w:leader="hyphen" w:pos="14400"/>
        </w:tabs>
        <w:rPr>
          <w:bCs/>
          <w:sz w:val="20"/>
          <w:szCs w:val="20"/>
        </w:rPr>
      </w:pPr>
      <w:r w:rsidRPr="00D36B78">
        <w:rPr>
          <w:bCs/>
          <w:sz w:val="20"/>
          <w:szCs w:val="20"/>
        </w:rPr>
        <w:tab/>
      </w:r>
    </w:p>
    <w:p w14:paraId="6EDB7B5E" w14:textId="77777777" w:rsidR="00AC53F0" w:rsidRPr="00D36B78" w:rsidRDefault="00AC53F0" w:rsidP="00AC53F0">
      <w:pPr>
        <w:tabs>
          <w:tab w:val="left" w:pos="5400"/>
          <w:tab w:val="left" w:pos="7200"/>
          <w:tab w:val="left" w:pos="12240"/>
        </w:tabs>
        <w:rPr>
          <w:b/>
          <w:bCs/>
          <w:sz w:val="20"/>
          <w:szCs w:val="20"/>
        </w:rPr>
      </w:pPr>
      <w:r w:rsidRPr="00D36B78">
        <w:rPr>
          <w:b/>
          <w:bCs/>
          <w:sz w:val="20"/>
          <w:szCs w:val="20"/>
        </w:rPr>
        <w:t>RESULTS DETAILS:</w:t>
      </w:r>
    </w:p>
    <w:p w14:paraId="7518AEDF" w14:textId="77777777" w:rsidR="00AC53F0" w:rsidRPr="00D36B78" w:rsidRDefault="00AC53F0" w:rsidP="00AC53F0">
      <w:pPr>
        <w:tabs>
          <w:tab w:val="left" w:pos="5400"/>
          <w:tab w:val="left" w:pos="7200"/>
          <w:tab w:val="left" w:pos="12240"/>
        </w:tabs>
        <w:rPr>
          <w:b/>
          <w:bCs/>
        </w:rPr>
      </w:pPr>
      <w:r w:rsidRPr="00D36B78">
        <w:rPr>
          <w:b/>
          <w:bCs/>
        </w:rPr>
        <w:t>[LAST NAME], [FIRST NAME]  PID: [PARTICIPANT ID]  [HOME PHONE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350"/>
        <w:gridCol w:w="1440"/>
        <w:gridCol w:w="1170"/>
      </w:tblGrid>
      <w:tr w:rsidR="00AC53F0" w:rsidRPr="00D36B78" w14:paraId="257B810B" w14:textId="77777777" w:rsidTr="00AC53F0">
        <w:tc>
          <w:tcPr>
            <w:tcW w:w="4950" w:type="dxa"/>
          </w:tcPr>
          <w:p w14:paraId="4EF9863D" w14:textId="77777777" w:rsidR="00AC53F0" w:rsidRPr="00D36B78" w:rsidRDefault="00AC53F0" w:rsidP="00AC53F0">
            <w:pPr>
              <w:tabs>
                <w:tab w:val="left" w:pos="5760"/>
                <w:tab w:val="left" w:pos="7200"/>
                <w:tab w:val="left" w:pos="12240"/>
              </w:tabs>
              <w:rPr>
                <w:bCs/>
              </w:rPr>
            </w:pPr>
            <w:r w:rsidRPr="00D36B78">
              <w:t>County of Residence:</w:t>
            </w:r>
          </w:p>
        </w:tc>
        <w:tc>
          <w:tcPr>
            <w:tcW w:w="1350" w:type="dxa"/>
          </w:tcPr>
          <w:p w14:paraId="559FBB49" w14:textId="77777777" w:rsidR="00AC53F0" w:rsidRPr="00D36B78" w:rsidRDefault="00AC53F0" w:rsidP="00AC53F0">
            <w:pPr>
              <w:tabs>
                <w:tab w:val="left" w:pos="5760"/>
                <w:tab w:val="left" w:pos="7200"/>
                <w:tab w:val="left" w:pos="12240"/>
              </w:tabs>
              <w:rPr>
                <w:bCs/>
              </w:rPr>
            </w:pPr>
            <w:r w:rsidRPr="00D36B78">
              <w:rPr>
                <w:bCs/>
              </w:rPr>
              <w:t>[value]</w:t>
            </w:r>
          </w:p>
        </w:tc>
        <w:tc>
          <w:tcPr>
            <w:tcW w:w="1440" w:type="dxa"/>
          </w:tcPr>
          <w:p w14:paraId="6BE0B349" w14:textId="77777777" w:rsidR="00AC53F0" w:rsidRPr="00D36B78" w:rsidRDefault="00AC53F0" w:rsidP="00AC53F0">
            <w:pPr>
              <w:tabs>
                <w:tab w:val="left" w:pos="5760"/>
                <w:tab w:val="left" w:pos="7200"/>
                <w:tab w:val="left" w:pos="12240"/>
              </w:tabs>
              <w:rPr>
                <w:bCs/>
              </w:rPr>
            </w:pPr>
            <w:r w:rsidRPr="00D36B78">
              <w:t>Employer:</w:t>
            </w:r>
          </w:p>
        </w:tc>
        <w:tc>
          <w:tcPr>
            <w:tcW w:w="1170" w:type="dxa"/>
          </w:tcPr>
          <w:p w14:paraId="264AFA92" w14:textId="77777777" w:rsidR="00AC53F0" w:rsidRPr="00D36B78" w:rsidRDefault="00AC53F0" w:rsidP="00AC53F0">
            <w:pPr>
              <w:tabs>
                <w:tab w:val="left" w:pos="5760"/>
                <w:tab w:val="left" w:pos="7200"/>
                <w:tab w:val="left" w:pos="12240"/>
              </w:tabs>
              <w:rPr>
                <w:bCs/>
              </w:rPr>
            </w:pPr>
            <w:r w:rsidRPr="00D36B78">
              <w:rPr>
                <w:bCs/>
              </w:rPr>
              <w:t>[value]</w:t>
            </w:r>
          </w:p>
        </w:tc>
      </w:tr>
      <w:tr w:rsidR="00AC53F0" w:rsidRPr="00D36B78" w14:paraId="7F0911D3" w14:textId="77777777" w:rsidTr="00AC53F0">
        <w:tc>
          <w:tcPr>
            <w:tcW w:w="4950" w:type="dxa"/>
          </w:tcPr>
          <w:p w14:paraId="0E1239D9" w14:textId="77777777" w:rsidR="00AC53F0" w:rsidRPr="00D36B78" w:rsidRDefault="00AC53F0" w:rsidP="00AC53F0">
            <w:pPr>
              <w:tabs>
                <w:tab w:val="left" w:pos="5760"/>
                <w:tab w:val="left" w:pos="7200"/>
                <w:tab w:val="left" w:pos="12240"/>
              </w:tabs>
              <w:rPr>
                <w:bCs/>
              </w:rPr>
            </w:pPr>
            <w:r w:rsidRPr="00D36B78">
              <w:t>Case Worker:</w:t>
            </w:r>
          </w:p>
        </w:tc>
        <w:tc>
          <w:tcPr>
            <w:tcW w:w="1350" w:type="dxa"/>
          </w:tcPr>
          <w:p w14:paraId="6C41EBCF" w14:textId="77777777" w:rsidR="00AC53F0" w:rsidRPr="00D36B78" w:rsidRDefault="00AC53F0" w:rsidP="00AC53F0">
            <w:pPr>
              <w:tabs>
                <w:tab w:val="left" w:pos="5760"/>
                <w:tab w:val="left" w:pos="7200"/>
                <w:tab w:val="left" w:pos="12240"/>
              </w:tabs>
              <w:rPr>
                <w:bCs/>
              </w:rPr>
            </w:pPr>
            <w:r w:rsidRPr="00D36B78">
              <w:rPr>
                <w:bCs/>
              </w:rPr>
              <w:t>[value]</w:t>
            </w:r>
          </w:p>
        </w:tc>
        <w:tc>
          <w:tcPr>
            <w:tcW w:w="1440" w:type="dxa"/>
          </w:tcPr>
          <w:p w14:paraId="380043F5" w14:textId="77777777" w:rsidR="00AC53F0" w:rsidRPr="00D36B78" w:rsidRDefault="00AC53F0" w:rsidP="00AC53F0">
            <w:pPr>
              <w:tabs>
                <w:tab w:val="left" w:pos="5760"/>
                <w:tab w:val="left" w:pos="7200"/>
                <w:tab w:val="left" w:pos="12240"/>
              </w:tabs>
              <w:rPr>
                <w:bCs/>
              </w:rPr>
            </w:pPr>
            <w:r w:rsidRPr="00D36B78">
              <w:t xml:space="preserve">ID:                                                                                                                                                                                                                     </w:t>
            </w:r>
          </w:p>
        </w:tc>
        <w:tc>
          <w:tcPr>
            <w:tcW w:w="1170" w:type="dxa"/>
          </w:tcPr>
          <w:p w14:paraId="7D3BED3C" w14:textId="77777777" w:rsidR="00AC53F0" w:rsidRPr="00D36B78" w:rsidRDefault="00AC53F0" w:rsidP="00AC53F0">
            <w:pPr>
              <w:tabs>
                <w:tab w:val="left" w:pos="5760"/>
                <w:tab w:val="left" w:pos="7200"/>
                <w:tab w:val="left" w:pos="12240"/>
              </w:tabs>
              <w:rPr>
                <w:bCs/>
              </w:rPr>
            </w:pPr>
            <w:r w:rsidRPr="00D36B78">
              <w:rPr>
                <w:bCs/>
              </w:rPr>
              <w:t>[value]</w:t>
            </w:r>
          </w:p>
        </w:tc>
      </w:tr>
      <w:tr w:rsidR="00AC53F0" w:rsidRPr="00D36B78" w14:paraId="54A83666" w14:textId="77777777" w:rsidTr="00AC53F0">
        <w:tc>
          <w:tcPr>
            <w:tcW w:w="4950" w:type="dxa"/>
          </w:tcPr>
          <w:p w14:paraId="19FDD5BF" w14:textId="77777777" w:rsidR="00AC53F0" w:rsidRPr="00D36B78" w:rsidRDefault="00AC53F0" w:rsidP="00AC53F0">
            <w:pPr>
              <w:tabs>
                <w:tab w:val="left" w:pos="5760"/>
                <w:tab w:val="left" w:pos="7200"/>
                <w:tab w:val="left" w:pos="12240"/>
              </w:tabs>
              <w:rPr>
                <w:bCs/>
              </w:rPr>
            </w:pPr>
            <w:r w:rsidRPr="00D36B78">
              <w:t>Exit Date:</w:t>
            </w:r>
          </w:p>
        </w:tc>
        <w:tc>
          <w:tcPr>
            <w:tcW w:w="1350" w:type="dxa"/>
          </w:tcPr>
          <w:p w14:paraId="39FDD13C" w14:textId="77777777" w:rsidR="00AC53F0" w:rsidRPr="00D36B78" w:rsidRDefault="00AC53F0" w:rsidP="00AC53F0">
            <w:pPr>
              <w:tabs>
                <w:tab w:val="left" w:pos="5760"/>
                <w:tab w:val="left" w:pos="7200"/>
                <w:tab w:val="left" w:pos="12240"/>
              </w:tabs>
              <w:rPr>
                <w:bCs/>
              </w:rPr>
            </w:pPr>
            <w:r w:rsidRPr="00D36B78">
              <w:rPr>
                <w:bCs/>
              </w:rPr>
              <w:t>[value]</w:t>
            </w:r>
          </w:p>
        </w:tc>
        <w:tc>
          <w:tcPr>
            <w:tcW w:w="1440" w:type="dxa"/>
          </w:tcPr>
          <w:p w14:paraId="5950C443" w14:textId="77777777" w:rsidR="00AC53F0" w:rsidRPr="00D36B78" w:rsidRDefault="00AC53F0" w:rsidP="00AC53F0">
            <w:pPr>
              <w:tabs>
                <w:tab w:val="left" w:pos="5760"/>
                <w:tab w:val="left" w:pos="7200"/>
                <w:tab w:val="left" w:pos="12240"/>
              </w:tabs>
              <w:rPr>
                <w:bCs/>
              </w:rPr>
            </w:pPr>
            <w:r w:rsidRPr="00D36B78">
              <w:t>Address:</w:t>
            </w:r>
          </w:p>
        </w:tc>
        <w:tc>
          <w:tcPr>
            <w:tcW w:w="1170" w:type="dxa"/>
          </w:tcPr>
          <w:p w14:paraId="0A861389" w14:textId="77777777" w:rsidR="00AC53F0" w:rsidRPr="00D36B78" w:rsidRDefault="00AC53F0" w:rsidP="00AC53F0">
            <w:pPr>
              <w:tabs>
                <w:tab w:val="left" w:pos="5760"/>
                <w:tab w:val="left" w:pos="7200"/>
                <w:tab w:val="left" w:pos="12240"/>
              </w:tabs>
              <w:rPr>
                <w:bCs/>
              </w:rPr>
            </w:pPr>
            <w:r w:rsidRPr="00D36B78">
              <w:rPr>
                <w:bCs/>
              </w:rPr>
              <w:t>[value]</w:t>
            </w:r>
          </w:p>
        </w:tc>
      </w:tr>
      <w:tr w:rsidR="00AC53F0" w:rsidRPr="00D36B78" w14:paraId="0F703B2A" w14:textId="77777777" w:rsidTr="00AC53F0">
        <w:tc>
          <w:tcPr>
            <w:tcW w:w="4950" w:type="dxa"/>
          </w:tcPr>
          <w:p w14:paraId="543BD9C5" w14:textId="77777777" w:rsidR="00AC53F0" w:rsidRPr="00D36B78" w:rsidRDefault="00AC53F0" w:rsidP="00AC53F0">
            <w:pPr>
              <w:tabs>
                <w:tab w:val="left" w:pos="5760"/>
                <w:tab w:val="left" w:pos="7200"/>
                <w:tab w:val="left" w:pos="12240"/>
              </w:tabs>
              <w:rPr>
                <w:bCs/>
              </w:rPr>
            </w:pPr>
            <w:r w:rsidRPr="00D36B78">
              <w:rPr>
                <w:bCs/>
              </w:rPr>
              <w:lastRenderedPageBreak/>
              <w:t>Quarter in which Participant Would Be Counted:</w:t>
            </w:r>
          </w:p>
        </w:tc>
        <w:tc>
          <w:tcPr>
            <w:tcW w:w="1350" w:type="dxa"/>
          </w:tcPr>
          <w:p w14:paraId="171E37EE" w14:textId="77777777" w:rsidR="00AC53F0" w:rsidRPr="00D36B78" w:rsidRDefault="00AC53F0" w:rsidP="00AC53F0">
            <w:pPr>
              <w:tabs>
                <w:tab w:val="left" w:pos="5760"/>
                <w:tab w:val="left" w:pos="7200"/>
                <w:tab w:val="left" w:pos="12240"/>
              </w:tabs>
              <w:rPr>
                <w:bCs/>
              </w:rPr>
            </w:pPr>
            <w:r w:rsidRPr="00D36B78">
              <w:rPr>
                <w:bCs/>
              </w:rPr>
              <w:t>[value]</w:t>
            </w:r>
          </w:p>
        </w:tc>
        <w:tc>
          <w:tcPr>
            <w:tcW w:w="1440" w:type="dxa"/>
          </w:tcPr>
          <w:p w14:paraId="7D54655F" w14:textId="77777777" w:rsidR="00AC53F0" w:rsidRPr="00D36B78" w:rsidRDefault="00AC53F0" w:rsidP="00AC53F0">
            <w:pPr>
              <w:tabs>
                <w:tab w:val="left" w:pos="5760"/>
                <w:tab w:val="left" w:pos="7200"/>
                <w:tab w:val="left" w:pos="12240"/>
              </w:tabs>
              <w:rPr>
                <w:bCs/>
              </w:rPr>
            </w:pPr>
            <w:r w:rsidRPr="00D36B78">
              <w:t>Contact:</w:t>
            </w:r>
          </w:p>
        </w:tc>
        <w:tc>
          <w:tcPr>
            <w:tcW w:w="1170" w:type="dxa"/>
          </w:tcPr>
          <w:p w14:paraId="29C1EB65" w14:textId="77777777" w:rsidR="00AC53F0" w:rsidRPr="00D36B78" w:rsidRDefault="00AC53F0" w:rsidP="00AC53F0">
            <w:pPr>
              <w:tabs>
                <w:tab w:val="left" w:pos="5760"/>
                <w:tab w:val="left" w:pos="7200"/>
                <w:tab w:val="left" w:pos="12240"/>
              </w:tabs>
              <w:rPr>
                <w:bCs/>
              </w:rPr>
            </w:pPr>
            <w:r w:rsidRPr="00D36B78">
              <w:rPr>
                <w:bCs/>
              </w:rPr>
              <w:t>[value]</w:t>
            </w:r>
          </w:p>
        </w:tc>
      </w:tr>
      <w:tr w:rsidR="00AC53F0" w:rsidRPr="005F1861" w14:paraId="3D77AA54" w14:textId="77777777" w:rsidTr="00AC53F0">
        <w:trPr>
          <w:trHeight w:val="747"/>
        </w:trPr>
        <w:tc>
          <w:tcPr>
            <w:tcW w:w="4950" w:type="dxa"/>
          </w:tcPr>
          <w:p w14:paraId="5F9A79F2" w14:textId="77777777" w:rsidR="00AC53F0" w:rsidRPr="00D36B78" w:rsidRDefault="00AC53F0" w:rsidP="00AC53F0">
            <w:pPr>
              <w:tabs>
                <w:tab w:val="left" w:pos="5760"/>
                <w:tab w:val="left" w:pos="7200"/>
                <w:tab w:val="left" w:pos="12240"/>
              </w:tabs>
              <w:rPr>
                <w:bCs/>
              </w:rPr>
            </w:pPr>
            <w:r w:rsidRPr="00D36B78">
              <w:t>Follow-up Status:</w:t>
            </w:r>
          </w:p>
        </w:tc>
        <w:tc>
          <w:tcPr>
            <w:tcW w:w="1350" w:type="dxa"/>
          </w:tcPr>
          <w:p w14:paraId="444521E3" w14:textId="77777777" w:rsidR="00AC53F0" w:rsidRPr="005F1861" w:rsidRDefault="00AC53F0" w:rsidP="00AC53F0">
            <w:pPr>
              <w:tabs>
                <w:tab w:val="left" w:pos="5760"/>
                <w:tab w:val="left" w:pos="7200"/>
                <w:tab w:val="left" w:pos="12240"/>
              </w:tabs>
              <w:rPr>
                <w:bCs/>
              </w:rPr>
            </w:pPr>
            <w:r w:rsidRPr="00D36B78">
              <w:rPr>
                <w:bCs/>
              </w:rPr>
              <w:t>[value]</w:t>
            </w:r>
          </w:p>
        </w:tc>
        <w:tc>
          <w:tcPr>
            <w:tcW w:w="1440" w:type="dxa"/>
          </w:tcPr>
          <w:p w14:paraId="2B31EDAA" w14:textId="77777777" w:rsidR="00AC53F0" w:rsidRPr="005F1861" w:rsidRDefault="00AC53F0" w:rsidP="00AC53F0">
            <w:pPr>
              <w:tabs>
                <w:tab w:val="left" w:pos="5760"/>
                <w:tab w:val="left" w:pos="7200"/>
                <w:tab w:val="left" w:pos="12240"/>
              </w:tabs>
              <w:rPr>
                <w:bCs/>
              </w:rPr>
            </w:pPr>
          </w:p>
        </w:tc>
        <w:tc>
          <w:tcPr>
            <w:tcW w:w="1170" w:type="dxa"/>
          </w:tcPr>
          <w:p w14:paraId="35775153" w14:textId="77777777" w:rsidR="00AC53F0" w:rsidRPr="005F1861" w:rsidRDefault="00AC53F0" w:rsidP="00AC53F0">
            <w:pPr>
              <w:tabs>
                <w:tab w:val="left" w:pos="5760"/>
                <w:tab w:val="left" w:pos="7200"/>
                <w:tab w:val="left" w:pos="12240"/>
              </w:tabs>
              <w:rPr>
                <w:bCs/>
              </w:rPr>
            </w:pPr>
          </w:p>
        </w:tc>
      </w:tr>
    </w:tbl>
    <w:p w14:paraId="272DD1FA" w14:textId="3B0E19B9" w:rsidR="0044103B" w:rsidRPr="00D21BB4" w:rsidRDefault="0044103B" w:rsidP="002705F8">
      <w:pPr>
        <w:ind w:left="720" w:firstLine="720"/>
        <w:rPr>
          <w:ins w:id="238" w:author="John Kozar [2]" w:date="2018-04-09T17:42:00Z"/>
          <w:b/>
          <w:bCs/>
          <w:highlight w:val="yellow"/>
        </w:rPr>
      </w:pPr>
    </w:p>
    <w:p w14:paraId="23DD33C5" w14:textId="77777777" w:rsidR="0044103B" w:rsidRPr="00D21BB4" w:rsidRDefault="0044103B" w:rsidP="002705F8">
      <w:pPr>
        <w:ind w:left="720" w:firstLine="720"/>
        <w:rPr>
          <w:ins w:id="239" w:author="John Kozar [2]" w:date="2018-04-09T17:42:00Z"/>
          <w:b/>
          <w:bCs/>
          <w:highlight w:val="yellow"/>
        </w:rPr>
      </w:pPr>
    </w:p>
    <w:p w14:paraId="7817DF22" w14:textId="77777777" w:rsidR="0044103B" w:rsidRPr="00D21BB4" w:rsidRDefault="0044103B" w:rsidP="002705F8">
      <w:pPr>
        <w:ind w:left="720" w:firstLine="720"/>
        <w:rPr>
          <w:ins w:id="240" w:author="John Kozar [2]" w:date="2018-04-09T17:42:00Z"/>
          <w:b/>
          <w:bCs/>
          <w:highlight w:val="yellow"/>
        </w:rPr>
      </w:pPr>
    </w:p>
    <w:p w14:paraId="4B79AE06" w14:textId="411FB6A5" w:rsidR="00201C68" w:rsidRDefault="00201C68">
      <w:pPr>
        <w:rPr>
          <w:ins w:id="241" w:author="Sheldon Bond" w:date="2018-06-27T22:11:00Z"/>
        </w:rPr>
      </w:pPr>
      <w:ins w:id="242" w:author="Sheldon Bond" w:date="2018-06-27T22:11:00Z">
        <w:r>
          <w:br w:type="page"/>
        </w:r>
      </w:ins>
    </w:p>
    <w:p w14:paraId="78AE9C1F" w14:textId="77777777" w:rsidR="002B4EE7" w:rsidDel="00082D7A" w:rsidRDefault="002B4EE7" w:rsidP="004B5308">
      <w:pPr>
        <w:pStyle w:val="Heading2"/>
        <w:tabs>
          <w:tab w:val="left" w:pos="4050"/>
        </w:tabs>
        <w:jc w:val="left"/>
        <w:rPr>
          <w:del w:id="243" w:author="John Kozar [2]" w:date="2018-06-21T16:58:00Z"/>
        </w:rPr>
      </w:pPr>
    </w:p>
    <w:p w14:paraId="1E890576" w14:textId="77777777" w:rsidR="0044103B" w:rsidRPr="0044103B" w:rsidRDefault="0044103B" w:rsidP="0044103B"/>
    <w:p w14:paraId="339AFD1C" w14:textId="77777777" w:rsidR="00B26087" w:rsidRDefault="005B7379" w:rsidP="009A46FB">
      <w:pPr>
        <w:pStyle w:val="Heading2"/>
        <w:tabs>
          <w:tab w:val="left" w:pos="4050"/>
        </w:tabs>
      </w:pPr>
      <w:r>
        <w:t xml:space="preserve">   </w:t>
      </w:r>
      <w:bookmarkStart w:id="244" w:name="_Toc37862790"/>
      <w:r w:rsidR="00B26087" w:rsidRPr="004046E0">
        <w:t>PARTICIPANTS WHO HAVE STARTED EMPLOYMENT BUT NOT YET ACHIEVED ENTERED EMPLOYMENT</w:t>
      </w:r>
      <w:bookmarkEnd w:id="244"/>
    </w:p>
    <w:p w14:paraId="339AFD1D" w14:textId="77777777" w:rsidR="00B67DEE" w:rsidRPr="00B67DEE" w:rsidRDefault="00B67DEE" w:rsidP="00B67DEE">
      <w:pPr>
        <w:jc w:val="center"/>
        <w:rPr>
          <w:b/>
        </w:rPr>
      </w:pPr>
      <w:r w:rsidRPr="002F6922">
        <w:rPr>
          <w:b/>
        </w:rPr>
        <w:t>(Started Employment)</w:t>
      </w:r>
    </w:p>
    <w:p w14:paraId="339AFD1E" w14:textId="77777777" w:rsidR="00B26087" w:rsidRPr="00451E74" w:rsidRDefault="00B26087">
      <w:pPr>
        <w:rPr>
          <w:b/>
          <w:bCs/>
        </w:rPr>
      </w:pPr>
    </w:p>
    <w:p w14:paraId="339AFD1F" w14:textId="77777777" w:rsidR="00B26087" w:rsidRPr="00451E74" w:rsidRDefault="00B26087">
      <w:pPr>
        <w:rPr>
          <w:b/>
          <w:bCs/>
        </w:rPr>
      </w:pPr>
      <w:r w:rsidRPr="00451E74">
        <w:rPr>
          <w:b/>
          <w:bCs/>
        </w:rPr>
        <w:t>Selection Criteria</w:t>
      </w:r>
    </w:p>
    <w:p w14:paraId="339AFD20" w14:textId="77777777" w:rsidR="00B26087" w:rsidRPr="00451E74" w:rsidRDefault="00B26087">
      <w:pPr>
        <w:pStyle w:val="Header"/>
        <w:widowControl/>
        <w:tabs>
          <w:tab w:val="clear" w:pos="4320"/>
          <w:tab w:val="clear" w:pos="8640"/>
        </w:tabs>
        <w:rPr>
          <w:snapToGrid/>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B26087" w:rsidRPr="00451E74" w14:paraId="339AFD23" w14:textId="77777777" w:rsidTr="007827D8">
        <w:tc>
          <w:tcPr>
            <w:tcW w:w="6480" w:type="dxa"/>
            <w:shd w:val="clear" w:color="auto" w:fill="E0E0E0"/>
          </w:tcPr>
          <w:p w14:paraId="339AFD21" w14:textId="77777777" w:rsidR="00B26087" w:rsidRPr="00451E74" w:rsidRDefault="00B26087">
            <w:pPr>
              <w:rPr>
                <w:b/>
                <w:bCs/>
              </w:rPr>
            </w:pPr>
            <w:r w:rsidRPr="00451E74">
              <w:rPr>
                <w:b/>
                <w:bCs/>
              </w:rPr>
              <w:t>Specification:</w:t>
            </w:r>
          </w:p>
        </w:tc>
        <w:tc>
          <w:tcPr>
            <w:tcW w:w="6480" w:type="dxa"/>
            <w:shd w:val="clear" w:color="auto" w:fill="E0E0E0"/>
          </w:tcPr>
          <w:p w14:paraId="339AFD22" w14:textId="77777777" w:rsidR="00B26087" w:rsidRPr="00451E74" w:rsidRDefault="00B26087">
            <w:pPr>
              <w:rPr>
                <w:b/>
                <w:bCs/>
              </w:rPr>
            </w:pPr>
            <w:r w:rsidRPr="00451E74">
              <w:rPr>
                <w:b/>
                <w:bCs/>
              </w:rPr>
              <w:t>Annotation:</w:t>
            </w:r>
          </w:p>
        </w:tc>
      </w:tr>
      <w:tr w:rsidR="00B26087" w:rsidRPr="00451E74" w14:paraId="339AFD26" w14:textId="77777777" w:rsidTr="00590197">
        <w:tc>
          <w:tcPr>
            <w:tcW w:w="6480" w:type="dxa"/>
            <w:tcBorders>
              <w:bottom w:val="thinThickSmallGap" w:sz="24" w:space="0" w:color="auto"/>
            </w:tcBorders>
          </w:tcPr>
          <w:p w14:paraId="339AFD24" w14:textId="77777777" w:rsidR="00B26087" w:rsidRPr="00451E74" w:rsidRDefault="00B26087">
            <w:pPr>
              <w:pStyle w:val="Header"/>
              <w:widowControl/>
              <w:tabs>
                <w:tab w:val="clear" w:pos="4320"/>
                <w:tab w:val="clear" w:pos="8640"/>
                <w:tab w:val="left" w:pos="432"/>
              </w:tabs>
              <w:rPr>
                <w:snapToGrid/>
              </w:rPr>
            </w:pPr>
            <w:r w:rsidRPr="00451E74">
              <w:rPr>
                <w:snapToGrid/>
              </w:rPr>
              <w:t xml:space="preserve">List of all enrollments </w:t>
            </w:r>
            <w:r w:rsidRPr="00451E74">
              <w:rPr>
                <w:b/>
                <w:bCs/>
                <w:snapToGrid/>
              </w:rPr>
              <w:t>where</w:t>
            </w:r>
          </w:p>
        </w:tc>
        <w:tc>
          <w:tcPr>
            <w:tcW w:w="6480" w:type="dxa"/>
            <w:tcBorders>
              <w:bottom w:val="thinThickSmallGap" w:sz="24" w:space="0" w:color="auto"/>
            </w:tcBorders>
          </w:tcPr>
          <w:p w14:paraId="339AFD25" w14:textId="77777777" w:rsidR="00B26087" w:rsidRPr="00451E74" w:rsidRDefault="00B26087">
            <w:pPr>
              <w:pStyle w:val="Header"/>
              <w:widowControl/>
              <w:tabs>
                <w:tab w:val="clear" w:pos="4320"/>
                <w:tab w:val="clear" w:pos="8640"/>
                <w:tab w:val="left" w:pos="432"/>
              </w:tabs>
              <w:rPr>
                <w:snapToGrid/>
              </w:rPr>
            </w:pPr>
            <w:r w:rsidRPr="00451E74">
              <w:rPr>
                <w:snapToGrid/>
              </w:rPr>
              <w:t>List of all participants who</w:t>
            </w:r>
          </w:p>
        </w:tc>
      </w:tr>
      <w:tr w:rsidR="00B151E7" w:rsidRPr="00451E74" w14:paraId="339AFD2A" w14:textId="77777777" w:rsidTr="00590197">
        <w:tc>
          <w:tcPr>
            <w:tcW w:w="6480" w:type="dxa"/>
            <w:tcBorders>
              <w:top w:val="thinThickSmallGap" w:sz="24" w:space="0" w:color="auto"/>
              <w:left w:val="thinThickSmallGap" w:sz="24" w:space="0" w:color="auto"/>
              <w:bottom w:val="single" w:sz="6" w:space="0" w:color="auto"/>
              <w:right w:val="single" w:sz="6" w:space="0" w:color="auto"/>
            </w:tcBorders>
          </w:tcPr>
          <w:p w14:paraId="339AFD27" w14:textId="77777777" w:rsidR="00B151E7" w:rsidRPr="00A16BB3" w:rsidDel="0002206B" w:rsidRDefault="00B151E7" w:rsidP="0002206B">
            <w:pPr>
              <w:rPr>
                <w:del w:id="245" w:author="SBond" w:date="2014-03-20T10:49:00Z"/>
                <w:rStyle w:val="Hyperlink"/>
                <w:color w:val="auto"/>
                <w:highlight w:val="cyan"/>
                <w:u w:val="none"/>
              </w:rPr>
            </w:pPr>
            <w:r w:rsidRPr="008D5ACF">
              <w:t>There is a UE record that</w:t>
            </w:r>
            <w:ins w:id="246" w:author="SBond" w:date="2014-03-20T10:49:00Z">
              <w:r w:rsidR="0002206B">
                <w:t xml:space="preserve"> </w:t>
              </w:r>
              <w:r w:rsidR="0002206B" w:rsidRPr="00A16BB3">
                <w:rPr>
                  <w:highlight w:val="cyan"/>
                </w:rPr>
                <w:t xml:space="preserve">has a pending </w:t>
              </w:r>
              <w:proofErr w:type="spellStart"/>
              <w:r w:rsidR="0002206B" w:rsidRPr="00A16BB3">
                <w:rPr>
                  <w:highlight w:val="cyan"/>
                </w:rPr>
                <w:t>followup</w:t>
              </w:r>
            </w:ins>
            <w:proofErr w:type="spellEnd"/>
            <w:r w:rsidRPr="00A16BB3">
              <w:rPr>
                <w:highlight w:val="cyan"/>
              </w:rPr>
              <w:t xml:space="preserve"> </w:t>
            </w:r>
            <w:ins w:id="247" w:author="SBond" w:date="2014-03-20T11:00:00Z">
              <w:r w:rsidR="00590197" w:rsidRPr="00A16BB3">
                <w:rPr>
                  <w:highlight w:val="cyan"/>
                </w:rPr>
                <w:t xml:space="preserve">(See specification for pending </w:t>
              </w:r>
              <w:proofErr w:type="spellStart"/>
              <w:r w:rsidR="00590197" w:rsidRPr="00A16BB3">
                <w:rPr>
                  <w:highlight w:val="cyan"/>
                </w:rPr>
                <w:t>followup</w:t>
              </w:r>
              <w:proofErr w:type="spellEnd"/>
              <w:r w:rsidR="00590197" w:rsidRPr="00A16BB3">
                <w:rPr>
                  <w:highlight w:val="cyan"/>
                </w:rPr>
                <w:t xml:space="preserve"> below)</w:t>
              </w:r>
            </w:ins>
            <w:del w:id="248" w:author="SBond" w:date="2014-03-20T10:49:00Z">
              <w:r w:rsidRPr="00A16BB3" w:rsidDel="0002206B">
                <w:rPr>
                  <w:highlight w:val="cyan"/>
                </w:rPr>
                <w:delText xml:space="preserve">meets the </w:delText>
              </w:r>
              <w:r w:rsidR="00A77D17" w:rsidRPr="00A16BB3" w:rsidDel="0002206B">
                <w:rPr>
                  <w:highlight w:val="cyan"/>
                </w:rPr>
                <w:fldChar w:fldCharType="begin"/>
              </w:r>
              <w:r w:rsidRPr="00A16BB3" w:rsidDel="0002206B">
                <w:rPr>
                  <w:highlight w:val="cyan"/>
                </w:rPr>
                <w:delInstrText xml:space="preserve"> HYPERLINK  \l "FU1" </w:delInstrText>
              </w:r>
              <w:r w:rsidR="00A77D17" w:rsidRPr="00A16BB3" w:rsidDel="0002206B">
                <w:rPr>
                  <w:highlight w:val="cyan"/>
                </w:rPr>
                <w:fldChar w:fldCharType="separate"/>
              </w:r>
              <w:r w:rsidRPr="00A16BB3" w:rsidDel="0002206B">
                <w:rPr>
                  <w:rStyle w:val="Hyperlink"/>
                  <w:highlight w:val="cyan"/>
                </w:rPr>
                <w:delText>selection criteria for</w:delText>
              </w:r>
            </w:del>
          </w:p>
          <w:p w14:paraId="339AFD28" w14:textId="77777777" w:rsidR="00B151E7" w:rsidRPr="008D5ACF" w:rsidRDefault="00B151E7" w:rsidP="0002206B">
            <w:del w:id="249" w:author="SBond" w:date="2014-03-20T10:49:00Z">
              <w:r w:rsidRPr="00A16BB3" w:rsidDel="0002206B">
                <w:rPr>
                  <w:rStyle w:val="Hyperlink"/>
                  <w:highlight w:val="cyan"/>
                </w:rPr>
                <w:delText>Follow-up 1</w:delText>
              </w:r>
              <w:r w:rsidR="00A77D17" w:rsidRPr="00A16BB3" w:rsidDel="0002206B">
                <w:rPr>
                  <w:highlight w:val="cyan"/>
                </w:rPr>
                <w:fldChar w:fldCharType="end"/>
              </w:r>
            </w:del>
          </w:p>
        </w:tc>
        <w:tc>
          <w:tcPr>
            <w:tcW w:w="6480" w:type="dxa"/>
            <w:tcBorders>
              <w:top w:val="thinThickSmallGap" w:sz="24" w:space="0" w:color="auto"/>
              <w:left w:val="single" w:sz="6" w:space="0" w:color="auto"/>
              <w:bottom w:val="single" w:sz="6" w:space="0" w:color="auto"/>
              <w:right w:val="thickThinSmallGap" w:sz="24" w:space="0" w:color="auto"/>
            </w:tcBorders>
          </w:tcPr>
          <w:p w14:paraId="339AFD29" w14:textId="77777777" w:rsidR="00B151E7" w:rsidRPr="008D5ACF" w:rsidRDefault="00B151E7" w:rsidP="00590197">
            <w:pPr>
              <w:pStyle w:val="Header"/>
              <w:widowControl/>
              <w:tabs>
                <w:tab w:val="clear" w:pos="4320"/>
                <w:tab w:val="clear" w:pos="8640"/>
                <w:tab w:val="left" w:pos="432"/>
              </w:tabs>
              <w:jc w:val="both"/>
              <w:rPr>
                <w:snapToGrid/>
              </w:rPr>
            </w:pPr>
            <w:r w:rsidRPr="008D5ACF">
              <w:rPr>
                <w:snapToGrid/>
              </w:rPr>
              <w:t xml:space="preserve">There is a Follow-up 1 </w:t>
            </w:r>
            <w:ins w:id="250" w:author="SBond" w:date="2014-03-20T10:51:00Z">
              <w:r w:rsidR="00590197" w:rsidRPr="00A16BB3">
                <w:rPr>
                  <w:snapToGrid/>
                  <w:highlight w:val="cyan"/>
                </w:rPr>
                <w:t>pending</w:t>
              </w:r>
            </w:ins>
            <w:del w:id="251" w:author="SBond" w:date="2014-03-20T10:51:00Z">
              <w:r w:rsidRPr="00A16BB3" w:rsidDel="00590197">
                <w:rPr>
                  <w:snapToGrid/>
                  <w:highlight w:val="cyan"/>
                </w:rPr>
                <w:delText>that can be done for the participant</w:delText>
              </w:r>
            </w:del>
          </w:p>
        </w:tc>
      </w:tr>
      <w:tr w:rsidR="00590197" w:rsidRPr="00451E74" w14:paraId="339AFD2E" w14:textId="77777777" w:rsidTr="00590197">
        <w:trPr>
          <w:ins w:id="252" w:author="SBond" w:date="2014-03-20T10:51:00Z"/>
        </w:trPr>
        <w:tc>
          <w:tcPr>
            <w:tcW w:w="6480" w:type="dxa"/>
            <w:tcBorders>
              <w:top w:val="single" w:sz="6" w:space="0" w:color="auto"/>
              <w:left w:val="thinThickSmallGap" w:sz="24" w:space="0" w:color="auto"/>
              <w:bottom w:val="thickThinSmallGap" w:sz="24" w:space="0" w:color="auto"/>
              <w:right w:val="single" w:sz="6" w:space="0" w:color="auto"/>
            </w:tcBorders>
          </w:tcPr>
          <w:p w14:paraId="339AFD2B" w14:textId="77777777" w:rsidR="00590197" w:rsidRPr="005C3A48" w:rsidRDefault="00590197" w:rsidP="0002206B">
            <w:pPr>
              <w:rPr>
                <w:ins w:id="253" w:author="SBond" w:date="2014-03-20T10:51:00Z"/>
                <w:b/>
                <w:highlight w:val="cyan"/>
              </w:rPr>
            </w:pPr>
            <w:ins w:id="254" w:author="SBond" w:date="2014-03-20T10:51:00Z">
              <w:r w:rsidRPr="005C3A48">
                <w:rPr>
                  <w:b/>
                  <w:highlight w:val="cyan"/>
                </w:rPr>
                <w:t>AND</w:t>
              </w:r>
            </w:ins>
          </w:p>
          <w:p w14:paraId="339AFD2C" w14:textId="77777777" w:rsidR="00590197" w:rsidRPr="008D5ACF" w:rsidRDefault="00590197" w:rsidP="0002206B">
            <w:pPr>
              <w:rPr>
                <w:ins w:id="255" w:author="SBond" w:date="2014-03-20T10:51:00Z"/>
              </w:rPr>
            </w:pPr>
            <w:ins w:id="256" w:author="SBond" w:date="2014-03-20T10:51:00Z">
              <w:r w:rsidRPr="005C3A48">
                <w:rPr>
                  <w:highlight w:val="cyan"/>
                </w:rPr>
                <w:t>The first quarter after exit is within the selected report period</w:t>
              </w:r>
            </w:ins>
          </w:p>
        </w:tc>
        <w:tc>
          <w:tcPr>
            <w:tcW w:w="6480" w:type="dxa"/>
            <w:tcBorders>
              <w:top w:val="single" w:sz="6" w:space="0" w:color="auto"/>
              <w:left w:val="single" w:sz="6" w:space="0" w:color="auto"/>
              <w:bottom w:val="thickThinSmallGap" w:sz="24" w:space="0" w:color="auto"/>
              <w:right w:val="thickThinSmallGap" w:sz="24" w:space="0" w:color="auto"/>
            </w:tcBorders>
          </w:tcPr>
          <w:p w14:paraId="339AFD2D" w14:textId="77777777" w:rsidR="00590197" w:rsidRPr="008D5ACF" w:rsidRDefault="00590197" w:rsidP="00590197">
            <w:pPr>
              <w:pStyle w:val="Header"/>
              <w:widowControl/>
              <w:tabs>
                <w:tab w:val="clear" w:pos="4320"/>
                <w:tab w:val="clear" w:pos="8640"/>
                <w:tab w:val="left" w:pos="432"/>
              </w:tabs>
              <w:rPr>
                <w:ins w:id="257" w:author="SBond" w:date="2014-03-20T10:51:00Z"/>
                <w:snapToGrid/>
              </w:rPr>
            </w:pPr>
            <w:ins w:id="258" w:author="SBond" w:date="2014-03-20T10:51:00Z">
              <w:r w:rsidRPr="005C3A48">
                <w:rPr>
                  <w:snapToGrid/>
                  <w:highlight w:val="cyan"/>
                </w:rPr>
                <w:t>And the first quarte</w:t>
              </w:r>
            </w:ins>
            <w:ins w:id="259" w:author="SBond" w:date="2014-03-20T10:52:00Z">
              <w:r w:rsidRPr="005C3A48">
                <w:rPr>
                  <w:snapToGrid/>
                  <w:highlight w:val="cyan"/>
                </w:rPr>
                <w:t>r after exit is within the report period.</w:t>
              </w:r>
              <w:r>
                <w:rPr>
                  <w:snapToGrid/>
                </w:rPr>
                <w:t xml:space="preserve"> </w:t>
              </w:r>
            </w:ins>
          </w:p>
        </w:tc>
      </w:tr>
      <w:tr w:rsidR="007827D8" w:rsidRPr="00451E74" w14:paraId="339AFD31" w14:textId="77777777" w:rsidTr="00590197">
        <w:tc>
          <w:tcPr>
            <w:tcW w:w="6480" w:type="dxa"/>
            <w:tcBorders>
              <w:top w:val="thickThinSmallGap" w:sz="24" w:space="0" w:color="auto"/>
              <w:left w:val="single" w:sz="4" w:space="0" w:color="auto"/>
              <w:bottom w:val="thinThickSmallGap" w:sz="24" w:space="0" w:color="auto"/>
              <w:right w:val="single" w:sz="4" w:space="0" w:color="auto"/>
            </w:tcBorders>
          </w:tcPr>
          <w:p w14:paraId="339AFD2F" w14:textId="77777777" w:rsidR="007827D8" w:rsidRPr="00F71423" w:rsidRDefault="007827D8" w:rsidP="00B151E7">
            <w:pPr>
              <w:pStyle w:val="Header"/>
              <w:widowControl/>
              <w:tabs>
                <w:tab w:val="clear" w:pos="4320"/>
                <w:tab w:val="clear" w:pos="8640"/>
                <w:tab w:val="left" w:pos="432"/>
              </w:tabs>
              <w:rPr>
                <w:snapToGrid/>
              </w:rPr>
            </w:pPr>
            <w:r w:rsidRPr="00F71423">
              <w:rPr>
                <w:snapToGrid/>
              </w:rPr>
              <w:t>OR</w:t>
            </w:r>
          </w:p>
        </w:tc>
        <w:tc>
          <w:tcPr>
            <w:tcW w:w="6480" w:type="dxa"/>
            <w:tcBorders>
              <w:top w:val="thickThinSmallGap" w:sz="24" w:space="0" w:color="auto"/>
              <w:left w:val="single" w:sz="4" w:space="0" w:color="auto"/>
              <w:bottom w:val="thinThickSmallGap" w:sz="24" w:space="0" w:color="auto"/>
              <w:right w:val="single" w:sz="4" w:space="0" w:color="auto"/>
            </w:tcBorders>
          </w:tcPr>
          <w:p w14:paraId="339AFD30" w14:textId="77777777" w:rsidR="007827D8" w:rsidRPr="00F71423" w:rsidRDefault="007827D8" w:rsidP="00B151E7">
            <w:pPr>
              <w:pStyle w:val="Header"/>
              <w:widowControl/>
              <w:tabs>
                <w:tab w:val="clear" w:pos="4320"/>
                <w:tab w:val="clear" w:pos="8640"/>
                <w:tab w:val="left" w:pos="432"/>
              </w:tabs>
              <w:rPr>
                <w:snapToGrid/>
              </w:rPr>
            </w:pPr>
            <w:r w:rsidRPr="00F71423">
              <w:rPr>
                <w:snapToGrid/>
              </w:rPr>
              <w:t>Or</w:t>
            </w:r>
          </w:p>
        </w:tc>
      </w:tr>
      <w:tr w:rsidR="007827D8" w:rsidRPr="00451E74" w14:paraId="339AFD34" w14:textId="77777777" w:rsidTr="007827D8">
        <w:tc>
          <w:tcPr>
            <w:tcW w:w="6480" w:type="dxa"/>
            <w:tcBorders>
              <w:top w:val="thinThickSmallGap" w:sz="24" w:space="0" w:color="auto"/>
              <w:left w:val="thinThickSmallGap" w:sz="24" w:space="0" w:color="auto"/>
              <w:bottom w:val="single" w:sz="6" w:space="0" w:color="auto"/>
              <w:right w:val="single" w:sz="6" w:space="0" w:color="auto"/>
            </w:tcBorders>
          </w:tcPr>
          <w:p w14:paraId="339AFD32" w14:textId="77777777" w:rsidR="007827D8" w:rsidRPr="00F71423" w:rsidRDefault="007827D8" w:rsidP="00B151E7">
            <w:pPr>
              <w:pStyle w:val="Header"/>
              <w:widowControl/>
              <w:tabs>
                <w:tab w:val="clear" w:pos="4320"/>
                <w:tab w:val="clear" w:pos="8640"/>
                <w:tab w:val="left" w:pos="432"/>
              </w:tabs>
              <w:rPr>
                <w:snapToGrid/>
              </w:rPr>
            </w:pPr>
            <w:r w:rsidRPr="00F71423">
              <w:rPr>
                <w:i/>
                <w:snapToGrid/>
              </w:rPr>
              <w:t>INITIAL PLACEMENT START DATE</w:t>
            </w:r>
            <w:r w:rsidRPr="00F71423">
              <w:rPr>
                <w:snapToGrid/>
              </w:rPr>
              <w:t xml:space="preserve"> is valued</w:t>
            </w:r>
          </w:p>
        </w:tc>
        <w:tc>
          <w:tcPr>
            <w:tcW w:w="6480" w:type="dxa"/>
            <w:tcBorders>
              <w:top w:val="thinThickSmallGap" w:sz="24" w:space="0" w:color="auto"/>
              <w:left w:val="single" w:sz="6" w:space="0" w:color="auto"/>
              <w:bottom w:val="single" w:sz="6" w:space="0" w:color="auto"/>
              <w:right w:val="thickThinSmallGap" w:sz="24" w:space="0" w:color="auto"/>
            </w:tcBorders>
          </w:tcPr>
          <w:p w14:paraId="339AFD33" w14:textId="77777777" w:rsidR="007827D8" w:rsidRPr="00F71423" w:rsidRDefault="007827D8" w:rsidP="00B151E7">
            <w:pPr>
              <w:pStyle w:val="Header"/>
              <w:widowControl/>
              <w:tabs>
                <w:tab w:val="clear" w:pos="4320"/>
                <w:tab w:val="clear" w:pos="8640"/>
                <w:tab w:val="left" w:pos="432"/>
              </w:tabs>
              <w:rPr>
                <w:snapToGrid/>
              </w:rPr>
            </w:pPr>
            <w:r w:rsidRPr="00F71423">
              <w:rPr>
                <w:snapToGrid/>
              </w:rPr>
              <w:t>The person has exited and has at least one unsubsidized employment</w:t>
            </w:r>
          </w:p>
        </w:tc>
      </w:tr>
      <w:tr w:rsidR="007827D8" w:rsidRPr="00451E74" w14:paraId="339AFD37" w14:textId="77777777" w:rsidTr="007827D8">
        <w:tc>
          <w:tcPr>
            <w:tcW w:w="6480" w:type="dxa"/>
            <w:tcBorders>
              <w:top w:val="single" w:sz="6" w:space="0" w:color="auto"/>
              <w:left w:val="thinThickSmallGap" w:sz="24" w:space="0" w:color="auto"/>
              <w:bottom w:val="single" w:sz="6" w:space="0" w:color="auto"/>
              <w:right w:val="single" w:sz="6" w:space="0" w:color="auto"/>
            </w:tcBorders>
          </w:tcPr>
          <w:p w14:paraId="339AFD35" w14:textId="77777777" w:rsidR="007827D8" w:rsidRPr="0002206B" w:rsidRDefault="008D5ACF" w:rsidP="00B151E7">
            <w:pPr>
              <w:pStyle w:val="Header"/>
              <w:widowControl/>
              <w:tabs>
                <w:tab w:val="clear" w:pos="4320"/>
                <w:tab w:val="clear" w:pos="8640"/>
                <w:tab w:val="left" w:pos="432"/>
              </w:tabs>
              <w:rPr>
                <w:snapToGrid/>
                <w:highlight w:val="lightGray"/>
              </w:rPr>
            </w:pPr>
            <w:del w:id="260" w:author="SBond" w:date="2014-03-20T10:39:00Z">
              <w:r w:rsidRPr="005C3A48" w:rsidDel="0002206B">
                <w:rPr>
                  <w:i/>
                  <w:highlight w:val="cyan"/>
                </w:rPr>
                <w:delText>REPORT RUN DATE</w:delText>
              </w:r>
              <w:r w:rsidRPr="005C3A48" w:rsidDel="0002206B">
                <w:rPr>
                  <w:highlight w:val="cyan"/>
                </w:rPr>
                <w:delText xml:space="preserve"> &lt; </w:delText>
              </w:r>
              <w:r w:rsidRPr="005C3A48" w:rsidDel="0002206B">
                <w:rPr>
                  <w:i/>
                  <w:highlight w:val="cyan"/>
                </w:rPr>
                <w:delText>FD2QAEQ</w:delText>
              </w:r>
            </w:del>
            <w:ins w:id="261" w:author="SBond" w:date="2014-03-20T10:39:00Z">
              <w:r w:rsidR="0002206B" w:rsidRPr="005C3A48">
                <w:rPr>
                  <w:highlight w:val="cyan"/>
                </w:rPr>
                <w:t xml:space="preserve">The first quarter after exit is within the selected </w:t>
              </w:r>
            </w:ins>
            <w:ins w:id="262" w:author="SBond" w:date="2014-03-20T10:40:00Z">
              <w:r w:rsidR="0002206B" w:rsidRPr="005C3A48">
                <w:rPr>
                  <w:highlight w:val="cyan"/>
                </w:rPr>
                <w:t>report period</w:t>
              </w:r>
            </w:ins>
          </w:p>
        </w:tc>
        <w:tc>
          <w:tcPr>
            <w:tcW w:w="6480" w:type="dxa"/>
            <w:tcBorders>
              <w:top w:val="single" w:sz="6" w:space="0" w:color="auto"/>
              <w:left w:val="single" w:sz="6" w:space="0" w:color="auto"/>
              <w:bottom w:val="single" w:sz="6" w:space="0" w:color="auto"/>
              <w:right w:val="thickThinSmallGap" w:sz="24" w:space="0" w:color="auto"/>
            </w:tcBorders>
          </w:tcPr>
          <w:p w14:paraId="339AFD36" w14:textId="77777777" w:rsidR="007827D8" w:rsidRPr="007827D8" w:rsidRDefault="008D5ACF" w:rsidP="0002206B">
            <w:pPr>
              <w:pStyle w:val="Header"/>
              <w:widowControl/>
              <w:tabs>
                <w:tab w:val="clear" w:pos="4320"/>
                <w:tab w:val="clear" w:pos="8640"/>
                <w:tab w:val="left" w:pos="432"/>
              </w:tabs>
              <w:rPr>
                <w:snapToGrid/>
                <w:highlight w:val="lightGray"/>
              </w:rPr>
            </w:pPr>
            <w:r w:rsidRPr="00451E74">
              <w:t xml:space="preserve">And </w:t>
            </w:r>
            <w:del w:id="263" w:author="SBond" w:date="2014-03-20T10:41:00Z">
              <w:r w:rsidRPr="005C3A48" w:rsidDel="0002206B">
                <w:rPr>
                  <w:highlight w:val="cyan"/>
                </w:rPr>
                <w:delText>there is still time for the participant to start a new job within the first quarter after exit</w:delText>
              </w:r>
            </w:del>
            <w:ins w:id="264" w:author="SBond" w:date="2014-03-20T10:41:00Z">
              <w:r w:rsidR="0002206B" w:rsidRPr="005C3A48">
                <w:rPr>
                  <w:highlight w:val="cyan"/>
                </w:rPr>
                <w:t xml:space="preserve"> the period in which the person could start a new job was within the selected report</w:t>
              </w:r>
            </w:ins>
            <w:ins w:id="265" w:author="SBond" w:date="2014-03-20T10:42:00Z">
              <w:r w:rsidR="0002206B" w:rsidRPr="005C3A48">
                <w:rPr>
                  <w:highlight w:val="cyan"/>
                </w:rPr>
                <w:t xml:space="preserve"> period</w:t>
              </w:r>
            </w:ins>
          </w:p>
        </w:tc>
      </w:tr>
      <w:tr w:rsidR="007827D8" w:rsidRPr="00451E74" w14:paraId="339AFD3C" w14:textId="77777777" w:rsidTr="007827D8">
        <w:tc>
          <w:tcPr>
            <w:tcW w:w="6480" w:type="dxa"/>
            <w:tcBorders>
              <w:top w:val="single" w:sz="6" w:space="0" w:color="auto"/>
              <w:left w:val="thinThickSmallGap" w:sz="24" w:space="0" w:color="auto"/>
              <w:bottom w:val="single" w:sz="6" w:space="0" w:color="auto"/>
              <w:right w:val="single" w:sz="6" w:space="0" w:color="auto"/>
            </w:tcBorders>
          </w:tcPr>
          <w:p w14:paraId="339AFD38" w14:textId="2441EC2C" w:rsidR="007827D8" w:rsidRPr="00F71423" w:rsidRDefault="007827D8" w:rsidP="007827D8">
            <w:pPr>
              <w:pStyle w:val="Header"/>
              <w:widowControl/>
              <w:tabs>
                <w:tab w:val="clear" w:pos="4320"/>
                <w:tab w:val="clear" w:pos="8640"/>
                <w:tab w:val="left" w:pos="432"/>
              </w:tabs>
              <w:rPr>
                <w:b/>
                <w:snapToGrid/>
              </w:rPr>
            </w:pPr>
            <w:r w:rsidRPr="00F71423">
              <w:rPr>
                <w:b/>
                <w:snapToGrid/>
              </w:rPr>
              <w:t>AND</w:t>
            </w:r>
          </w:p>
          <w:p w14:paraId="339AFD39" w14:textId="77777777" w:rsidR="007827D8" w:rsidRPr="00F71423" w:rsidRDefault="007827D8" w:rsidP="007827D8">
            <w:pPr>
              <w:pStyle w:val="Header"/>
              <w:widowControl/>
              <w:tabs>
                <w:tab w:val="clear" w:pos="4320"/>
                <w:tab w:val="clear" w:pos="8640"/>
                <w:tab w:val="left" w:pos="432"/>
              </w:tabs>
              <w:rPr>
                <w:snapToGrid/>
              </w:rPr>
            </w:pPr>
            <w:r w:rsidRPr="00F71423">
              <w:rPr>
                <w:snapToGrid/>
              </w:rPr>
              <w:t>there is no UE record for this enrollment where</w:t>
            </w:r>
          </w:p>
          <w:p w14:paraId="339AFD3A" w14:textId="188D3E5F" w:rsidR="00C04BFD" w:rsidRPr="00F71423" w:rsidRDefault="007827D8" w:rsidP="00C04BFD">
            <w:pPr>
              <w:pStyle w:val="Header"/>
              <w:widowControl/>
              <w:tabs>
                <w:tab w:val="clear" w:pos="4320"/>
                <w:tab w:val="clear" w:pos="8640"/>
                <w:tab w:val="left" w:pos="432"/>
              </w:tabs>
              <w:rPr>
                <w:snapToGrid/>
              </w:rPr>
            </w:pPr>
            <w:r w:rsidRPr="00F71423">
              <w:rPr>
                <w:snapToGrid/>
              </w:rPr>
              <w:tab/>
            </w:r>
            <w:r w:rsidR="000611A8">
              <w:rPr>
                <w:snapToGrid/>
              </w:rPr>
              <w:t>FIRST_</w:t>
            </w:r>
            <w:r w:rsidRPr="00F71423">
              <w:rPr>
                <w:snapToGrid/>
              </w:rPr>
              <w:t>QTR_WAGES_TEXT = “YES”</w:t>
            </w:r>
          </w:p>
        </w:tc>
        <w:tc>
          <w:tcPr>
            <w:tcW w:w="6480" w:type="dxa"/>
            <w:tcBorders>
              <w:top w:val="single" w:sz="6" w:space="0" w:color="auto"/>
              <w:left w:val="single" w:sz="6" w:space="0" w:color="auto"/>
              <w:bottom w:val="single" w:sz="6" w:space="0" w:color="auto"/>
              <w:right w:val="thickThinSmallGap" w:sz="24" w:space="0" w:color="auto"/>
            </w:tcBorders>
          </w:tcPr>
          <w:p w14:paraId="339AFD3B" w14:textId="77777777" w:rsidR="007827D8" w:rsidRPr="00F71423" w:rsidRDefault="007827D8" w:rsidP="00B151E7">
            <w:pPr>
              <w:pStyle w:val="Header"/>
              <w:widowControl/>
              <w:tabs>
                <w:tab w:val="clear" w:pos="4320"/>
                <w:tab w:val="clear" w:pos="8640"/>
                <w:tab w:val="left" w:pos="432"/>
              </w:tabs>
              <w:rPr>
                <w:snapToGrid/>
              </w:rPr>
            </w:pPr>
            <w:r w:rsidRPr="00F71423">
              <w:rPr>
                <w:snapToGrid/>
              </w:rPr>
              <w:t>And Entered Employment has not yet been achieved with any employer thus far</w:t>
            </w:r>
          </w:p>
        </w:tc>
      </w:tr>
      <w:tr w:rsidR="007827D8" w:rsidRPr="00451E74" w14:paraId="339AFD40" w14:textId="77777777" w:rsidTr="007827D8">
        <w:tc>
          <w:tcPr>
            <w:tcW w:w="6480" w:type="dxa"/>
            <w:tcBorders>
              <w:top w:val="single" w:sz="6" w:space="0" w:color="auto"/>
              <w:left w:val="thinThickSmallGap" w:sz="24" w:space="0" w:color="auto"/>
              <w:bottom w:val="single" w:sz="6" w:space="0" w:color="auto"/>
              <w:right w:val="single" w:sz="6" w:space="0" w:color="auto"/>
            </w:tcBorders>
          </w:tcPr>
          <w:p w14:paraId="339AFD3D" w14:textId="77777777" w:rsidR="007827D8" w:rsidRPr="00F71423" w:rsidRDefault="007827D8" w:rsidP="007827D8">
            <w:pPr>
              <w:pStyle w:val="Header"/>
              <w:widowControl/>
              <w:tabs>
                <w:tab w:val="clear" w:pos="4320"/>
                <w:tab w:val="clear" w:pos="8640"/>
                <w:tab w:val="left" w:pos="432"/>
              </w:tabs>
              <w:rPr>
                <w:b/>
                <w:snapToGrid/>
              </w:rPr>
            </w:pPr>
            <w:r w:rsidRPr="00F71423">
              <w:rPr>
                <w:b/>
                <w:snapToGrid/>
              </w:rPr>
              <w:t>AND</w:t>
            </w:r>
          </w:p>
          <w:p w14:paraId="339AFD3E" w14:textId="77777777" w:rsidR="007827D8" w:rsidRPr="00F71423" w:rsidRDefault="007827D8" w:rsidP="00B151E7">
            <w:pPr>
              <w:pStyle w:val="Header"/>
              <w:widowControl/>
              <w:tabs>
                <w:tab w:val="clear" w:pos="4320"/>
                <w:tab w:val="clear" w:pos="8640"/>
                <w:tab w:val="left" w:pos="432"/>
              </w:tabs>
              <w:rPr>
                <w:snapToGrid/>
              </w:rPr>
            </w:pPr>
            <w:r w:rsidRPr="00F71423">
              <w:rPr>
                <w:i/>
                <w:snapToGrid/>
              </w:rPr>
              <w:t>EXCLUDED</w:t>
            </w:r>
            <w:r w:rsidRPr="00F71423">
              <w:rPr>
                <w:snapToGrid/>
              </w:rPr>
              <w:t xml:space="preserve"> = “No”</w:t>
            </w:r>
          </w:p>
        </w:tc>
        <w:tc>
          <w:tcPr>
            <w:tcW w:w="6480" w:type="dxa"/>
            <w:tcBorders>
              <w:top w:val="single" w:sz="6" w:space="0" w:color="auto"/>
              <w:left w:val="single" w:sz="6" w:space="0" w:color="auto"/>
              <w:bottom w:val="single" w:sz="6" w:space="0" w:color="auto"/>
              <w:right w:val="thickThinSmallGap" w:sz="24" w:space="0" w:color="auto"/>
            </w:tcBorders>
          </w:tcPr>
          <w:p w14:paraId="339AFD3F" w14:textId="77777777" w:rsidR="007827D8" w:rsidRPr="00F71423" w:rsidRDefault="007827D8" w:rsidP="00B151E7">
            <w:pPr>
              <w:pStyle w:val="Header"/>
              <w:widowControl/>
              <w:tabs>
                <w:tab w:val="clear" w:pos="4320"/>
                <w:tab w:val="clear" w:pos="8640"/>
                <w:tab w:val="left" w:pos="432"/>
              </w:tabs>
              <w:rPr>
                <w:snapToGrid/>
              </w:rPr>
            </w:pPr>
            <w:r w:rsidRPr="00F71423">
              <w:rPr>
                <w:snapToGrid/>
              </w:rPr>
              <w:t>And the enrollment is not excluded</w:t>
            </w:r>
          </w:p>
        </w:tc>
      </w:tr>
      <w:tr w:rsidR="007827D8" w:rsidRPr="00451E74" w14:paraId="339AFD44" w14:textId="77777777" w:rsidTr="007827D8">
        <w:tc>
          <w:tcPr>
            <w:tcW w:w="6480" w:type="dxa"/>
            <w:tcBorders>
              <w:top w:val="single" w:sz="6" w:space="0" w:color="auto"/>
              <w:left w:val="thinThickSmallGap" w:sz="24" w:space="0" w:color="auto"/>
              <w:bottom w:val="single" w:sz="6" w:space="0" w:color="auto"/>
              <w:right w:val="single" w:sz="6" w:space="0" w:color="auto"/>
            </w:tcBorders>
          </w:tcPr>
          <w:p w14:paraId="339AFD41" w14:textId="77777777" w:rsidR="007827D8" w:rsidRPr="00F71423" w:rsidRDefault="007827D8" w:rsidP="007827D8">
            <w:pPr>
              <w:pStyle w:val="Header"/>
              <w:widowControl/>
              <w:tabs>
                <w:tab w:val="clear" w:pos="4320"/>
                <w:tab w:val="clear" w:pos="8640"/>
                <w:tab w:val="left" w:pos="432"/>
              </w:tabs>
              <w:rPr>
                <w:b/>
                <w:snapToGrid/>
              </w:rPr>
            </w:pPr>
            <w:r w:rsidRPr="00F71423">
              <w:rPr>
                <w:b/>
                <w:snapToGrid/>
              </w:rPr>
              <w:t>AND</w:t>
            </w:r>
          </w:p>
          <w:p w14:paraId="339AFD42" w14:textId="77777777" w:rsidR="007827D8" w:rsidRPr="00F71423" w:rsidRDefault="007827D8" w:rsidP="00B151E7">
            <w:pPr>
              <w:pStyle w:val="Header"/>
              <w:widowControl/>
              <w:tabs>
                <w:tab w:val="clear" w:pos="4320"/>
                <w:tab w:val="clear" w:pos="8640"/>
                <w:tab w:val="left" w:pos="432"/>
              </w:tabs>
              <w:rPr>
                <w:snapToGrid/>
              </w:rPr>
            </w:pPr>
            <w:r w:rsidRPr="00F71423">
              <w:rPr>
                <w:snapToGrid/>
              </w:rPr>
              <w:t>NON_EXIT_REASON is null</w:t>
            </w:r>
          </w:p>
        </w:tc>
        <w:tc>
          <w:tcPr>
            <w:tcW w:w="6480" w:type="dxa"/>
            <w:tcBorders>
              <w:top w:val="single" w:sz="6" w:space="0" w:color="auto"/>
              <w:left w:val="single" w:sz="6" w:space="0" w:color="auto"/>
              <w:bottom w:val="single" w:sz="6" w:space="0" w:color="auto"/>
              <w:right w:val="thickThinSmallGap" w:sz="24" w:space="0" w:color="auto"/>
            </w:tcBorders>
          </w:tcPr>
          <w:p w14:paraId="339AFD43" w14:textId="77777777" w:rsidR="007827D8" w:rsidRPr="00F71423" w:rsidRDefault="007827D8" w:rsidP="00B151E7">
            <w:pPr>
              <w:pStyle w:val="Header"/>
              <w:widowControl/>
              <w:tabs>
                <w:tab w:val="clear" w:pos="4320"/>
                <w:tab w:val="clear" w:pos="8640"/>
                <w:tab w:val="left" w:pos="432"/>
              </w:tabs>
              <w:rPr>
                <w:snapToGrid/>
              </w:rPr>
            </w:pPr>
            <w:r w:rsidRPr="00F71423">
              <w:rPr>
                <w:snapToGrid/>
              </w:rPr>
              <w:t>And the enrollment was not closed due to a non-exit reason.</w:t>
            </w:r>
          </w:p>
        </w:tc>
      </w:tr>
      <w:tr w:rsidR="00F71423" w:rsidRPr="00451E74" w14:paraId="339AFD4A" w14:textId="77777777" w:rsidTr="00F71423">
        <w:tc>
          <w:tcPr>
            <w:tcW w:w="6480" w:type="dxa"/>
            <w:tcBorders>
              <w:top w:val="single" w:sz="6" w:space="0" w:color="auto"/>
              <w:left w:val="thinThickSmallGap" w:sz="24" w:space="0" w:color="auto"/>
              <w:bottom w:val="single" w:sz="6" w:space="0" w:color="auto"/>
              <w:right w:val="single" w:sz="6" w:space="0" w:color="auto"/>
            </w:tcBorders>
          </w:tcPr>
          <w:p w14:paraId="339AFD45" w14:textId="77777777" w:rsidR="00F71423" w:rsidRPr="00F71423" w:rsidRDefault="00F71423" w:rsidP="007827D8">
            <w:pPr>
              <w:pStyle w:val="Header"/>
              <w:widowControl/>
              <w:tabs>
                <w:tab w:val="clear" w:pos="4320"/>
                <w:tab w:val="clear" w:pos="8640"/>
                <w:tab w:val="left" w:pos="432"/>
              </w:tabs>
              <w:rPr>
                <w:b/>
                <w:snapToGrid/>
              </w:rPr>
            </w:pPr>
            <w:r w:rsidRPr="00F71423">
              <w:rPr>
                <w:b/>
                <w:snapToGrid/>
              </w:rPr>
              <w:t>AND</w:t>
            </w:r>
          </w:p>
          <w:p w14:paraId="339AFD46" w14:textId="77777777" w:rsidR="00F71423" w:rsidRPr="00F71423" w:rsidRDefault="00F71423" w:rsidP="007827D8">
            <w:pPr>
              <w:pStyle w:val="Header"/>
              <w:widowControl/>
              <w:tabs>
                <w:tab w:val="clear" w:pos="4320"/>
                <w:tab w:val="clear" w:pos="8640"/>
                <w:tab w:val="left" w:pos="432"/>
              </w:tabs>
              <w:rPr>
                <w:snapToGrid/>
              </w:rPr>
            </w:pPr>
            <w:r w:rsidRPr="00F71423">
              <w:rPr>
                <w:snapToGrid/>
              </w:rPr>
              <w:t xml:space="preserve">There is no UE record for this enrollment where    </w:t>
            </w:r>
            <w:r w:rsidRPr="00F71423">
              <w:rPr>
                <w:snapToGrid/>
              </w:rPr>
              <w:tab/>
            </w:r>
          </w:p>
          <w:p w14:paraId="339AFD47" w14:textId="77777777" w:rsidR="00F71423" w:rsidRPr="00F71423" w:rsidRDefault="00F71423" w:rsidP="007827D8">
            <w:pPr>
              <w:pStyle w:val="Header"/>
              <w:widowControl/>
              <w:tabs>
                <w:tab w:val="clear" w:pos="4320"/>
                <w:tab w:val="clear" w:pos="8640"/>
                <w:tab w:val="left" w:pos="432"/>
              </w:tabs>
              <w:rPr>
                <w:snapToGrid/>
              </w:rPr>
            </w:pPr>
            <w:r w:rsidRPr="00F71423">
              <w:rPr>
                <w:snapToGrid/>
              </w:rPr>
              <w:tab/>
              <w:t xml:space="preserve">SCSEP_SERVICES_90_DAYS_IND = “Y” and </w:t>
            </w:r>
            <w:r w:rsidRPr="00F71423">
              <w:rPr>
                <w:snapToGrid/>
              </w:rPr>
              <w:tab/>
            </w:r>
          </w:p>
          <w:p w14:paraId="339AFD48" w14:textId="77777777" w:rsidR="00F71423" w:rsidRPr="00F71423" w:rsidRDefault="00F71423" w:rsidP="00B151E7">
            <w:pPr>
              <w:pStyle w:val="Header"/>
              <w:widowControl/>
              <w:tabs>
                <w:tab w:val="clear" w:pos="4320"/>
                <w:tab w:val="clear" w:pos="8640"/>
                <w:tab w:val="left" w:pos="432"/>
              </w:tabs>
              <w:rPr>
                <w:snapToGrid/>
              </w:rPr>
            </w:pPr>
            <w:r w:rsidRPr="00F71423">
              <w:rPr>
                <w:snapToGrid/>
              </w:rPr>
              <w:tab/>
              <w:t>START_DATE &gt;= EXIT_DATE</w:t>
            </w:r>
          </w:p>
        </w:tc>
        <w:tc>
          <w:tcPr>
            <w:tcW w:w="6480" w:type="dxa"/>
            <w:vMerge w:val="restart"/>
            <w:tcBorders>
              <w:top w:val="single" w:sz="6" w:space="0" w:color="auto"/>
              <w:left w:val="single" w:sz="6" w:space="0" w:color="auto"/>
              <w:right w:val="thickThinSmallGap" w:sz="24" w:space="0" w:color="auto"/>
            </w:tcBorders>
          </w:tcPr>
          <w:p w14:paraId="339AFD49" w14:textId="77777777" w:rsidR="00F71423" w:rsidRPr="00F71423" w:rsidRDefault="00F71423" w:rsidP="00B151E7">
            <w:pPr>
              <w:pStyle w:val="Header"/>
              <w:widowControl/>
              <w:tabs>
                <w:tab w:val="clear" w:pos="4320"/>
                <w:tab w:val="clear" w:pos="8640"/>
                <w:tab w:val="left" w:pos="432"/>
              </w:tabs>
              <w:rPr>
                <w:snapToGrid/>
              </w:rPr>
            </w:pPr>
            <w:r w:rsidRPr="00F71423">
              <w:rPr>
                <w:snapToGrid/>
              </w:rPr>
              <w:t>The person has not re-enrolled in SCSEP within the first 90 days after exit.</w:t>
            </w:r>
          </w:p>
        </w:tc>
      </w:tr>
      <w:tr w:rsidR="00F71423" w:rsidRPr="00451E74" w14:paraId="339AFD4E" w14:textId="77777777" w:rsidTr="00F71423">
        <w:tc>
          <w:tcPr>
            <w:tcW w:w="6480" w:type="dxa"/>
            <w:tcBorders>
              <w:top w:val="single" w:sz="6" w:space="0" w:color="auto"/>
              <w:left w:val="thinThickSmallGap" w:sz="24" w:space="0" w:color="auto"/>
              <w:bottom w:val="thickThinSmallGap" w:sz="24" w:space="0" w:color="auto"/>
              <w:right w:val="single" w:sz="6" w:space="0" w:color="auto"/>
            </w:tcBorders>
          </w:tcPr>
          <w:p w14:paraId="339AFD4B" w14:textId="77777777" w:rsidR="00F71423" w:rsidRPr="00F71423" w:rsidRDefault="00F71423" w:rsidP="007827D8">
            <w:pPr>
              <w:pStyle w:val="Header"/>
              <w:widowControl/>
              <w:tabs>
                <w:tab w:val="clear" w:pos="4320"/>
                <w:tab w:val="clear" w:pos="8640"/>
                <w:tab w:val="left" w:pos="432"/>
              </w:tabs>
              <w:rPr>
                <w:b/>
                <w:snapToGrid/>
              </w:rPr>
            </w:pPr>
            <w:r w:rsidRPr="00F71423">
              <w:rPr>
                <w:b/>
                <w:snapToGrid/>
              </w:rPr>
              <w:t xml:space="preserve">AND </w:t>
            </w:r>
          </w:p>
          <w:p w14:paraId="339AFD4C" w14:textId="77777777" w:rsidR="00F71423" w:rsidRPr="007827D8" w:rsidRDefault="00F71423" w:rsidP="00B151E7">
            <w:pPr>
              <w:pStyle w:val="Header"/>
              <w:widowControl/>
              <w:tabs>
                <w:tab w:val="clear" w:pos="4320"/>
                <w:tab w:val="clear" w:pos="8640"/>
                <w:tab w:val="left" w:pos="432"/>
              </w:tabs>
              <w:rPr>
                <w:snapToGrid/>
                <w:highlight w:val="lightGray"/>
              </w:rPr>
            </w:pPr>
            <w:r w:rsidRPr="00F71423">
              <w:rPr>
                <w:i/>
                <w:snapToGrid/>
              </w:rPr>
              <w:t>RE-ENROLLED 90 OTHER RECORD</w:t>
            </w:r>
            <w:r w:rsidRPr="00F71423">
              <w:rPr>
                <w:snapToGrid/>
              </w:rPr>
              <w:t xml:space="preserve"> = “No”</w:t>
            </w:r>
          </w:p>
        </w:tc>
        <w:tc>
          <w:tcPr>
            <w:tcW w:w="6480" w:type="dxa"/>
            <w:vMerge/>
            <w:tcBorders>
              <w:left w:val="single" w:sz="6" w:space="0" w:color="auto"/>
              <w:bottom w:val="thickThinSmallGap" w:sz="24" w:space="0" w:color="auto"/>
              <w:right w:val="thickThinSmallGap" w:sz="24" w:space="0" w:color="auto"/>
            </w:tcBorders>
          </w:tcPr>
          <w:p w14:paraId="339AFD4D" w14:textId="77777777" w:rsidR="00F71423" w:rsidRPr="007827D8" w:rsidRDefault="00F71423" w:rsidP="00B151E7">
            <w:pPr>
              <w:pStyle w:val="Header"/>
              <w:widowControl/>
              <w:tabs>
                <w:tab w:val="clear" w:pos="4320"/>
                <w:tab w:val="clear" w:pos="8640"/>
                <w:tab w:val="left" w:pos="432"/>
              </w:tabs>
              <w:rPr>
                <w:snapToGrid/>
                <w:highlight w:val="lightGray"/>
              </w:rPr>
            </w:pPr>
          </w:p>
        </w:tc>
      </w:tr>
    </w:tbl>
    <w:p w14:paraId="339AFD4F" w14:textId="77777777" w:rsidR="00B26087" w:rsidRDefault="00B26087">
      <w:pPr>
        <w:pStyle w:val="Header"/>
        <w:widowControl/>
        <w:tabs>
          <w:tab w:val="clear" w:pos="4320"/>
          <w:tab w:val="clear" w:pos="8640"/>
        </w:tabs>
        <w:rPr>
          <w:snapToGrid/>
        </w:rPr>
      </w:pPr>
    </w:p>
    <w:p w14:paraId="339AFD50" w14:textId="77777777" w:rsidR="00FE213E" w:rsidRPr="002F64F1" w:rsidRDefault="0015073B">
      <w:pPr>
        <w:pStyle w:val="Header"/>
        <w:widowControl/>
        <w:tabs>
          <w:tab w:val="clear" w:pos="4320"/>
          <w:tab w:val="clear" w:pos="8640"/>
        </w:tabs>
        <w:rPr>
          <w:snapToGrid/>
        </w:rPr>
      </w:pPr>
      <w:r w:rsidRPr="00EA4CD8">
        <w:rPr>
          <w:b/>
          <w:snapToGrid/>
        </w:rPr>
        <w:lastRenderedPageBreak/>
        <w:t>Introduction</w:t>
      </w:r>
      <w:r w:rsidR="00FE213E" w:rsidRPr="00EA4CD8">
        <w:rPr>
          <w:b/>
          <w:snapToGrid/>
        </w:rPr>
        <w:t>:</w:t>
      </w:r>
      <w:r w:rsidR="00FE213E" w:rsidRPr="002F64F1">
        <w:rPr>
          <w:snapToGrid/>
        </w:rPr>
        <w:t xml:space="preserve"> List of all participants </w:t>
      </w:r>
      <w:r w:rsidR="002A748B" w:rsidRPr="002F64F1">
        <w:rPr>
          <w:snapToGrid/>
        </w:rPr>
        <w:t xml:space="preserve">who have started unsubsidized employment but have not yet achieved Common Measures </w:t>
      </w:r>
      <w:r w:rsidR="0095600D" w:rsidRPr="002F64F1">
        <w:rPr>
          <w:snapToGrid/>
        </w:rPr>
        <w:t>E</w:t>
      </w:r>
      <w:r w:rsidR="002A748B" w:rsidRPr="002F64F1">
        <w:rPr>
          <w:snapToGrid/>
        </w:rPr>
        <w:t xml:space="preserve">ntered </w:t>
      </w:r>
      <w:r w:rsidR="0095600D" w:rsidRPr="002F64F1">
        <w:rPr>
          <w:snapToGrid/>
        </w:rPr>
        <w:t>E</w:t>
      </w:r>
      <w:r w:rsidR="002A748B" w:rsidRPr="002F64F1">
        <w:rPr>
          <w:snapToGrid/>
        </w:rPr>
        <w:t>mployment</w:t>
      </w:r>
      <w:r w:rsidR="0049016F" w:rsidRPr="002F64F1">
        <w:rPr>
          <w:snapToGrid/>
        </w:rPr>
        <w:t xml:space="preserve"> this quarter</w:t>
      </w:r>
      <w:r w:rsidR="002A748B" w:rsidRPr="002F64F1">
        <w:rPr>
          <w:snapToGrid/>
        </w:rPr>
        <w:t>.</w:t>
      </w:r>
      <w:r w:rsidR="00FE213E" w:rsidRPr="002F64F1">
        <w:rPr>
          <w:snapToGrid/>
        </w:rPr>
        <w:t xml:space="preserve">  </w:t>
      </w:r>
    </w:p>
    <w:p w14:paraId="339AFD51" w14:textId="77777777" w:rsidR="00D55035" w:rsidRPr="00584D1E" w:rsidRDefault="00D55035">
      <w:pPr>
        <w:rPr>
          <w:b/>
        </w:rPr>
      </w:pPr>
    </w:p>
    <w:p w14:paraId="339AFD52" w14:textId="77777777" w:rsidR="00D55035" w:rsidRPr="00584D1E" w:rsidRDefault="00D55035" w:rsidP="00D55035">
      <w:pPr>
        <w:rPr>
          <w:b/>
        </w:rPr>
      </w:pPr>
      <w:r w:rsidRPr="00584D1E">
        <w:rPr>
          <w:b/>
        </w:rPr>
        <w:t>Instructions:</w:t>
      </w:r>
    </w:p>
    <w:p w14:paraId="339AFD53" w14:textId="77777777" w:rsidR="00914441" w:rsidRPr="00584D1E" w:rsidRDefault="00914441" w:rsidP="00D55035">
      <w:pPr>
        <w:rPr>
          <w:b/>
        </w:rPr>
      </w:pPr>
    </w:p>
    <w:p w14:paraId="339AFD54" w14:textId="77777777" w:rsidR="00E538AD" w:rsidRPr="00584D1E" w:rsidRDefault="00E538AD" w:rsidP="00E538AD">
      <w:pPr>
        <w:ind w:left="1440" w:right="1440"/>
        <w:rPr>
          <w:b/>
        </w:rPr>
      </w:pPr>
      <w:r w:rsidRPr="00584D1E">
        <w:rPr>
          <w:b/>
        </w:rPr>
        <w:t>Multiple Sub-Grantee Selection</w:t>
      </w:r>
    </w:p>
    <w:p w14:paraId="339AFD55" w14:textId="77777777" w:rsidR="00E538AD" w:rsidRPr="00914441" w:rsidRDefault="00E538AD" w:rsidP="00E538AD">
      <w:pPr>
        <w:ind w:left="1440" w:right="1440"/>
      </w:pPr>
      <w:r w:rsidRPr="00584D1E">
        <w:t>Multiple sub-grantees can be selected by holding down the Ctrl button and highlighting the desired sub-grantees.  If multiple sub-grantees are selected when the report is run, the report’s outcome will include all records associated with any of the selected sub-grantees.</w:t>
      </w:r>
    </w:p>
    <w:p w14:paraId="339AFD56" w14:textId="77777777" w:rsidR="00DF55F8" w:rsidRDefault="00DF55F8" w:rsidP="00D55035">
      <w:pPr>
        <w:rPr>
          <w:b/>
        </w:rPr>
      </w:pPr>
    </w:p>
    <w:p w14:paraId="339AFD57" w14:textId="77777777" w:rsidR="00914BD6" w:rsidRPr="00D23B0C" w:rsidRDefault="00DF55F8" w:rsidP="00D55035">
      <w:pPr>
        <w:rPr>
          <w:b/>
          <w:highlight w:val="cyan"/>
        </w:rPr>
      </w:pPr>
      <w:r>
        <w:rPr>
          <w:b/>
        </w:rPr>
        <w:tab/>
      </w:r>
      <w:r>
        <w:rPr>
          <w:b/>
        </w:rPr>
        <w:tab/>
      </w:r>
      <w:ins w:id="266" w:author="SBond" w:date="2014-03-03T23:21:00Z">
        <w:r w:rsidRPr="00D23B0C">
          <w:rPr>
            <w:b/>
            <w:highlight w:val="cyan"/>
          </w:rPr>
          <w:t>Report Period Dropdown</w:t>
        </w:r>
      </w:ins>
      <w:ins w:id="267" w:author="SBond" w:date="2014-03-20T11:11:00Z">
        <w:r w:rsidR="00914BD6" w:rsidRPr="00D23B0C">
          <w:rPr>
            <w:b/>
            <w:highlight w:val="cyan"/>
          </w:rPr>
          <w:t>s</w:t>
        </w:r>
      </w:ins>
    </w:p>
    <w:p w14:paraId="339AFD58" w14:textId="77777777" w:rsidR="00914BD6" w:rsidRPr="00D23B0C" w:rsidRDefault="00914BD6" w:rsidP="00DF4F94">
      <w:pPr>
        <w:ind w:left="1440"/>
        <w:rPr>
          <w:ins w:id="268" w:author="SBond" w:date="2014-03-03T23:21:00Z"/>
          <w:highlight w:val="cyan"/>
        </w:rPr>
      </w:pPr>
      <w:ins w:id="269" w:author="SBond" w:date="2014-03-20T11:11:00Z">
        <w:r w:rsidRPr="00D23B0C">
          <w:rPr>
            <w:highlight w:val="cyan"/>
          </w:rPr>
          <w:t xml:space="preserve">There are two </w:t>
        </w:r>
      </w:ins>
      <w:ins w:id="270" w:author="SBond" w:date="2014-03-20T11:12:00Z">
        <w:r w:rsidRPr="00D23B0C">
          <w:rPr>
            <w:highlight w:val="cyan"/>
          </w:rPr>
          <w:t>drop down menus labeled “Quarter” and “Program Year”</w:t>
        </w:r>
      </w:ins>
      <w:ins w:id="271" w:author="SBond" w:date="2014-03-20T11:13:00Z">
        <w:r w:rsidRPr="00D23B0C">
          <w:rPr>
            <w:highlight w:val="cyan"/>
          </w:rPr>
          <w:t xml:space="preserve"> next to </w:t>
        </w:r>
        <w:r w:rsidR="00DF4F94" w:rsidRPr="00D23B0C">
          <w:rPr>
            <w:highlight w:val="cyan"/>
          </w:rPr>
          <w:t>the “Show Results Summary</w:t>
        </w:r>
      </w:ins>
      <w:ins w:id="272" w:author="SBond" w:date="2014-03-20T11:14:00Z">
        <w:r w:rsidR="00DF4F94" w:rsidRPr="00D23B0C">
          <w:rPr>
            <w:highlight w:val="cyan"/>
          </w:rPr>
          <w:t>”</w:t>
        </w:r>
      </w:ins>
      <w:ins w:id="273" w:author="SBond" w:date="2014-03-20T11:13:00Z">
        <w:r w:rsidR="00DF4F94" w:rsidRPr="00D23B0C">
          <w:rPr>
            <w:highlight w:val="cyan"/>
          </w:rPr>
          <w:t xml:space="preserve"> and the “Show Results Details” checkboxes.  </w:t>
        </w:r>
      </w:ins>
      <w:ins w:id="274" w:author="SBond" w:date="2014-03-20T11:14:00Z">
        <w:r w:rsidR="00DF4F94" w:rsidRPr="00D23B0C">
          <w:rPr>
            <w:highlight w:val="cyan"/>
          </w:rPr>
          <w:t>If the “Quarter” option is selected when the report is ru</w:t>
        </w:r>
      </w:ins>
      <w:ins w:id="275" w:author="SBond" w:date="2014-03-20T11:15:00Z">
        <w:r w:rsidR="00DF4F94" w:rsidRPr="00D23B0C">
          <w:rPr>
            <w:highlight w:val="cyan"/>
          </w:rPr>
          <w:t>n, the report’s outcome will include records where the first quarter after exit is within the selected quarter.  If the “Program Year” option is selected when the report is run, the report’s outcome will include records where the first quarter after exit is with</w:t>
        </w:r>
      </w:ins>
      <w:ins w:id="276" w:author="SBond" w:date="2014-03-20T11:16:00Z">
        <w:r w:rsidR="00DF4F94" w:rsidRPr="00D23B0C">
          <w:rPr>
            <w:highlight w:val="cyan"/>
          </w:rPr>
          <w:t xml:space="preserve">in the selected program year.  You cannot use the “Quarter” and “Program Year” options simultaneously.  </w:t>
        </w:r>
      </w:ins>
    </w:p>
    <w:p w14:paraId="339AFD59" w14:textId="77777777" w:rsidR="00D55035" w:rsidRPr="00DF4F94" w:rsidRDefault="00D55035" w:rsidP="00D55035">
      <w:pPr>
        <w:rPr>
          <w:b/>
          <w:highlight w:val="yellow"/>
        </w:rPr>
      </w:pPr>
    </w:p>
    <w:p w14:paraId="339AFD5A" w14:textId="77777777" w:rsidR="00D55035" w:rsidRPr="00A16BB3" w:rsidDel="00914BD6" w:rsidRDefault="00D55035" w:rsidP="00D55035">
      <w:pPr>
        <w:ind w:left="1440" w:right="1440"/>
        <w:rPr>
          <w:del w:id="277" w:author="SBond" w:date="2014-03-20T11:12:00Z"/>
          <w:b/>
          <w:highlight w:val="cyan"/>
        </w:rPr>
      </w:pPr>
      <w:del w:id="278" w:author="SBond" w:date="2014-03-20T11:12:00Z">
        <w:r w:rsidRPr="00A16BB3" w:rsidDel="00914BD6">
          <w:rPr>
            <w:b/>
            <w:highlight w:val="cyan"/>
          </w:rPr>
          <w:delText>Date Filters</w:delText>
        </w:r>
      </w:del>
    </w:p>
    <w:p w14:paraId="339AFD5B" w14:textId="77777777" w:rsidR="001C02A9" w:rsidRPr="002F64F1" w:rsidDel="00914BD6" w:rsidRDefault="001C02A9" w:rsidP="001C02A9">
      <w:pPr>
        <w:ind w:left="1440" w:right="1440"/>
        <w:rPr>
          <w:del w:id="279" w:author="SBond" w:date="2014-03-20T11:12:00Z"/>
        </w:rPr>
      </w:pPr>
      <w:del w:id="280" w:author="SBond" w:date="2014-03-20T11:12:00Z">
        <w:r w:rsidRPr="00A16BB3" w:rsidDel="00914BD6">
          <w:rPr>
            <w:highlight w:val="cyan"/>
          </w:rPr>
          <w:delText xml:space="preserve">There are two text boxes called </w:delText>
        </w:r>
        <w:r w:rsidR="00033EC6" w:rsidRPr="00A16BB3" w:rsidDel="00914BD6">
          <w:rPr>
            <w:highlight w:val="cyan"/>
          </w:rPr>
          <w:delText>“Exit Date From”</w:delText>
        </w:r>
        <w:r w:rsidRPr="00A16BB3" w:rsidDel="00914BD6">
          <w:rPr>
            <w:highlight w:val="cyan"/>
          </w:rPr>
          <w:delText xml:space="preserve"> and </w:delText>
        </w:r>
        <w:r w:rsidR="00033EC6" w:rsidRPr="00A16BB3" w:rsidDel="00914BD6">
          <w:rPr>
            <w:highlight w:val="cyan"/>
          </w:rPr>
          <w:delText>“Exit Date To”</w:delText>
        </w:r>
        <w:r w:rsidRPr="00A16BB3" w:rsidDel="00914BD6">
          <w:rPr>
            <w:highlight w:val="cyan"/>
          </w:rPr>
          <w:delText xml:space="preserve"> next to the "Show Results Summary" and "Show Results Details" checkboxes.  If either/both of these dates are valued when the report is run, the report’s outcome will include only those records whose Exit Date fall within the date range.</w:delText>
        </w:r>
      </w:del>
    </w:p>
    <w:p w14:paraId="339AFD5C" w14:textId="77777777" w:rsidR="00914441" w:rsidRPr="002F64F1" w:rsidRDefault="00914441" w:rsidP="00D55035">
      <w:pPr>
        <w:ind w:left="1440" w:right="1440"/>
      </w:pPr>
    </w:p>
    <w:p w14:paraId="339AFD5D" w14:textId="77777777" w:rsidR="00D55035" w:rsidRPr="002F64F1" w:rsidRDefault="00D55035" w:rsidP="00D55035">
      <w:pPr>
        <w:ind w:left="1440" w:right="1440"/>
        <w:rPr>
          <w:b/>
        </w:rPr>
      </w:pPr>
      <w:r w:rsidRPr="002F64F1">
        <w:rPr>
          <w:b/>
        </w:rPr>
        <w:t>Alpha Search Links</w:t>
      </w:r>
    </w:p>
    <w:p w14:paraId="339AFD5E" w14:textId="77777777" w:rsidR="00D55035" w:rsidRPr="002F64F1" w:rsidRDefault="00D55035" w:rsidP="00D55035">
      <w:pPr>
        <w:ind w:left="1440" w:right="1440"/>
      </w:pPr>
      <w:r w:rsidRPr="002F64F1">
        <w:t xml:space="preserve">Displayed beneath the sub-grantee name, </w:t>
      </w:r>
      <w:r w:rsidRPr="00584D1E">
        <w:t>there is row of all distinct characters that appear as the first character in the “Alphabet Search</w:t>
      </w:r>
      <w:r w:rsidR="00881916" w:rsidRPr="00584D1E">
        <w:t>”</w:t>
      </w:r>
      <w:r w:rsidRPr="00584D1E">
        <w:t xml:space="preserve"> field, from</w:t>
      </w:r>
      <w:r w:rsidRPr="002F64F1">
        <w:t xml:space="preserve"> all records displayed in the report results.  Clicking on any character in this row will direct the web browser to go to the first record in that sub-grantee that begins with that character in the record's name.</w:t>
      </w:r>
    </w:p>
    <w:p w14:paraId="339AFD5F" w14:textId="77777777" w:rsidR="00FE213E" w:rsidRPr="002F64F1" w:rsidRDefault="00FE213E">
      <w:pPr>
        <w:pStyle w:val="Header"/>
        <w:widowControl/>
        <w:tabs>
          <w:tab w:val="clear" w:pos="4320"/>
          <w:tab w:val="clear" w:pos="8640"/>
        </w:tabs>
        <w:rPr>
          <w:snapToGrid/>
        </w:rPr>
      </w:pPr>
    </w:p>
    <w:p w14:paraId="339AFD60" w14:textId="77777777" w:rsidR="00B26087" w:rsidRPr="002F64F1" w:rsidRDefault="00B26087">
      <w:r w:rsidRPr="002F64F1">
        <w:rPr>
          <w:b/>
          <w:bCs/>
        </w:rPr>
        <w:t>Filter Date field:</w:t>
      </w:r>
      <w:r w:rsidRPr="002F64F1">
        <w:t xml:space="preserve"> EXIT DATE</w:t>
      </w:r>
    </w:p>
    <w:p w14:paraId="339AFD61" w14:textId="77777777" w:rsidR="00033EC6" w:rsidRDefault="00033EC6" w:rsidP="00033EC6">
      <w:r w:rsidRPr="002F64F1">
        <w:rPr>
          <w:bCs/>
        </w:rPr>
        <w:t>Display “Exit Date From” and “Exit Date To” next to the associated Filter Date fields, e.g., “Exit Date From (mm/dd/</w:t>
      </w:r>
      <w:proofErr w:type="spellStart"/>
      <w:r w:rsidRPr="002F64F1">
        <w:rPr>
          <w:bCs/>
        </w:rPr>
        <w:t>yyyy</w:t>
      </w:r>
      <w:proofErr w:type="spellEnd"/>
      <w:r w:rsidRPr="002F64F1">
        <w:rPr>
          <w:bCs/>
        </w:rPr>
        <w:t>)”.</w:t>
      </w:r>
    </w:p>
    <w:p w14:paraId="339AFD62" w14:textId="77777777" w:rsidR="00914441" w:rsidRPr="00451E74" w:rsidRDefault="00914441"/>
    <w:p w14:paraId="339AFD63" w14:textId="77777777" w:rsidR="00B26087" w:rsidRPr="00A16BB3" w:rsidRDefault="00DF55F8">
      <w:pPr>
        <w:rPr>
          <w:ins w:id="281" w:author="SBond" w:date="2014-03-20T11:02:00Z"/>
          <w:b/>
          <w:highlight w:val="cyan"/>
        </w:rPr>
      </w:pPr>
      <w:ins w:id="282" w:author="SBond" w:date="2014-03-03T23:16:00Z">
        <w:r w:rsidRPr="00A16BB3">
          <w:rPr>
            <w:b/>
            <w:highlight w:val="cyan"/>
          </w:rPr>
          <w:t xml:space="preserve">Report </w:t>
        </w:r>
      </w:ins>
      <w:ins w:id="283" w:author="SBond" w:date="2014-03-20T11:02:00Z">
        <w:r w:rsidR="00590197" w:rsidRPr="00A16BB3">
          <w:rPr>
            <w:b/>
            <w:highlight w:val="cyan"/>
          </w:rPr>
          <w:t>Quarter Filter</w:t>
        </w:r>
      </w:ins>
    </w:p>
    <w:p w14:paraId="339AFD64" w14:textId="77777777" w:rsidR="00914BD6" w:rsidRPr="00A16BB3" w:rsidRDefault="00914BD6">
      <w:pPr>
        <w:rPr>
          <w:ins w:id="284" w:author="SBond" w:date="2014-03-20T11:09:00Z"/>
          <w:highlight w:val="cyan"/>
        </w:rPr>
      </w:pPr>
      <w:ins w:id="285" w:author="SBond" w:date="2014-03-20T11:02:00Z">
        <w:r w:rsidRPr="00A16BB3">
          <w:rPr>
            <w:highlight w:val="cyan"/>
          </w:rPr>
          <w:t>Display a drop down menu</w:t>
        </w:r>
      </w:ins>
      <w:ins w:id="286" w:author="SBond" w:date="2014-03-20T11:05:00Z">
        <w:r w:rsidRPr="00A16BB3">
          <w:rPr>
            <w:highlight w:val="cyan"/>
          </w:rPr>
          <w:t xml:space="preserve"> labeled “Quarter” with the following options: Q1, Q2</w:t>
        </w:r>
      </w:ins>
      <w:ins w:id="287" w:author="SBond" w:date="2014-03-20T11:06:00Z">
        <w:r w:rsidRPr="00A16BB3">
          <w:rPr>
            <w:highlight w:val="cyan"/>
          </w:rPr>
          <w:t xml:space="preserve">, Q3, Q4.  When a user selects one of these quarters and runs the report, display all enrollments </w:t>
        </w:r>
      </w:ins>
      <w:ins w:id="288" w:author="SBond" w:date="2014-03-20T11:07:00Z">
        <w:r w:rsidRPr="00A16BB3">
          <w:rPr>
            <w:highlight w:val="cyan"/>
          </w:rPr>
          <w:t xml:space="preserve">where the first quarter after exit is within the selected quarter of the current program year.  If no quarter is selected when the report is run, display all enrollments where the first quarter after exit is </w:t>
        </w:r>
      </w:ins>
      <w:ins w:id="289" w:author="SBond" w:date="2014-03-20T11:08:00Z">
        <w:r w:rsidRPr="00A16BB3">
          <w:rPr>
            <w:highlight w:val="cyan"/>
          </w:rPr>
          <w:t xml:space="preserve">within the quarter in which </w:t>
        </w:r>
        <w:r w:rsidRPr="00A16BB3">
          <w:rPr>
            <w:i/>
            <w:highlight w:val="cyan"/>
          </w:rPr>
          <w:t>REPORT RUN DATE</w:t>
        </w:r>
        <w:r w:rsidRPr="00A16BB3">
          <w:rPr>
            <w:highlight w:val="cyan"/>
          </w:rPr>
          <w:t xml:space="preserve"> falls</w:t>
        </w:r>
      </w:ins>
    </w:p>
    <w:p w14:paraId="339AFD65" w14:textId="77777777" w:rsidR="00914BD6" w:rsidRDefault="00914BD6">
      <w:pPr>
        <w:rPr>
          <w:ins w:id="290" w:author="SBond" w:date="2014-03-20T11:09:00Z"/>
          <w:highlight w:val="yellow"/>
        </w:rPr>
      </w:pPr>
    </w:p>
    <w:p w14:paraId="339AFD66" w14:textId="77777777" w:rsidR="00914BD6" w:rsidRPr="00A16BB3" w:rsidRDefault="00DF4F94">
      <w:pPr>
        <w:rPr>
          <w:ins w:id="291" w:author="SBond" w:date="2014-03-20T11:09:00Z"/>
          <w:b/>
          <w:highlight w:val="cyan"/>
        </w:rPr>
      </w:pPr>
      <w:ins w:id="292" w:author="SBond" w:date="2014-03-20T11:18:00Z">
        <w:r w:rsidRPr="00A16BB3">
          <w:rPr>
            <w:b/>
            <w:highlight w:val="cyan"/>
          </w:rPr>
          <w:lastRenderedPageBreak/>
          <w:t xml:space="preserve">Program </w:t>
        </w:r>
      </w:ins>
      <w:ins w:id="293" w:author="SBond" w:date="2014-03-20T11:09:00Z">
        <w:r w:rsidR="00914BD6" w:rsidRPr="00A16BB3">
          <w:rPr>
            <w:b/>
            <w:highlight w:val="cyan"/>
          </w:rPr>
          <w:t>Year Filter</w:t>
        </w:r>
      </w:ins>
    </w:p>
    <w:p w14:paraId="339AFD67" w14:textId="77777777" w:rsidR="00914BD6" w:rsidRPr="00A16BB3" w:rsidRDefault="00914BD6" w:rsidP="00914BD6">
      <w:pPr>
        <w:rPr>
          <w:ins w:id="294" w:author="SBond" w:date="2014-03-20T11:10:00Z"/>
          <w:highlight w:val="cyan"/>
        </w:rPr>
      </w:pPr>
      <w:ins w:id="295" w:author="SBond" w:date="2014-03-20T11:09:00Z">
        <w:r w:rsidRPr="00A16BB3">
          <w:rPr>
            <w:highlight w:val="cyan"/>
          </w:rPr>
          <w:t xml:space="preserve">Display a drop down menu labeled “Program Year” with all program years </w:t>
        </w:r>
      </w:ins>
      <w:ins w:id="296" w:author="SBond" w:date="2014-03-20T11:10:00Z">
        <w:r w:rsidRPr="00A16BB3">
          <w:rPr>
            <w:highlight w:val="cyan"/>
          </w:rPr>
          <w:t xml:space="preserve">after 2007 minus the current program year.  When a user selects one of these years and runs the report, display all enrollments where the first quarter after exit is within the selected program year.  If no quarter is selected when the report is run, display all enrollments where the first quarter after exit is within the quarter in which </w:t>
        </w:r>
        <w:r w:rsidRPr="00A16BB3">
          <w:rPr>
            <w:i/>
            <w:highlight w:val="cyan"/>
          </w:rPr>
          <w:t>REPORT RUN DATE</w:t>
        </w:r>
        <w:r w:rsidRPr="00A16BB3">
          <w:rPr>
            <w:highlight w:val="cyan"/>
          </w:rPr>
          <w:t xml:space="preserve"> falls</w:t>
        </w:r>
      </w:ins>
    </w:p>
    <w:p w14:paraId="339AFD68" w14:textId="77777777" w:rsidR="00914BD6" w:rsidRPr="00A16BB3" w:rsidRDefault="00914BD6">
      <w:pPr>
        <w:rPr>
          <w:ins w:id="297" w:author="SBond" w:date="2014-03-20T16:21:00Z"/>
          <w:highlight w:val="cyan"/>
        </w:rPr>
      </w:pPr>
    </w:p>
    <w:p w14:paraId="339AFD69" w14:textId="77777777" w:rsidR="00E948BA" w:rsidRPr="00A16BB3" w:rsidRDefault="00E948BA">
      <w:pPr>
        <w:rPr>
          <w:ins w:id="298" w:author="SBond" w:date="2014-03-20T16:21:00Z"/>
          <w:highlight w:val="cyan"/>
        </w:rPr>
      </w:pPr>
      <w:ins w:id="299" w:author="SBond" w:date="2014-03-20T16:21:00Z">
        <w:r w:rsidRPr="00A16BB3">
          <w:rPr>
            <w:highlight w:val="cyan"/>
          </w:rPr>
          <w:t xml:space="preserve">If the Quarter Filter and the Program Year filter are valued when the report is run, display the following error message: </w:t>
        </w:r>
      </w:ins>
    </w:p>
    <w:p w14:paraId="339AFD6A" w14:textId="77777777" w:rsidR="00E948BA" w:rsidRPr="00A16BB3" w:rsidRDefault="00E948BA">
      <w:pPr>
        <w:rPr>
          <w:ins w:id="300" w:author="SBond" w:date="2014-03-20T16:21:00Z"/>
          <w:highlight w:val="cyan"/>
        </w:rPr>
      </w:pPr>
    </w:p>
    <w:p w14:paraId="339AFD6B" w14:textId="77777777" w:rsidR="00E948BA" w:rsidRPr="00A16BB3" w:rsidRDefault="00E948BA" w:rsidP="00E948BA">
      <w:pPr>
        <w:jc w:val="center"/>
        <w:rPr>
          <w:ins w:id="301" w:author="SBond" w:date="2014-03-03T23:16:00Z"/>
          <w:highlight w:val="cyan"/>
        </w:rPr>
      </w:pPr>
      <w:ins w:id="302" w:author="SBond" w:date="2014-03-20T16:21:00Z">
        <w:r w:rsidRPr="00A16BB3">
          <w:rPr>
            <w:b/>
            <w:color w:val="FF0000"/>
            <w:highlight w:val="cyan"/>
          </w:rPr>
          <w:t>The two filters cannot be used simultaneously.  Please unselect one of the filters</w:t>
        </w:r>
        <w:r w:rsidRPr="00A16BB3">
          <w:rPr>
            <w:highlight w:val="cyan"/>
          </w:rPr>
          <w:t>.</w:t>
        </w:r>
      </w:ins>
    </w:p>
    <w:p w14:paraId="339AFD6C" w14:textId="77777777" w:rsidR="00421CC2" w:rsidRPr="00451E74" w:rsidRDefault="00421CC2"/>
    <w:p w14:paraId="339AFD6D" w14:textId="77777777" w:rsidR="00B26087" w:rsidRDefault="00B26087">
      <w:r w:rsidRPr="00451E74">
        <w:rPr>
          <w:b/>
          <w:bCs/>
        </w:rPr>
        <w:t>Alpha-numeric Search field:</w:t>
      </w:r>
      <w:r w:rsidRPr="00451E74">
        <w:t xml:space="preserve"> </w:t>
      </w:r>
      <w:r w:rsidR="00ED7420" w:rsidRPr="00451E74">
        <w:t>LAST NAME</w:t>
      </w:r>
      <w:r w:rsidR="00ED7420">
        <w:t xml:space="preserve"> of the participant</w:t>
      </w:r>
    </w:p>
    <w:p w14:paraId="339AFD6E" w14:textId="77777777" w:rsidR="00BC1CF8" w:rsidRDefault="00BC1CF8"/>
    <w:p w14:paraId="339AFD6F" w14:textId="77777777" w:rsidR="00BC1CF8" w:rsidRPr="00451E74" w:rsidRDefault="00BC1CF8">
      <w:pPr>
        <w:rPr>
          <w:b/>
        </w:rPr>
        <w:sectPr w:rsidR="00BC1CF8" w:rsidRPr="00451E74" w:rsidSect="00AF56CC">
          <w:pgSz w:w="15840" w:h="12240" w:orient="landscape"/>
          <w:pgMar w:top="1440" w:right="1440" w:bottom="1440" w:left="1440" w:header="720" w:footer="720" w:gutter="0"/>
          <w:cols w:space="720"/>
          <w:docGrid w:linePitch="360"/>
        </w:sectPr>
      </w:pPr>
    </w:p>
    <w:p w14:paraId="339AFD70" w14:textId="77777777" w:rsidR="00B26087" w:rsidRPr="00451E74" w:rsidRDefault="00B26087">
      <w:pPr>
        <w:rPr>
          <w:b/>
          <w:bCs/>
        </w:rPr>
      </w:pPr>
      <w:r w:rsidRPr="00451E74">
        <w:rPr>
          <w:b/>
          <w:bCs/>
        </w:rPr>
        <w:lastRenderedPageBreak/>
        <w:t>Specifications for Displayed Data Elements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9000"/>
      </w:tblGrid>
      <w:tr w:rsidR="00E12EFA" w:rsidRPr="00E12EFA" w14:paraId="339AFD73" w14:textId="77777777" w:rsidTr="00E12EFA">
        <w:trPr>
          <w:cantSplit/>
          <w:jc w:val="center"/>
        </w:trPr>
        <w:tc>
          <w:tcPr>
            <w:tcW w:w="720" w:type="dxa"/>
            <w:shd w:val="pct12" w:color="auto" w:fill="auto"/>
          </w:tcPr>
          <w:p w14:paraId="339AFD71" w14:textId="77777777" w:rsidR="00E12EFA" w:rsidRPr="00E12EFA" w:rsidRDefault="00E12EFA" w:rsidP="003C2935">
            <w:pPr>
              <w:jc w:val="center"/>
              <w:rPr>
                <w:b/>
              </w:rPr>
            </w:pPr>
            <w:r>
              <w:rPr>
                <w:b/>
              </w:rPr>
              <w:t>#</w:t>
            </w:r>
          </w:p>
        </w:tc>
        <w:tc>
          <w:tcPr>
            <w:tcW w:w="12960" w:type="dxa"/>
            <w:gridSpan w:val="2"/>
            <w:shd w:val="pct12" w:color="auto" w:fill="auto"/>
          </w:tcPr>
          <w:p w14:paraId="339AFD72" w14:textId="77777777" w:rsidR="00E12EFA" w:rsidRPr="00E12EFA" w:rsidRDefault="00E12EFA" w:rsidP="00E12EFA">
            <w:pPr>
              <w:rPr>
                <w:b/>
              </w:rPr>
            </w:pPr>
            <w:r>
              <w:rPr>
                <w:b/>
              </w:rPr>
              <w:t>Summary-level elements</w:t>
            </w:r>
          </w:p>
        </w:tc>
      </w:tr>
      <w:tr w:rsidR="002E511F" w:rsidRPr="00451E74" w14:paraId="339AFD78" w14:textId="77777777" w:rsidTr="00E12EFA">
        <w:trPr>
          <w:cantSplit/>
          <w:jc w:val="center"/>
        </w:trPr>
        <w:tc>
          <w:tcPr>
            <w:tcW w:w="720" w:type="dxa"/>
          </w:tcPr>
          <w:p w14:paraId="339AFD74" w14:textId="77777777" w:rsidR="002E511F" w:rsidRPr="005B2DE4" w:rsidRDefault="00B81D13" w:rsidP="000632FC">
            <w:pPr>
              <w:jc w:val="center"/>
            </w:pPr>
            <w:r w:rsidRPr="005B2DE4">
              <w:t>1</w:t>
            </w:r>
          </w:p>
        </w:tc>
        <w:tc>
          <w:tcPr>
            <w:tcW w:w="3960" w:type="dxa"/>
          </w:tcPr>
          <w:p w14:paraId="339AFD75" w14:textId="77777777" w:rsidR="002E511F" w:rsidRPr="005B2DE4" w:rsidRDefault="002E511F" w:rsidP="00DF4F94">
            <w:r w:rsidRPr="005B2DE4">
              <w:t xml:space="preserve">Number of Participants Affecting Entered Employment </w:t>
            </w:r>
            <w:ins w:id="303" w:author="SBond" w:date="2014-03-14T21:17:00Z">
              <w:r w:rsidR="001604B8" w:rsidRPr="005C3A48">
                <w:rPr>
                  <w:highlight w:val="cyan"/>
                </w:rPr>
                <w:t>in the Selected</w:t>
              </w:r>
            </w:ins>
            <w:ins w:id="304" w:author="SBond" w:date="2014-03-20T11:19:00Z">
              <w:r w:rsidR="00DF4F94" w:rsidRPr="005C3A48">
                <w:rPr>
                  <w:highlight w:val="cyan"/>
                </w:rPr>
                <w:t xml:space="preserve"> Period</w:t>
              </w:r>
            </w:ins>
            <w:del w:id="305" w:author="SBond" w:date="2014-03-14T21:17:00Z">
              <w:r w:rsidRPr="005C3A48" w:rsidDel="001604B8">
                <w:rPr>
                  <w:highlight w:val="cyan"/>
                </w:rPr>
                <w:delText>This</w:delText>
              </w:r>
            </w:del>
            <w:del w:id="306" w:author="SBond" w:date="2014-03-20T11:19:00Z">
              <w:r w:rsidRPr="005C3A48" w:rsidDel="00DF4F94">
                <w:rPr>
                  <w:highlight w:val="cyan"/>
                </w:rPr>
                <w:delText xml:space="preserve"> Quarter</w:delText>
              </w:r>
            </w:del>
          </w:p>
        </w:tc>
        <w:tc>
          <w:tcPr>
            <w:tcW w:w="9000" w:type="dxa"/>
          </w:tcPr>
          <w:p w14:paraId="339AFD76" w14:textId="77777777" w:rsidR="002E511F" w:rsidRPr="005B2DE4" w:rsidRDefault="002E511F" w:rsidP="000632FC">
            <w:r w:rsidRPr="005B2DE4">
              <w:t xml:space="preserve">Count of Participants associated with an enrollment that meets the selection criteria </w:t>
            </w:r>
            <w:r w:rsidRPr="005B2DE4">
              <w:rPr>
                <w:b/>
                <w:bCs/>
              </w:rPr>
              <w:t>and</w:t>
            </w:r>
            <w:r w:rsidRPr="005B2DE4">
              <w:t xml:space="preserve"> where that enrollment’s 1st quarter after the exit quarter is </w:t>
            </w:r>
            <w:ins w:id="307" w:author="SBond" w:date="2014-03-20T11:19:00Z">
              <w:r w:rsidR="00DF4F94" w:rsidRPr="005C3A48">
                <w:rPr>
                  <w:highlight w:val="cyan"/>
                </w:rPr>
                <w:t>within the selected report period</w:t>
              </w:r>
            </w:ins>
            <w:del w:id="308" w:author="SBond" w:date="2014-03-03T13:10:00Z">
              <w:r w:rsidRPr="005C3A48" w:rsidDel="003746CD">
                <w:rPr>
                  <w:i/>
                  <w:iCs/>
                  <w:highlight w:val="cyan"/>
                </w:rPr>
                <w:delText>within</w:delText>
              </w:r>
              <w:r w:rsidRPr="005C3A48" w:rsidDel="003746CD">
                <w:rPr>
                  <w:highlight w:val="cyan"/>
                </w:rPr>
                <w:delText xml:space="preserve"> the </w:delText>
              </w:r>
              <w:r w:rsidRPr="005C3A48" w:rsidDel="003746CD">
                <w:rPr>
                  <w:i/>
                  <w:highlight w:val="cyan"/>
                </w:rPr>
                <w:delText>REPORT RUN DATE</w:delText>
              </w:r>
              <w:r w:rsidRPr="005C3A48" w:rsidDel="003746CD">
                <w:rPr>
                  <w:highlight w:val="cyan"/>
                </w:rPr>
                <w:delText>’s quarter</w:delText>
              </w:r>
            </w:del>
          </w:p>
          <w:p w14:paraId="339AFD77" w14:textId="77777777" w:rsidR="002E511F" w:rsidRPr="005B2DE4" w:rsidRDefault="002E511F" w:rsidP="000632FC">
            <w:r w:rsidRPr="005B2DE4">
              <w:rPr>
                <w:b/>
                <w:bCs/>
              </w:rPr>
              <w:t>Note:</w:t>
            </w:r>
            <w:r w:rsidRPr="005B2DE4">
              <w:t xml:space="preserve"> This is a count of participants.  If a participant has more than one UE or enrollment record that meets the selection criteria, even if those UE records are associated with different enrollments, the participant should only be counted once.</w:t>
            </w:r>
          </w:p>
        </w:tc>
      </w:tr>
      <w:tr w:rsidR="002E511F" w:rsidRPr="00451E74" w14:paraId="339AFD7D" w14:textId="77777777" w:rsidTr="00E12EFA">
        <w:trPr>
          <w:cantSplit/>
          <w:jc w:val="center"/>
        </w:trPr>
        <w:tc>
          <w:tcPr>
            <w:tcW w:w="720" w:type="dxa"/>
          </w:tcPr>
          <w:p w14:paraId="339AFD79" w14:textId="77777777" w:rsidR="002E511F" w:rsidRPr="005B2DE4" w:rsidRDefault="00A22622" w:rsidP="000632FC">
            <w:pPr>
              <w:jc w:val="center"/>
            </w:pPr>
            <w:r w:rsidRPr="005B2DE4">
              <w:t>2</w:t>
            </w:r>
          </w:p>
        </w:tc>
        <w:tc>
          <w:tcPr>
            <w:tcW w:w="3960" w:type="dxa"/>
          </w:tcPr>
          <w:p w14:paraId="339AFD7A" w14:textId="77777777" w:rsidR="002E511F" w:rsidRPr="005B2DE4" w:rsidRDefault="002E511F" w:rsidP="00DF4F94">
            <w:r w:rsidRPr="005B2DE4">
              <w:t xml:space="preserve">Number of Participants </w:t>
            </w:r>
            <w:r w:rsidR="00152862" w:rsidRPr="005B2DE4">
              <w:t>A</w:t>
            </w:r>
            <w:r w:rsidRPr="005B2DE4">
              <w:t xml:space="preserve">ffecting Entered Employment </w:t>
            </w:r>
            <w:r w:rsidR="00152862" w:rsidRPr="005B2DE4">
              <w:t>A</w:t>
            </w:r>
            <w:r w:rsidRPr="005B2DE4">
              <w:t xml:space="preserve">fter </w:t>
            </w:r>
            <w:ins w:id="309" w:author="SBond" w:date="2014-03-14T21:18:00Z">
              <w:r w:rsidR="001604B8" w:rsidRPr="005C3A48">
                <w:rPr>
                  <w:highlight w:val="cyan"/>
                </w:rPr>
                <w:t>the Selected</w:t>
              </w:r>
            </w:ins>
            <w:ins w:id="310" w:author="SBond" w:date="2014-03-20T11:20:00Z">
              <w:r w:rsidR="00DF4F94" w:rsidRPr="005C3A48">
                <w:rPr>
                  <w:highlight w:val="cyan"/>
                </w:rPr>
                <w:t xml:space="preserve"> Period</w:t>
              </w:r>
            </w:ins>
            <w:del w:id="311" w:author="SBond" w:date="2014-03-14T21:17:00Z">
              <w:r w:rsidR="00152862" w:rsidRPr="005C3A48" w:rsidDel="001604B8">
                <w:rPr>
                  <w:highlight w:val="cyan"/>
                </w:rPr>
                <w:delText>T</w:delText>
              </w:r>
              <w:r w:rsidRPr="005C3A48" w:rsidDel="001604B8">
                <w:rPr>
                  <w:highlight w:val="cyan"/>
                </w:rPr>
                <w:delText>his</w:delText>
              </w:r>
            </w:del>
            <w:del w:id="312" w:author="SBond" w:date="2014-03-20T11:20:00Z">
              <w:r w:rsidRPr="005C3A48" w:rsidDel="00DF4F94">
                <w:rPr>
                  <w:highlight w:val="cyan"/>
                </w:rPr>
                <w:delText xml:space="preserve"> </w:delText>
              </w:r>
              <w:r w:rsidR="00152862" w:rsidRPr="005C3A48" w:rsidDel="00DF4F94">
                <w:rPr>
                  <w:highlight w:val="cyan"/>
                </w:rPr>
                <w:delText>Q</w:delText>
              </w:r>
              <w:r w:rsidRPr="005C3A48" w:rsidDel="00DF4F94">
                <w:rPr>
                  <w:highlight w:val="cyan"/>
                </w:rPr>
                <w:delText>uarter</w:delText>
              </w:r>
            </w:del>
          </w:p>
        </w:tc>
        <w:tc>
          <w:tcPr>
            <w:tcW w:w="9000" w:type="dxa"/>
          </w:tcPr>
          <w:p w14:paraId="339AFD7B" w14:textId="77777777" w:rsidR="002E511F" w:rsidRPr="005B2DE4" w:rsidRDefault="002E511F" w:rsidP="000632FC">
            <w:r w:rsidRPr="005B2DE4">
              <w:t xml:space="preserve">Count of Participants associated with an enrollment that meets the selection criteria </w:t>
            </w:r>
            <w:r w:rsidRPr="005B2DE4">
              <w:rPr>
                <w:b/>
                <w:bCs/>
              </w:rPr>
              <w:t>and</w:t>
            </w:r>
            <w:r w:rsidRPr="005B2DE4">
              <w:t xml:space="preserve"> where that enrollment’s 1st quarter after the exit quarter is</w:t>
            </w:r>
            <w:ins w:id="313" w:author="SBond" w:date="2014-03-03T13:11:00Z">
              <w:r w:rsidR="003541F0">
                <w:t xml:space="preserve"> </w:t>
              </w:r>
              <w:r w:rsidR="003541F0" w:rsidRPr="005C3A48">
                <w:rPr>
                  <w:highlight w:val="cyan"/>
                </w:rPr>
                <w:t>on or after the selected report period</w:t>
              </w:r>
            </w:ins>
            <w:del w:id="314" w:author="SBond" w:date="2014-03-03T13:11:00Z">
              <w:r w:rsidRPr="005C3A48" w:rsidDel="003541F0">
                <w:rPr>
                  <w:highlight w:val="cyan"/>
                </w:rPr>
                <w:delText xml:space="preserve"> </w:delText>
              </w:r>
              <w:r w:rsidRPr="005C3A48" w:rsidDel="003541F0">
                <w:rPr>
                  <w:i/>
                  <w:iCs/>
                  <w:highlight w:val="cyan"/>
                </w:rPr>
                <w:delText>after</w:delText>
              </w:r>
              <w:r w:rsidRPr="005C3A48" w:rsidDel="003541F0">
                <w:rPr>
                  <w:highlight w:val="cyan"/>
                </w:rPr>
                <w:delText xml:space="preserve"> the </w:delText>
              </w:r>
              <w:r w:rsidRPr="005C3A48" w:rsidDel="003541F0">
                <w:rPr>
                  <w:i/>
                  <w:highlight w:val="cyan"/>
                </w:rPr>
                <w:delText>REPORT RUN DATE</w:delText>
              </w:r>
              <w:r w:rsidRPr="005C3A48" w:rsidDel="003541F0">
                <w:rPr>
                  <w:highlight w:val="cyan"/>
                </w:rPr>
                <w:delText>’s quarter</w:delText>
              </w:r>
            </w:del>
          </w:p>
          <w:p w14:paraId="339AFD7C" w14:textId="77777777" w:rsidR="002E511F" w:rsidRPr="005B2DE4" w:rsidRDefault="002E511F" w:rsidP="000632FC">
            <w:r w:rsidRPr="005B2DE4">
              <w:rPr>
                <w:b/>
                <w:bCs/>
              </w:rPr>
              <w:t>Note:</w:t>
            </w:r>
            <w:r w:rsidRPr="005B2DE4">
              <w:t xml:space="preserve"> This is a count of participants.  If a participant has more than one UE or enrollment record that meets the selection criteria, even if those UE records are associated with different enrollments, the participant should only be counted once.</w:t>
            </w:r>
          </w:p>
        </w:tc>
      </w:tr>
      <w:tr w:rsidR="002E511F" w:rsidRPr="00451E74" w14:paraId="339AFD85" w14:textId="77777777" w:rsidTr="00E12EFA">
        <w:trPr>
          <w:cantSplit/>
          <w:jc w:val="center"/>
        </w:trPr>
        <w:tc>
          <w:tcPr>
            <w:tcW w:w="720" w:type="dxa"/>
          </w:tcPr>
          <w:p w14:paraId="339AFD7E" w14:textId="77777777" w:rsidR="002E511F" w:rsidRPr="005B2DE4" w:rsidRDefault="00A22622" w:rsidP="000632FC">
            <w:pPr>
              <w:jc w:val="center"/>
            </w:pPr>
            <w:r w:rsidRPr="005B2DE4">
              <w:t>3</w:t>
            </w:r>
          </w:p>
        </w:tc>
        <w:tc>
          <w:tcPr>
            <w:tcW w:w="3960" w:type="dxa"/>
          </w:tcPr>
          <w:p w14:paraId="339AFD7F" w14:textId="77777777" w:rsidR="002E511F" w:rsidRPr="005B2DE4" w:rsidRDefault="002E511F">
            <w:r w:rsidRPr="005B2DE4">
              <w:t>Preliminary Entered Employment Rate (Q)</w:t>
            </w:r>
          </w:p>
        </w:tc>
        <w:tc>
          <w:tcPr>
            <w:tcW w:w="9000" w:type="dxa"/>
          </w:tcPr>
          <w:p w14:paraId="339AFD80" w14:textId="77777777" w:rsidR="002E511F" w:rsidRPr="005B2DE4" w:rsidRDefault="002E511F" w:rsidP="000632FC">
            <w:pPr>
              <w:pStyle w:val="Footer"/>
              <w:tabs>
                <w:tab w:val="clear" w:pos="4320"/>
                <w:tab w:val="clear" w:pos="8640"/>
              </w:tabs>
            </w:pPr>
            <w:r w:rsidRPr="005B2DE4">
              <w:t xml:space="preserve">The Q rate of the “Entered Employment Numerator” calculated below </w:t>
            </w:r>
            <w:r w:rsidRPr="005B2DE4">
              <w:rPr>
                <w:b/>
                <w:bCs/>
              </w:rPr>
              <w:t xml:space="preserve">divided by </w:t>
            </w:r>
            <w:r w:rsidRPr="005B2DE4">
              <w:t>the Q rate of the “Entered Employment Denominator” calculated below, expressed as a percent rounded to one decimal place</w:t>
            </w:r>
          </w:p>
          <w:p w14:paraId="339AFD81" w14:textId="77777777" w:rsidR="002E511F" w:rsidRPr="005B2DE4" w:rsidRDefault="002E511F" w:rsidP="000632FC">
            <w:pPr>
              <w:pStyle w:val="Footer"/>
              <w:tabs>
                <w:tab w:val="clear" w:pos="4320"/>
                <w:tab w:val="clear" w:pos="8640"/>
              </w:tabs>
            </w:pPr>
            <w:r w:rsidRPr="005B2DE4">
              <w:t>Next to the rate, show the numerator and denominator counts in this format:</w:t>
            </w:r>
          </w:p>
          <w:p w14:paraId="339AFD82" w14:textId="77777777" w:rsidR="002E511F" w:rsidRPr="005B2DE4" w:rsidRDefault="002E511F" w:rsidP="000632FC">
            <w:pPr>
              <w:pStyle w:val="Footer"/>
              <w:tabs>
                <w:tab w:val="clear" w:pos="4320"/>
                <w:tab w:val="clear" w:pos="8640"/>
              </w:tabs>
            </w:pPr>
            <w:r w:rsidRPr="005B2DE4">
              <w:t>“([numerator]/[denominator])”</w:t>
            </w:r>
          </w:p>
          <w:p w14:paraId="339AFD83" w14:textId="77777777" w:rsidR="002E511F" w:rsidRDefault="002E511F" w:rsidP="000632FC">
            <w:pPr>
              <w:pStyle w:val="Footer"/>
              <w:tabs>
                <w:tab w:val="clear" w:pos="4320"/>
                <w:tab w:val="clear" w:pos="8640"/>
              </w:tabs>
              <w:rPr>
                <w:ins w:id="315" w:author="SBond" w:date="2014-03-20T11:25:00Z"/>
              </w:rPr>
            </w:pPr>
            <w:r w:rsidRPr="005B2DE4">
              <w:rPr>
                <w:b/>
                <w:bCs/>
              </w:rPr>
              <w:t>Note:</w:t>
            </w:r>
            <w:r w:rsidRPr="005B2DE4">
              <w:t xml:space="preserve"> This calculation is drawn from </w:t>
            </w:r>
            <w:r w:rsidRPr="005B2DE4">
              <w:rPr>
                <w:b/>
                <w:bCs/>
              </w:rPr>
              <w:t>all</w:t>
            </w:r>
            <w:r w:rsidRPr="005B2DE4">
              <w:t xml:space="preserve"> enrollments associated with the selected grantee/sub-grantee, not just the enrollments that meet the selection criteria.</w:t>
            </w:r>
          </w:p>
          <w:p w14:paraId="339AFD84" w14:textId="77777777" w:rsidR="00950BF3" w:rsidRPr="005B2DE4" w:rsidRDefault="00950BF3" w:rsidP="000632FC">
            <w:pPr>
              <w:pStyle w:val="Footer"/>
              <w:tabs>
                <w:tab w:val="clear" w:pos="4320"/>
                <w:tab w:val="clear" w:pos="8640"/>
              </w:tabs>
            </w:pPr>
            <w:ins w:id="316" w:author="SBond" w:date="2014-03-20T11:25:00Z">
              <w:r w:rsidRPr="00A16BB3">
                <w:rPr>
                  <w:highlight w:val="cyan"/>
                </w:rPr>
                <w:t>If “Program Year” option is selected when report is run, display</w:t>
              </w:r>
            </w:ins>
            <w:ins w:id="317" w:author="SBond" w:date="2014-03-20T11:26:00Z">
              <w:r w:rsidRPr="00A16BB3">
                <w:rPr>
                  <w:highlight w:val="cyan"/>
                </w:rPr>
                <w:t xml:space="preserve"> “Not applicable”.</w:t>
              </w:r>
              <w:r>
                <w:t xml:space="preserve"> </w:t>
              </w:r>
            </w:ins>
          </w:p>
        </w:tc>
      </w:tr>
      <w:tr w:rsidR="002E511F" w:rsidRPr="00451E74" w14:paraId="339AFD8C" w14:textId="77777777" w:rsidTr="00E12EFA">
        <w:trPr>
          <w:cantSplit/>
          <w:jc w:val="center"/>
        </w:trPr>
        <w:tc>
          <w:tcPr>
            <w:tcW w:w="720" w:type="dxa"/>
          </w:tcPr>
          <w:p w14:paraId="339AFD86" w14:textId="77777777" w:rsidR="002E511F" w:rsidRPr="005B2DE4" w:rsidRDefault="00A22622" w:rsidP="000632FC">
            <w:pPr>
              <w:jc w:val="center"/>
            </w:pPr>
            <w:r w:rsidRPr="005B2DE4">
              <w:t>4</w:t>
            </w:r>
          </w:p>
        </w:tc>
        <w:tc>
          <w:tcPr>
            <w:tcW w:w="3960" w:type="dxa"/>
          </w:tcPr>
          <w:p w14:paraId="339AFD87" w14:textId="77777777" w:rsidR="002E511F" w:rsidRPr="005B2DE4" w:rsidRDefault="002E511F" w:rsidP="009F633F">
            <w:r w:rsidRPr="005B2DE4">
              <w:t>Preliminary Entered Employment Rate (YTD)</w:t>
            </w:r>
          </w:p>
        </w:tc>
        <w:tc>
          <w:tcPr>
            <w:tcW w:w="9000" w:type="dxa"/>
          </w:tcPr>
          <w:p w14:paraId="339AFD88" w14:textId="77777777" w:rsidR="002E511F" w:rsidRPr="005B2DE4" w:rsidRDefault="002E511F" w:rsidP="000632FC">
            <w:pPr>
              <w:pStyle w:val="Footer"/>
              <w:tabs>
                <w:tab w:val="clear" w:pos="4320"/>
                <w:tab w:val="clear" w:pos="8640"/>
              </w:tabs>
            </w:pPr>
            <w:r w:rsidRPr="005B2DE4">
              <w:t xml:space="preserve">The YTD rate of the “Entered Employment Numerator” calculated below </w:t>
            </w:r>
            <w:r w:rsidRPr="005B2DE4">
              <w:rPr>
                <w:b/>
                <w:bCs/>
              </w:rPr>
              <w:t xml:space="preserve">divided by </w:t>
            </w:r>
            <w:r w:rsidRPr="005B2DE4">
              <w:t>the YTD rate of the “Entered Employment Denominator” calculated below, expressed as a percent rounded to one decimal place</w:t>
            </w:r>
          </w:p>
          <w:p w14:paraId="339AFD89" w14:textId="77777777" w:rsidR="002E511F" w:rsidRPr="005B2DE4" w:rsidRDefault="002E511F" w:rsidP="000632FC">
            <w:pPr>
              <w:pStyle w:val="Footer"/>
              <w:tabs>
                <w:tab w:val="clear" w:pos="4320"/>
                <w:tab w:val="clear" w:pos="8640"/>
              </w:tabs>
            </w:pPr>
            <w:r w:rsidRPr="005B2DE4">
              <w:t>Next to the rate, show the numerator and denominator counts in this format:</w:t>
            </w:r>
          </w:p>
          <w:p w14:paraId="339AFD8A" w14:textId="77777777" w:rsidR="002E511F" w:rsidRPr="005B2DE4" w:rsidRDefault="002E511F" w:rsidP="000632FC">
            <w:pPr>
              <w:pStyle w:val="Footer"/>
              <w:tabs>
                <w:tab w:val="clear" w:pos="4320"/>
                <w:tab w:val="clear" w:pos="8640"/>
              </w:tabs>
            </w:pPr>
            <w:r w:rsidRPr="005B2DE4">
              <w:t>“([numerator]/[denominator])”</w:t>
            </w:r>
          </w:p>
          <w:p w14:paraId="339AFD8B" w14:textId="77777777" w:rsidR="002E511F" w:rsidRPr="005B2DE4" w:rsidRDefault="002E511F" w:rsidP="000632FC">
            <w:pPr>
              <w:pStyle w:val="Footer"/>
              <w:tabs>
                <w:tab w:val="clear" w:pos="4320"/>
                <w:tab w:val="clear" w:pos="8640"/>
              </w:tabs>
            </w:pPr>
            <w:r w:rsidRPr="005B2DE4">
              <w:rPr>
                <w:b/>
                <w:bCs/>
              </w:rPr>
              <w:t>Note:</w:t>
            </w:r>
            <w:r w:rsidRPr="005B2DE4">
              <w:t xml:space="preserve"> This calculation is drawn from </w:t>
            </w:r>
            <w:r w:rsidRPr="005B2DE4">
              <w:rPr>
                <w:b/>
                <w:bCs/>
              </w:rPr>
              <w:t>all</w:t>
            </w:r>
            <w:r w:rsidRPr="005B2DE4">
              <w:t xml:space="preserve"> enrollments associated with the selected grantee/sub-grantee, not just the enrollments that meet the selection criteria.</w:t>
            </w:r>
          </w:p>
        </w:tc>
      </w:tr>
      <w:tr w:rsidR="002E511F" w:rsidRPr="00451E74" w14:paraId="339AFD94" w14:textId="77777777" w:rsidTr="00E12EFA">
        <w:trPr>
          <w:cantSplit/>
          <w:jc w:val="center"/>
        </w:trPr>
        <w:tc>
          <w:tcPr>
            <w:tcW w:w="720" w:type="dxa"/>
            <w:tcBorders>
              <w:bottom w:val="single" w:sz="4" w:space="0" w:color="auto"/>
            </w:tcBorders>
          </w:tcPr>
          <w:p w14:paraId="339AFD8D" w14:textId="77777777" w:rsidR="002E511F" w:rsidRPr="005B2DE4" w:rsidRDefault="00A22622" w:rsidP="000632FC">
            <w:pPr>
              <w:jc w:val="center"/>
            </w:pPr>
            <w:r w:rsidRPr="005B2DE4">
              <w:t>5</w:t>
            </w:r>
          </w:p>
        </w:tc>
        <w:tc>
          <w:tcPr>
            <w:tcW w:w="3960" w:type="dxa"/>
            <w:tcBorders>
              <w:bottom w:val="single" w:sz="4" w:space="0" w:color="auto"/>
            </w:tcBorders>
          </w:tcPr>
          <w:p w14:paraId="339AFD8E" w14:textId="77777777" w:rsidR="002E511F" w:rsidRPr="005B2DE4" w:rsidRDefault="002E511F">
            <w:r w:rsidRPr="005B2DE4">
              <w:t>Preliminary Entered Employment Rate (L4Q)</w:t>
            </w:r>
          </w:p>
        </w:tc>
        <w:tc>
          <w:tcPr>
            <w:tcW w:w="9000" w:type="dxa"/>
            <w:tcBorders>
              <w:bottom w:val="single" w:sz="4" w:space="0" w:color="auto"/>
            </w:tcBorders>
          </w:tcPr>
          <w:p w14:paraId="339AFD8F" w14:textId="77777777" w:rsidR="002E511F" w:rsidRPr="005B2DE4" w:rsidRDefault="002E511F" w:rsidP="000632FC">
            <w:r w:rsidRPr="005B2DE4">
              <w:t xml:space="preserve">The L4Q rate of the “Entered Employment Numerator” calculated below </w:t>
            </w:r>
            <w:r w:rsidRPr="005B2DE4">
              <w:rPr>
                <w:b/>
                <w:bCs/>
              </w:rPr>
              <w:t xml:space="preserve">divided by </w:t>
            </w:r>
            <w:r w:rsidRPr="005B2DE4">
              <w:t>the L4Q rate of the “Entered Employment Denominator” calculated below, expressed as a percent rounded to one decimal place</w:t>
            </w:r>
          </w:p>
          <w:p w14:paraId="339AFD90" w14:textId="77777777" w:rsidR="002E511F" w:rsidRPr="005B2DE4" w:rsidRDefault="002E511F" w:rsidP="000632FC">
            <w:pPr>
              <w:pStyle w:val="Footer"/>
              <w:tabs>
                <w:tab w:val="clear" w:pos="4320"/>
                <w:tab w:val="clear" w:pos="8640"/>
              </w:tabs>
            </w:pPr>
            <w:r w:rsidRPr="005B2DE4">
              <w:t>Next to the rate, show the numerator and denominator counts in this format:</w:t>
            </w:r>
          </w:p>
          <w:p w14:paraId="339AFD91" w14:textId="77777777" w:rsidR="002E511F" w:rsidRPr="005B2DE4" w:rsidRDefault="002E511F" w:rsidP="000632FC">
            <w:pPr>
              <w:pStyle w:val="Footer"/>
              <w:tabs>
                <w:tab w:val="clear" w:pos="4320"/>
                <w:tab w:val="clear" w:pos="8640"/>
              </w:tabs>
            </w:pPr>
            <w:r w:rsidRPr="005B2DE4">
              <w:t>“([numerator]/[denominator])”</w:t>
            </w:r>
          </w:p>
          <w:p w14:paraId="339AFD92" w14:textId="77777777" w:rsidR="002E511F" w:rsidRDefault="002E511F" w:rsidP="000632FC">
            <w:pPr>
              <w:rPr>
                <w:ins w:id="318" w:author="SBond" w:date="2014-03-20T11:26:00Z"/>
              </w:rPr>
            </w:pPr>
            <w:r w:rsidRPr="005B2DE4">
              <w:rPr>
                <w:b/>
                <w:bCs/>
              </w:rPr>
              <w:t>Note:</w:t>
            </w:r>
            <w:r w:rsidRPr="005B2DE4">
              <w:t xml:space="preserve"> This calculation is drawn from </w:t>
            </w:r>
            <w:r w:rsidRPr="005B2DE4">
              <w:rPr>
                <w:b/>
                <w:bCs/>
              </w:rPr>
              <w:t>all</w:t>
            </w:r>
            <w:r w:rsidRPr="005B2DE4">
              <w:t xml:space="preserve"> enrollments associated with the selected grantee/sub-grantee, not just the enrollments that meet the selection criteria.</w:t>
            </w:r>
          </w:p>
          <w:p w14:paraId="339AFD93" w14:textId="77777777" w:rsidR="00950BF3" w:rsidRPr="005B2DE4" w:rsidRDefault="00950BF3" w:rsidP="000632FC">
            <w:ins w:id="319" w:author="SBond" w:date="2014-03-20T11:26:00Z">
              <w:r w:rsidRPr="00A16BB3">
                <w:rPr>
                  <w:highlight w:val="cyan"/>
                </w:rPr>
                <w:t>If “Program Year” option is selected when report is run, display “Not applicable”.</w:t>
              </w:r>
            </w:ins>
          </w:p>
        </w:tc>
      </w:tr>
      <w:tr w:rsidR="00E12EFA" w:rsidRPr="00451E74" w14:paraId="339AFD97" w14:textId="77777777" w:rsidTr="00E12EFA">
        <w:trPr>
          <w:cantSplit/>
          <w:jc w:val="center"/>
        </w:trPr>
        <w:tc>
          <w:tcPr>
            <w:tcW w:w="720" w:type="dxa"/>
            <w:shd w:val="pct12" w:color="auto" w:fill="auto"/>
          </w:tcPr>
          <w:p w14:paraId="339AFD95" w14:textId="77777777" w:rsidR="00E12EFA" w:rsidRPr="00E12EFA" w:rsidRDefault="00E12EFA" w:rsidP="00E12EFA">
            <w:pPr>
              <w:pageBreakBefore/>
              <w:jc w:val="center"/>
            </w:pPr>
            <w:r w:rsidRPr="00E12EFA">
              <w:lastRenderedPageBreak/>
              <w:t>#</w:t>
            </w:r>
          </w:p>
        </w:tc>
        <w:tc>
          <w:tcPr>
            <w:tcW w:w="12960" w:type="dxa"/>
            <w:gridSpan w:val="2"/>
            <w:shd w:val="pct12" w:color="auto" w:fill="auto"/>
          </w:tcPr>
          <w:p w14:paraId="339AFD96" w14:textId="77777777" w:rsidR="00E12EFA" w:rsidRPr="00451E74" w:rsidRDefault="00E12EFA" w:rsidP="00E12EFA">
            <w:pPr>
              <w:pStyle w:val="Footer"/>
              <w:pageBreakBefore/>
              <w:tabs>
                <w:tab w:val="clear" w:pos="4320"/>
                <w:tab w:val="clear" w:pos="8640"/>
              </w:tabs>
            </w:pPr>
            <w:r w:rsidRPr="00E12EFA">
              <w:rPr>
                <w:b/>
              </w:rPr>
              <w:t>Detail-level elements</w:t>
            </w:r>
          </w:p>
        </w:tc>
      </w:tr>
      <w:tr w:rsidR="002E511F" w:rsidRPr="00451E74" w14:paraId="339AFD9B" w14:textId="77777777" w:rsidTr="00E12EFA">
        <w:trPr>
          <w:cantSplit/>
          <w:jc w:val="center"/>
        </w:trPr>
        <w:tc>
          <w:tcPr>
            <w:tcW w:w="720" w:type="dxa"/>
          </w:tcPr>
          <w:p w14:paraId="339AFD98" w14:textId="77777777" w:rsidR="002E511F" w:rsidRPr="005B2DE4" w:rsidRDefault="00A22622" w:rsidP="000632FC">
            <w:pPr>
              <w:jc w:val="center"/>
            </w:pPr>
            <w:r w:rsidRPr="005B2DE4">
              <w:t>6</w:t>
            </w:r>
          </w:p>
        </w:tc>
        <w:tc>
          <w:tcPr>
            <w:tcW w:w="3960" w:type="dxa"/>
          </w:tcPr>
          <w:p w14:paraId="339AFD99" w14:textId="77777777" w:rsidR="002E511F" w:rsidRPr="005B2DE4" w:rsidRDefault="002E511F">
            <w:r w:rsidRPr="005B2DE4">
              <w:t>Participant (label not displayed)</w:t>
            </w:r>
          </w:p>
        </w:tc>
        <w:tc>
          <w:tcPr>
            <w:tcW w:w="9000" w:type="dxa"/>
          </w:tcPr>
          <w:p w14:paraId="339AFD9A" w14:textId="77777777" w:rsidR="002E511F" w:rsidRPr="005B2DE4" w:rsidRDefault="002E511F" w:rsidP="00C901F4">
            <w:pPr>
              <w:pStyle w:val="Footer"/>
              <w:tabs>
                <w:tab w:val="clear" w:pos="4320"/>
                <w:tab w:val="clear" w:pos="8640"/>
              </w:tabs>
            </w:pPr>
            <w:r w:rsidRPr="005B2DE4">
              <w:t>Format: [LAST NAME], [FIRST NAME]  PID: [PARTICIPANT ID]  [HOME PHONE NUMBER] (if valued, formatted as “(###) ###-####”)</w:t>
            </w:r>
          </w:p>
        </w:tc>
      </w:tr>
      <w:tr w:rsidR="002E511F" w:rsidRPr="00E24209" w14:paraId="339AFD9F" w14:textId="77777777" w:rsidTr="00E12EFA">
        <w:trPr>
          <w:cantSplit/>
          <w:jc w:val="center"/>
        </w:trPr>
        <w:tc>
          <w:tcPr>
            <w:tcW w:w="720" w:type="dxa"/>
          </w:tcPr>
          <w:p w14:paraId="339AFD9C" w14:textId="77777777" w:rsidR="002E511F" w:rsidRPr="005B2DE4" w:rsidRDefault="00A22622" w:rsidP="000632FC">
            <w:pPr>
              <w:jc w:val="center"/>
            </w:pPr>
            <w:r w:rsidRPr="005B2DE4">
              <w:t>7</w:t>
            </w:r>
          </w:p>
        </w:tc>
        <w:tc>
          <w:tcPr>
            <w:tcW w:w="3960" w:type="dxa"/>
          </w:tcPr>
          <w:p w14:paraId="339AFD9D" w14:textId="77777777" w:rsidR="002E511F" w:rsidRPr="005B2DE4" w:rsidRDefault="002E511F" w:rsidP="00DF0997">
            <w:r w:rsidRPr="005B2DE4">
              <w:t>County of Residence</w:t>
            </w:r>
          </w:p>
        </w:tc>
        <w:tc>
          <w:tcPr>
            <w:tcW w:w="9000" w:type="dxa"/>
          </w:tcPr>
          <w:p w14:paraId="339AFD9E" w14:textId="77777777" w:rsidR="002E511F" w:rsidRPr="005B2DE4" w:rsidRDefault="002E511F" w:rsidP="00DF0997">
            <w:pPr>
              <w:pStyle w:val="Footer"/>
              <w:tabs>
                <w:tab w:val="clear" w:pos="4320"/>
                <w:tab w:val="clear" w:pos="8640"/>
              </w:tabs>
            </w:pPr>
            <w:r w:rsidRPr="005B2DE4">
              <w:t>COUNTY</w:t>
            </w:r>
          </w:p>
        </w:tc>
      </w:tr>
      <w:tr w:rsidR="00533DA9" w:rsidRPr="00E24209" w14:paraId="339AFDA3" w14:textId="77777777" w:rsidTr="00E12EFA">
        <w:trPr>
          <w:cantSplit/>
          <w:jc w:val="center"/>
        </w:trPr>
        <w:tc>
          <w:tcPr>
            <w:tcW w:w="720" w:type="dxa"/>
          </w:tcPr>
          <w:p w14:paraId="339AFDA0" w14:textId="77777777" w:rsidR="00533DA9" w:rsidRPr="005B2DE4" w:rsidRDefault="00533DA9" w:rsidP="000632FC">
            <w:pPr>
              <w:jc w:val="center"/>
            </w:pPr>
            <w:r w:rsidRPr="005B2DE4">
              <w:t>8</w:t>
            </w:r>
          </w:p>
        </w:tc>
        <w:tc>
          <w:tcPr>
            <w:tcW w:w="3960" w:type="dxa"/>
          </w:tcPr>
          <w:p w14:paraId="339AFDA1" w14:textId="77777777" w:rsidR="00533DA9" w:rsidRPr="005B2DE4" w:rsidRDefault="00533DA9" w:rsidP="008E2AE1">
            <w:r w:rsidRPr="005B2DE4">
              <w:t>Case Worker</w:t>
            </w:r>
          </w:p>
        </w:tc>
        <w:tc>
          <w:tcPr>
            <w:tcW w:w="9000" w:type="dxa"/>
          </w:tcPr>
          <w:p w14:paraId="339AFDA2" w14:textId="77777777" w:rsidR="00533DA9" w:rsidRPr="005B2DE4" w:rsidRDefault="00533DA9" w:rsidP="00DF0997">
            <w:pPr>
              <w:pStyle w:val="Footer"/>
              <w:tabs>
                <w:tab w:val="clear" w:pos="4320"/>
                <w:tab w:val="clear" w:pos="8640"/>
              </w:tabs>
            </w:pPr>
            <w:r w:rsidRPr="005B2DE4">
              <w:t>CASE WORKER</w:t>
            </w:r>
          </w:p>
        </w:tc>
      </w:tr>
      <w:tr w:rsidR="00533DA9" w:rsidRPr="00451E74" w14:paraId="339AFDA7" w14:textId="77777777" w:rsidTr="00E12EFA">
        <w:trPr>
          <w:cantSplit/>
          <w:jc w:val="center"/>
        </w:trPr>
        <w:tc>
          <w:tcPr>
            <w:tcW w:w="720" w:type="dxa"/>
          </w:tcPr>
          <w:p w14:paraId="339AFDA4" w14:textId="77777777" w:rsidR="00533DA9" w:rsidRPr="005B2DE4" w:rsidRDefault="00533DA9" w:rsidP="000632FC">
            <w:pPr>
              <w:jc w:val="center"/>
            </w:pPr>
            <w:r w:rsidRPr="005B2DE4">
              <w:t>9</w:t>
            </w:r>
          </w:p>
        </w:tc>
        <w:tc>
          <w:tcPr>
            <w:tcW w:w="3960" w:type="dxa"/>
          </w:tcPr>
          <w:p w14:paraId="339AFDA5" w14:textId="77777777" w:rsidR="00533DA9" w:rsidRPr="005B2DE4" w:rsidRDefault="00533DA9">
            <w:r w:rsidRPr="005B2DE4">
              <w:t>Exit Date</w:t>
            </w:r>
          </w:p>
        </w:tc>
        <w:tc>
          <w:tcPr>
            <w:tcW w:w="9000" w:type="dxa"/>
          </w:tcPr>
          <w:p w14:paraId="339AFDA6" w14:textId="77777777" w:rsidR="00533DA9" w:rsidRPr="005B2DE4" w:rsidRDefault="00533DA9">
            <w:pPr>
              <w:pStyle w:val="Footer"/>
              <w:tabs>
                <w:tab w:val="clear" w:pos="4320"/>
                <w:tab w:val="clear" w:pos="8640"/>
              </w:tabs>
            </w:pPr>
            <w:r w:rsidRPr="005B2DE4">
              <w:t>EXIT_DATE</w:t>
            </w:r>
          </w:p>
        </w:tc>
      </w:tr>
      <w:tr w:rsidR="00533DA9" w:rsidRPr="00451E74" w14:paraId="339AFDAD" w14:textId="77777777" w:rsidTr="00FF39D2">
        <w:trPr>
          <w:cantSplit/>
          <w:trHeight w:val="350"/>
          <w:jc w:val="center"/>
        </w:trPr>
        <w:tc>
          <w:tcPr>
            <w:tcW w:w="720" w:type="dxa"/>
          </w:tcPr>
          <w:p w14:paraId="339AFDA8" w14:textId="77777777" w:rsidR="00533DA9" w:rsidRPr="005B2DE4" w:rsidRDefault="00533DA9" w:rsidP="000632FC">
            <w:pPr>
              <w:jc w:val="center"/>
            </w:pPr>
            <w:r w:rsidRPr="005B2DE4">
              <w:t>10</w:t>
            </w:r>
          </w:p>
        </w:tc>
        <w:tc>
          <w:tcPr>
            <w:tcW w:w="3960" w:type="dxa"/>
          </w:tcPr>
          <w:p w14:paraId="339AFDA9" w14:textId="77777777" w:rsidR="00533DA9" w:rsidRPr="005B2DE4" w:rsidRDefault="00533DA9" w:rsidP="00152862">
            <w:r w:rsidRPr="005B2DE4">
              <w:t xml:space="preserve">Quarter in </w:t>
            </w:r>
            <w:r w:rsidR="00152862" w:rsidRPr="005B2DE4">
              <w:t>W</w:t>
            </w:r>
            <w:r w:rsidRPr="005B2DE4">
              <w:t xml:space="preserve">hich Participant </w:t>
            </w:r>
            <w:r w:rsidR="00152862" w:rsidRPr="005B2DE4">
              <w:t>W</w:t>
            </w:r>
            <w:r w:rsidRPr="005B2DE4">
              <w:t>ill</w:t>
            </w:r>
            <w:r w:rsidR="00152862" w:rsidRPr="005B2DE4">
              <w:t xml:space="preserve"> B</w:t>
            </w:r>
            <w:r w:rsidRPr="005B2DE4">
              <w:t xml:space="preserve">e </w:t>
            </w:r>
            <w:r w:rsidR="00152862" w:rsidRPr="005B2DE4">
              <w:t>C</w:t>
            </w:r>
            <w:r w:rsidRPr="005B2DE4">
              <w:t>ounted</w:t>
            </w:r>
          </w:p>
        </w:tc>
        <w:tc>
          <w:tcPr>
            <w:tcW w:w="9000" w:type="dxa"/>
          </w:tcPr>
          <w:p w14:paraId="339AFDAA" w14:textId="77777777" w:rsidR="00533DA9" w:rsidRPr="005B2DE4" w:rsidRDefault="00533DA9" w:rsidP="00FF39D2">
            <w:r w:rsidRPr="005B2DE4">
              <w:t xml:space="preserve">Display the 1st Quarter after the Exit Quarter for the enrollment </w:t>
            </w:r>
          </w:p>
          <w:p w14:paraId="339AFDAB" w14:textId="77777777" w:rsidR="00533DA9" w:rsidRPr="005B2DE4" w:rsidRDefault="00533DA9" w:rsidP="00FF39D2"/>
          <w:p w14:paraId="339AFDAC" w14:textId="77777777" w:rsidR="00533DA9" w:rsidRPr="005B2DE4" w:rsidRDefault="00533DA9" w:rsidP="00F22FBA">
            <w:r w:rsidRPr="005B2DE4">
              <w:t xml:space="preserve">The Quarter </w:t>
            </w:r>
            <w:r w:rsidR="009D0DD7" w:rsidRPr="005B2DE4">
              <w:t xml:space="preserve">is </w:t>
            </w:r>
            <w:r w:rsidRPr="005B2DE4">
              <w:t>displayed in the following format: “Q[X]PY[YY]” where [X] is the quarter number and [YY] is the last two digits of the program year.</w:t>
            </w:r>
          </w:p>
        </w:tc>
      </w:tr>
      <w:tr w:rsidR="00533DA9" w:rsidRPr="00451E74" w14:paraId="339AFDB2" w14:textId="77777777" w:rsidTr="00533DA9">
        <w:trPr>
          <w:cantSplit/>
          <w:jc w:val="center"/>
        </w:trPr>
        <w:tc>
          <w:tcPr>
            <w:tcW w:w="720" w:type="dxa"/>
            <w:tcBorders>
              <w:bottom w:val="single" w:sz="4" w:space="0" w:color="auto"/>
            </w:tcBorders>
          </w:tcPr>
          <w:p w14:paraId="339AFDAE" w14:textId="77777777" w:rsidR="00533DA9" w:rsidRPr="005B2DE4" w:rsidRDefault="00533DA9" w:rsidP="000632FC">
            <w:pPr>
              <w:jc w:val="center"/>
            </w:pPr>
            <w:r w:rsidRPr="005B2DE4">
              <w:t>11</w:t>
            </w:r>
          </w:p>
        </w:tc>
        <w:tc>
          <w:tcPr>
            <w:tcW w:w="3960" w:type="dxa"/>
            <w:tcBorders>
              <w:bottom w:val="single" w:sz="4" w:space="0" w:color="auto"/>
            </w:tcBorders>
          </w:tcPr>
          <w:p w14:paraId="339AFDAF" w14:textId="77777777" w:rsidR="00533DA9" w:rsidRPr="005B2DE4" w:rsidRDefault="00533DA9" w:rsidP="003C1083">
            <w:r w:rsidRPr="005B2DE4">
              <w:t>Date Participant Will Be Eligible to be Counted for Entered Employment</w:t>
            </w:r>
          </w:p>
          <w:p w14:paraId="339AFDB0" w14:textId="77777777" w:rsidR="00533DA9" w:rsidRPr="005B2DE4" w:rsidRDefault="00533DA9" w:rsidP="003C1083"/>
        </w:tc>
        <w:tc>
          <w:tcPr>
            <w:tcW w:w="9000" w:type="dxa"/>
          </w:tcPr>
          <w:p w14:paraId="339AFDB1" w14:textId="77777777" w:rsidR="00533DA9" w:rsidRPr="005B2DE4" w:rsidRDefault="00533DA9">
            <w:pPr>
              <w:rPr>
                <w:i/>
              </w:rPr>
            </w:pPr>
            <w:r w:rsidRPr="005B2DE4">
              <w:rPr>
                <w:i/>
              </w:rPr>
              <w:t>FD1QAEQ</w:t>
            </w:r>
          </w:p>
        </w:tc>
      </w:tr>
      <w:tr w:rsidR="00533DA9" w:rsidRPr="00451E74" w14:paraId="339AFDB8" w14:textId="77777777" w:rsidTr="00533DA9">
        <w:trPr>
          <w:cantSplit/>
          <w:jc w:val="center"/>
        </w:trPr>
        <w:tc>
          <w:tcPr>
            <w:tcW w:w="720" w:type="dxa"/>
          </w:tcPr>
          <w:p w14:paraId="339AFDB3" w14:textId="77777777" w:rsidR="00533DA9" w:rsidRPr="005B2DE4" w:rsidRDefault="00533DA9" w:rsidP="000632FC">
            <w:pPr>
              <w:jc w:val="center"/>
            </w:pPr>
            <w:r w:rsidRPr="005B2DE4">
              <w:t>12</w:t>
            </w:r>
          </w:p>
        </w:tc>
        <w:tc>
          <w:tcPr>
            <w:tcW w:w="3960" w:type="dxa"/>
            <w:shd w:val="clear" w:color="auto" w:fill="auto"/>
          </w:tcPr>
          <w:p w14:paraId="339AFDB4" w14:textId="77777777" w:rsidR="00533DA9" w:rsidRPr="005B2DE4" w:rsidRDefault="00533DA9" w:rsidP="00E24209">
            <w:r w:rsidRPr="005B2DE4">
              <w:t>Days Remaining Before Record Counts as Failure for Entered Employment Rate</w:t>
            </w:r>
          </w:p>
          <w:p w14:paraId="339AFDB5" w14:textId="77777777" w:rsidR="00533DA9" w:rsidRPr="005B2DE4" w:rsidRDefault="00533DA9" w:rsidP="00E24209"/>
        </w:tc>
        <w:tc>
          <w:tcPr>
            <w:tcW w:w="9000" w:type="dxa"/>
          </w:tcPr>
          <w:p w14:paraId="339AFDB6" w14:textId="77777777" w:rsidR="00533DA9" w:rsidRPr="005B2DE4" w:rsidRDefault="00533DA9">
            <w:r w:rsidRPr="005B2DE4">
              <w:t xml:space="preserve">Last day of the first Quarter after Exit Quarter minus </w:t>
            </w:r>
            <w:r w:rsidRPr="005B2DE4">
              <w:rPr>
                <w:i/>
              </w:rPr>
              <w:t>REPORT RUN DATE</w:t>
            </w:r>
          </w:p>
          <w:p w14:paraId="339AFDB7" w14:textId="77777777" w:rsidR="00533DA9" w:rsidRPr="005B2DE4" w:rsidRDefault="00533DA9">
            <w:r w:rsidRPr="005B2DE4">
              <w:rPr>
                <w:b/>
                <w:bCs/>
              </w:rPr>
              <w:t>Note:</w:t>
            </w:r>
            <w:r w:rsidRPr="005B2DE4">
              <w:t xml:space="preserve"> if value &lt; 0, display no value.</w:t>
            </w:r>
          </w:p>
        </w:tc>
      </w:tr>
      <w:tr w:rsidR="00533DA9" w:rsidRPr="00451E74" w14:paraId="339AFDBD" w14:textId="77777777" w:rsidTr="00533DA9">
        <w:trPr>
          <w:cantSplit/>
          <w:jc w:val="center"/>
        </w:trPr>
        <w:tc>
          <w:tcPr>
            <w:tcW w:w="720" w:type="dxa"/>
          </w:tcPr>
          <w:p w14:paraId="339AFDB9" w14:textId="77777777" w:rsidR="00533DA9" w:rsidRPr="005B2DE4" w:rsidRDefault="00533DA9" w:rsidP="000632FC">
            <w:pPr>
              <w:jc w:val="center"/>
            </w:pPr>
            <w:r w:rsidRPr="005B2DE4">
              <w:t>13</w:t>
            </w:r>
          </w:p>
        </w:tc>
        <w:tc>
          <w:tcPr>
            <w:tcW w:w="3960" w:type="dxa"/>
          </w:tcPr>
          <w:p w14:paraId="339AFDBA" w14:textId="77777777" w:rsidR="00533DA9" w:rsidRPr="005B2DE4" w:rsidRDefault="00533DA9" w:rsidP="00075054">
            <w:r w:rsidRPr="005B2DE4">
              <w:t>Current Employment Start Date</w:t>
            </w:r>
          </w:p>
          <w:p w14:paraId="339AFDBB" w14:textId="77777777" w:rsidR="00533DA9" w:rsidRPr="005B2DE4" w:rsidRDefault="00533DA9" w:rsidP="00075054"/>
        </w:tc>
        <w:tc>
          <w:tcPr>
            <w:tcW w:w="9000" w:type="dxa"/>
          </w:tcPr>
          <w:p w14:paraId="339AFDBC" w14:textId="77777777" w:rsidR="00533DA9" w:rsidRPr="005B2DE4" w:rsidRDefault="00533DA9" w:rsidP="00075054">
            <w:r w:rsidRPr="005B2DE4">
              <w:rPr>
                <w:szCs w:val="20"/>
              </w:rPr>
              <w:t>Earliest PLACEMENT START DATE</w:t>
            </w:r>
            <w:r w:rsidRPr="005B2DE4">
              <w:t xml:space="preserve"> where the UE has a null PLACEMENT END DATE, leave blank if all UEs have valued PLACEMENT END DATES</w:t>
            </w:r>
          </w:p>
        </w:tc>
      </w:tr>
      <w:tr w:rsidR="00533DA9" w:rsidRPr="00451E74" w14:paraId="339AFDCC" w14:textId="77777777" w:rsidTr="00E12EFA">
        <w:trPr>
          <w:cantSplit/>
          <w:jc w:val="center"/>
        </w:trPr>
        <w:tc>
          <w:tcPr>
            <w:tcW w:w="720" w:type="dxa"/>
          </w:tcPr>
          <w:p w14:paraId="339AFDBE" w14:textId="77777777" w:rsidR="00533DA9" w:rsidRPr="005B2DE4" w:rsidRDefault="00533DA9" w:rsidP="000632FC">
            <w:pPr>
              <w:jc w:val="center"/>
            </w:pPr>
            <w:r w:rsidRPr="005B2DE4">
              <w:t>14</w:t>
            </w:r>
          </w:p>
        </w:tc>
        <w:tc>
          <w:tcPr>
            <w:tcW w:w="3960" w:type="dxa"/>
          </w:tcPr>
          <w:p w14:paraId="339AFDBF" w14:textId="77777777" w:rsidR="00533DA9" w:rsidRPr="005B2DE4" w:rsidRDefault="00533DA9" w:rsidP="000D0B83">
            <w:r w:rsidRPr="005B2DE4">
              <w:t>Reason for Lack of Entered Employment Credit</w:t>
            </w:r>
          </w:p>
        </w:tc>
        <w:tc>
          <w:tcPr>
            <w:tcW w:w="9000" w:type="dxa"/>
          </w:tcPr>
          <w:p w14:paraId="339AFDC0" w14:textId="77777777" w:rsidR="00533DA9" w:rsidRPr="005B2DE4" w:rsidRDefault="00533DA9" w:rsidP="005C1807">
            <w:pPr>
              <w:rPr>
                <w:szCs w:val="20"/>
              </w:rPr>
            </w:pPr>
            <w:r w:rsidRPr="005B2DE4">
              <w:rPr>
                <w:szCs w:val="20"/>
              </w:rPr>
              <w:t>Indicate “Pending follow-up 1” if</w:t>
            </w:r>
          </w:p>
          <w:p w14:paraId="339AFDC1" w14:textId="77777777" w:rsidR="00533DA9" w:rsidRPr="005B2DE4" w:rsidRDefault="00533DA9" w:rsidP="005C1807">
            <w:pPr>
              <w:ind w:left="288"/>
              <w:rPr>
                <w:szCs w:val="20"/>
              </w:rPr>
            </w:pPr>
            <w:r w:rsidRPr="005B2DE4">
              <w:rPr>
                <w:szCs w:val="20"/>
              </w:rPr>
              <w:t>there is a UE record for this enrollment that meets the selection criteria for Follow-up 1</w:t>
            </w:r>
          </w:p>
          <w:p w14:paraId="339AFDC2" w14:textId="77777777" w:rsidR="00533DA9" w:rsidRPr="005B2DE4" w:rsidRDefault="00533DA9" w:rsidP="005C1807">
            <w:pPr>
              <w:rPr>
                <w:szCs w:val="20"/>
              </w:rPr>
            </w:pPr>
            <w:r w:rsidRPr="005B2DE4">
              <w:rPr>
                <w:szCs w:val="20"/>
              </w:rPr>
              <w:t>Else indicate “Negative outcome(s) recorded” if</w:t>
            </w:r>
          </w:p>
          <w:p w14:paraId="339AFDC3" w14:textId="77777777" w:rsidR="00533DA9" w:rsidRPr="005B2DE4" w:rsidRDefault="00533DA9" w:rsidP="005C1807">
            <w:pPr>
              <w:ind w:left="288"/>
              <w:rPr>
                <w:szCs w:val="20"/>
              </w:rPr>
            </w:pPr>
            <w:r w:rsidRPr="005B2DE4">
              <w:rPr>
                <w:szCs w:val="20"/>
              </w:rPr>
              <w:t>FIRST_QTR_WAGES_TEXT = “</w:t>
            </w:r>
            <w:proofErr w:type="spellStart"/>
            <w:r w:rsidRPr="005B2DE4">
              <w:rPr>
                <w:szCs w:val="20"/>
              </w:rPr>
              <w:t>i_No_wages</w:t>
            </w:r>
            <w:proofErr w:type="spellEnd"/>
            <w:r w:rsidRPr="005B2DE4">
              <w:rPr>
                <w:szCs w:val="20"/>
              </w:rPr>
              <w:t xml:space="preserve">” </w:t>
            </w:r>
            <w:r w:rsidRPr="005B2DE4">
              <w:rPr>
                <w:b/>
                <w:bCs/>
                <w:szCs w:val="20"/>
              </w:rPr>
              <w:t>or</w:t>
            </w:r>
            <w:r w:rsidRPr="005B2DE4">
              <w:rPr>
                <w:szCs w:val="20"/>
              </w:rPr>
              <w:t xml:space="preserve"> “</w:t>
            </w:r>
            <w:proofErr w:type="spellStart"/>
            <w:r w:rsidRPr="005B2DE4">
              <w:rPr>
                <w:szCs w:val="20"/>
              </w:rPr>
              <w:t>vii_Unable</w:t>
            </w:r>
            <w:proofErr w:type="spellEnd"/>
            <w:r w:rsidRPr="005B2DE4">
              <w:rPr>
                <w:szCs w:val="20"/>
              </w:rPr>
              <w:t>” for each UE record for this enrollment</w:t>
            </w:r>
          </w:p>
          <w:p w14:paraId="339AFDC4" w14:textId="77777777" w:rsidR="00533DA9" w:rsidRPr="005B2DE4" w:rsidRDefault="00533DA9" w:rsidP="005C1807">
            <w:pPr>
              <w:pStyle w:val="Footer"/>
              <w:tabs>
                <w:tab w:val="clear" w:pos="4320"/>
                <w:tab w:val="clear" w:pos="8640"/>
              </w:tabs>
              <w:rPr>
                <w:szCs w:val="20"/>
              </w:rPr>
            </w:pPr>
            <w:r w:rsidRPr="005B2DE4">
              <w:rPr>
                <w:szCs w:val="20"/>
              </w:rPr>
              <w:t>Else indicate “Follow-up 1 with no wage data” if</w:t>
            </w:r>
          </w:p>
          <w:p w14:paraId="339AFDC5" w14:textId="77777777" w:rsidR="00533DA9" w:rsidRPr="005B2DE4" w:rsidRDefault="00533DA9" w:rsidP="005C1807">
            <w:pPr>
              <w:ind w:left="288"/>
              <w:rPr>
                <w:szCs w:val="20"/>
              </w:rPr>
            </w:pPr>
            <w:r w:rsidRPr="005B2DE4">
              <w:rPr>
                <w:szCs w:val="20"/>
              </w:rPr>
              <w:t>there is a UE record for this enrollment where</w:t>
            </w:r>
          </w:p>
          <w:p w14:paraId="339AFDC6" w14:textId="77777777" w:rsidR="00533DA9" w:rsidRPr="005B2DE4" w:rsidRDefault="00533DA9" w:rsidP="005C1807">
            <w:pPr>
              <w:ind w:left="576"/>
              <w:rPr>
                <w:szCs w:val="20"/>
              </w:rPr>
            </w:pPr>
            <w:r w:rsidRPr="005B2DE4">
              <w:rPr>
                <w:szCs w:val="20"/>
              </w:rPr>
              <w:t>FIRST_QTR_FU_COMPLETED_DATE is valued</w:t>
            </w:r>
          </w:p>
          <w:p w14:paraId="339AFDC7" w14:textId="77777777" w:rsidR="00533DA9" w:rsidRPr="005B2DE4" w:rsidRDefault="00533DA9" w:rsidP="005C1807">
            <w:pPr>
              <w:ind w:left="576"/>
              <w:rPr>
                <w:b/>
                <w:bCs/>
                <w:szCs w:val="20"/>
              </w:rPr>
            </w:pPr>
            <w:r w:rsidRPr="005B2DE4">
              <w:rPr>
                <w:b/>
                <w:bCs/>
                <w:szCs w:val="20"/>
              </w:rPr>
              <w:t>AND</w:t>
            </w:r>
          </w:p>
          <w:p w14:paraId="339AFDC8" w14:textId="77777777" w:rsidR="00533DA9" w:rsidRPr="005B2DE4" w:rsidRDefault="00533DA9" w:rsidP="005C1807">
            <w:pPr>
              <w:ind w:left="576"/>
              <w:rPr>
                <w:szCs w:val="20"/>
              </w:rPr>
            </w:pPr>
            <w:r w:rsidRPr="005B2DE4">
              <w:rPr>
                <w:szCs w:val="20"/>
              </w:rPr>
              <w:t>FIRST_QTR_WAGES_TEXT is null</w:t>
            </w:r>
          </w:p>
          <w:p w14:paraId="339AFDC9" w14:textId="77777777" w:rsidR="00533DA9" w:rsidRPr="005B2DE4" w:rsidRDefault="00533DA9" w:rsidP="005C1807">
            <w:pPr>
              <w:rPr>
                <w:szCs w:val="20"/>
              </w:rPr>
            </w:pPr>
            <w:r w:rsidRPr="005B2DE4">
              <w:rPr>
                <w:szCs w:val="20"/>
              </w:rPr>
              <w:t>Else indicate “No UEs during 1st quarter after exit” if</w:t>
            </w:r>
          </w:p>
          <w:p w14:paraId="339AFDCA" w14:textId="77777777" w:rsidR="00533DA9" w:rsidRPr="005B2DE4" w:rsidRDefault="00533DA9" w:rsidP="005C1807">
            <w:pPr>
              <w:ind w:left="288"/>
              <w:rPr>
                <w:szCs w:val="20"/>
              </w:rPr>
            </w:pPr>
            <w:r w:rsidRPr="005B2DE4">
              <w:rPr>
                <w:szCs w:val="20"/>
              </w:rPr>
              <w:t xml:space="preserve">START_DATE is on or after </w:t>
            </w:r>
            <w:r w:rsidRPr="005B2DE4">
              <w:rPr>
                <w:i/>
                <w:szCs w:val="20"/>
              </w:rPr>
              <w:t>FD2QAEQ</w:t>
            </w:r>
            <w:r w:rsidRPr="005B2DE4">
              <w:rPr>
                <w:szCs w:val="20"/>
              </w:rPr>
              <w:t xml:space="preserve"> </w:t>
            </w:r>
            <w:r w:rsidRPr="005B2DE4">
              <w:rPr>
                <w:b/>
                <w:bCs/>
                <w:szCs w:val="20"/>
              </w:rPr>
              <w:t>or</w:t>
            </w:r>
            <w:r w:rsidRPr="005B2DE4">
              <w:rPr>
                <w:szCs w:val="20"/>
              </w:rPr>
              <w:t xml:space="preserve"> END_DATE is before </w:t>
            </w:r>
            <w:r w:rsidRPr="005B2DE4">
              <w:rPr>
                <w:i/>
                <w:szCs w:val="20"/>
              </w:rPr>
              <w:t>FD1QAEQ</w:t>
            </w:r>
            <w:r w:rsidRPr="005B2DE4">
              <w:rPr>
                <w:szCs w:val="20"/>
              </w:rPr>
              <w:t xml:space="preserve"> for each UE record for this enrollment</w:t>
            </w:r>
          </w:p>
          <w:p w14:paraId="339AFDCB" w14:textId="77777777" w:rsidR="00533DA9" w:rsidRPr="005B2DE4" w:rsidRDefault="00533DA9" w:rsidP="005C1807">
            <w:pPr>
              <w:rPr>
                <w:szCs w:val="20"/>
              </w:rPr>
            </w:pPr>
            <w:r w:rsidRPr="005B2DE4">
              <w:rPr>
                <w:szCs w:val="20"/>
              </w:rPr>
              <w:t>Else indicate “Other”</w:t>
            </w:r>
          </w:p>
        </w:tc>
      </w:tr>
      <w:tr w:rsidR="00533DA9" w:rsidRPr="00451E74" w14:paraId="339AFDD0" w14:textId="77777777" w:rsidTr="00E12EFA">
        <w:trPr>
          <w:cantSplit/>
          <w:jc w:val="center"/>
        </w:trPr>
        <w:tc>
          <w:tcPr>
            <w:tcW w:w="720" w:type="dxa"/>
          </w:tcPr>
          <w:p w14:paraId="339AFDCD" w14:textId="77777777" w:rsidR="00533DA9" w:rsidRPr="005B2DE4" w:rsidRDefault="00533DA9" w:rsidP="000632FC">
            <w:pPr>
              <w:jc w:val="center"/>
            </w:pPr>
            <w:r w:rsidRPr="005B2DE4">
              <w:t>15</w:t>
            </w:r>
          </w:p>
        </w:tc>
        <w:tc>
          <w:tcPr>
            <w:tcW w:w="3960" w:type="dxa"/>
          </w:tcPr>
          <w:p w14:paraId="339AFDCE" w14:textId="77777777" w:rsidR="00533DA9" w:rsidRPr="005B2DE4" w:rsidRDefault="00533DA9" w:rsidP="00075054">
            <w:r w:rsidRPr="005B2DE4">
              <w:t>Indent the next headings and list on separate rows</w:t>
            </w:r>
          </w:p>
        </w:tc>
        <w:tc>
          <w:tcPr>
            <w:tcW w:w="9000" w:type="dxa"/>
          </w:tcPr>
          <w:p w14:paraId="339AFDCF" w14:textId="77777777" w:rsidR="00533DA9" w:rsidRPr="005B2DE4" w:rsidRDefault="00533DA9" w:rsidP="00075054"/>
        </w:tc>
      </w:tr>
      <w:tr w:rsidR="00533DA9" w:rsidRPr="00451E74" w14:paraId="339AFDD4" w14:textId="77777777" w:rsidTr="00E12EFA">
        <w:trPr>
          <w:cantSplit/>
          <w:jc w:val="center"/>
        </w:trPr>
        <w:tc>
          <w:tcPr>
            <w:tcW w:w="720" w:type="dxa"/>
          </w:tcPr>
          <w:p w14:paraId="339AFDD1" w14:textId="77777777" w:rsidR="00533DA9" w:rsidRPr="005B2DE4" w:rsidRDefault="00533DA9" w:rsidP="000632FC">
            <w:pPr>
              <w:jc w:val="center"/>
            </w:pPr>
            <w:r w:rsidRPr="005B2DE4">
              <w:t>16</w:t>
            </w:r>
          </w:p>
        </w:tc>
        <w:tc>
          <w:tcPr>
            <w:tcW w:w="3960" w:type="dxa"/>
          </w:tcPr>
          <w:p w14:paraId="339AFDD2" w14:textId="77777777" w:rsidR="00533DA9" w:rsidRPr="005B2DE4" w:rsidRDefault="00533DA9">
            <w:r w:rsidRPr="005B2DE4">
              <w:t>Employer</w:t>
            </w:r>
          </w:p>
        </w:tc>
        <w:tc>
          <w:tcPr>
            <w:tcW w:w="9000" w:type="dxa"/>
          </w:tcPr>
          <w:p w14:paraId="339AFDD3" w14:textId="77777777" w:rsidR="00533DA9" w:rsidRPr="005B2DE4" w:rsidRDefault="00533DA9">
            <w:r w:rsidRPr="005B2DE4">
              <w:t>ORGANIZATION NAME</w:t>
            </w:r>
          </w:p>
        </w:tc>
      </w:tr>
      <w:tr w:rsidR="00533DA9" w:rsidRPr="00451E74" w14:paraId="339AFDD8" w14:textId="77777777" w:rsidTr="00E12EFA">
        <w:trPr>
          <w:cantSplit/>
          <w:jc w:val="center"/>
        </w:trPr>
        <w:tc>
          <w:tcPr>
            <w:tcW w:w="720" w:type="dxa"/>
          </w:tcPr>
          <w:p w14:paraId="339AFDD5" w14:textId="77777777" w:rsidR="00533DA9" w:rsidRPr="005B2DE4" w:rsidRDefault="00533DA9" w:rsidP="000632FC">
            <w:pPr>
              <w:jc w:val="center"/>
            </w:pPr>
            <w:r w:rsidRPr="005B2DE4">
              <w:t>17</w:t>
            </w:r>
          </w:p>
        </w:tc>
        <w:tc>
          <w:tcPr>
            <w:tcW w:w="3960" w:type="dxa"/>
          </w:tcPr>
          <w:p w14:paraId="339AFDD6" w14:textId="77777777" w:rsidR="00533DA9" w:rsidRPr="005B2DE4" w:rsidRDefault="00533DA9">
            <w:r w:rsidRPr="005B2DE4">
              <w:t>ID</w:t>
            </w:r>
          </w:p>
        </w:tc>
        <w:tc>
          <w:tcPr>
            <w:tcW w:w="9000" w:type="dxa"/>
          </w:tcPr>
          <w:p w14:paraId="339AFDD7" w14:textId="77777777" w:rsidR="00533DA9" w:rsidRPr="005B2DE4" w:rsidRDefault="00533DA9" w:rsidP="00D11D54">
            <w:r w:rsidRPr="005B2DE4">
              <w:t>ORG_ID</w:t>
            </w:r>
          </w:p>
        </w:tc>
      </w:tr>
      <w:tr w:rsidR="00533DA9" w:rsidRPr="00451E74" w14:paraId="339AFDDE" w14:textId="77777777" w:rsidTr="00E12EFA">
        <w:trPr>
          <w:cantSplit/>
          <w:jc w:val="center"/>
        </w:trPr>
        <w:tc>
          <w:tcPr>
            <w:tcW w:w="720" w:type="dxa"/>
          </w:tcPr>
          <w:p w14:paraId="339AFDD9" w14:textId="77777777" w:rsidR="00533DA9" w:rsidRPr="005B2DE4" w:rsidRDefault="00533DA9" w:rsidP="000632FC">
            <w:pPr>
              <w:jc w:val="center"/>
            </w:pPr>
            <w:r w:rsidRPr="005B2DE4">
              <w:lastRenderedPageBreak/>
              <w:t>18</w:t>
            </w:r>
          </w:p>
        </w:tc>
        <w:tc>
          <w:tcPr>
            <w:tcW w:w="3960" w:type="dxa"/>
          </w:tcPr>
          <w:p w14:paraId="339AFDDA" w14:textId="77777777" w:rsidR="00533DA9" w:rsidRPr="00451E74" w:rsidRDefault="00533DA9">
            <w:r w:rsidRPr="00451E74">
              <w:t>Address</w:t>
            </w:r>
          </w:p>
        </w:tc>
        <w:tc>
          <w:tcPr>
            <w:tcW w:w="9000" w:type="dxa"/>
          </w:tcPr>
          <w:p w14:paraId="339AFDDB" w14:textId="77777777" w:rsidR="00533DA9" w:rsidRDefault="00533DA9">
            <w:r>
              <w:t>Format (values from organization’s address):</w:t>
            </w:r>
          </w:p>
          <w:p w14:paraId="339AFDDC" w14:textId="77777777" w:rsidR="00533DA9" w:rsidRDefault="00533DA9">
            <w:r>
              <w:t>[STREET]</w:t>
            </w:r>
          </w:p>
          <w:p w14:paraId="339AFDDD" w14:textId="77777777" w:rsidR="00533DA9" w:rsidRPr="00451E74" w:rsidRDefault="00533DA9">
            <w:r>
              <w:t>[CITY], [STATE] [ZIP CODE]</w:t>
            </w:r>
          </w:p>
        </w:tc>
      </w:tr>
      <w:tr w:rsidR="00533DA9" w:rsidRPr="00451E74" w14:paraId="339AFDF2" w14:textId="77777777" w:rsidTr="00E12EFA">
        <w:trPr>
          <w:cantSplit/>
          <w:jc w:val="center"/>
        </w:trPr>
        <w:tc>
          <w:tcPr>
            <w:tcW w:w="720" w:type="dxa"/>
          </w:tcPr>
          <w:p w14:paraId="339AFDDF" w14:textId="77777777" w:rsidR="00533DA9" w:rsidRPr="005B2DE4" w:rsidRDefault="00533DA9" w:rsidP="00A60F1C">
            <w:pPr>
              <w:jc w:val="center"/>
            </w:pPr>
            <w:r w:rsidRPr="005B2DE4">
              <w:t>19</w:t>
            </w:r>
          </w:p>
        </w:tc>
        <w:tc>
          <w:tcPr>
            <w:tcW w:w="3960" w:type="dxa"/>
          </w:tcPr>
          <w:p w14:paraId="339AFDE0" w14:textId="77777777" w:rsidR="00533DA9" w:rsidRPr="00451E74" w:rsidRDefault="00533DA9" w:rsidP="00A60F1C">
            <w:r w:rsidRPr="00451E74">
              <w:t xml:space="preserve">Contact </w:t>
            </w:r>
          </w:p>
          <w:p w14:paraId="339AFDE1" w14:textId="77777777" w:rsidR="00533DA9" w:rsidRPr="003D6127" w:rsidRDefault="00533DA9" w:rsidP="00A60F1C">
            <w:r w:rsidRPr="00451E74">
              <w:t>(Indent the next headings and list on separate rows)</w:t>
            </w:r>
          </w:p>
        </w:tc>
        <w:tc>
          <w:tcPr>
            <w:tcW w:w="9000" w:type="dxa"/>
          </w:tcPr>
          <w:p w14:paraId="339AFDE2" w14:textId="77777777" w:rsidR="00533DA9" w:rsidRPr="00451E74" w:rsidRDefault="00533DA9" w:rsidP="00A60F1C">
            <w:r w:rsidRPr="00451E74">
              <w:t xml:space="preserve">Format for Contact data: </w:t>
            </w:r>
          </w:p>
          <w:p w14:paraId="339AFDE3" w14:textId="77777777" w:rsidR="00533DA9" w:rsidRPr="00451E74" w:rsidRDefault="00533DA9" w:rsidP="00A60F1C">
            <w:r w:rsidRPr="00451E74">
              <w:t>[CONTACT FIRST NAME] [CONTACT LAST NAME]</w:t>
            </w:r>
          </w:p>
          <w:p w14:paraId="339AFDE4" w14:textId="77777777" w:rsidR="00533DA9" w:rsidRPr="00451E74" w:rsidRDefault="00533DA9" w:rsidP="00A60F1C">
            <w:r w:rsidRPr="00451E74">
              <w:t>[CONTACT PHONE] (if valued, formatted as “</w:t>
            </w:r>
            <w:r>
              <w:t>(###) ###-####</w:t>
            </w:r>
            <w:r w:rsidRPr="00451E74">
              <w:t>”)</w:t>
            </w:r>
          </w:p>
          <w:p w14:paraId="339AFDE5" w14:textId="77777777" w:rsidR="00533DA9" w:rsidRPr="00451E74" w:rsidRDefault="00533DA9" w:rsidP="00A60F1C">
            <w:r w:rsidRPr="00451E74">
              <w:t>[CONTACT EMAIL] (if valued, make value hyperlink to email address)</w:t>
            </w:r>
          </w:p>
          <w:p w14:paraId="339AFDE6" w14:textId="77777777" w:rsidR="00533DA9" w:rsidRPr="00451E74" w:rsidRDefault="00533DA9" w:rsidP="00A60F1C">
            <w:r w:rsidRPr="00451E74">
              <w:rPr>
                <w:b/>
                <w:bCs/>
              </w:rPr>
              <w:t>Note:</w:t>
            </w:r>
            <w:r w:rsidRPr="00451E74">
              <w:rPr>
                <w:b/>
                <w:bCs/>
              </w:rPr>
              <w:tab/>
            </w:r>
            <w:r w:rsidRPr="00451E74">
              <w:t>After CONTACT LAST NAME:</w:t>
            </w:r>
          </w:p>
          <w:p w14:paraId="339AFDE7" w14:textId="77777777" w:rsidR="00533DA9" w:rsidRPr="00451E74" w:rsidRDefault="00533DA9" w:rsidP="00A60F1C">
            <w:pPr>
              <w:ind w:left="1112"/>
            </w:pPr>
            <w:r w:rsidRPr="00451E74">
              <w:t>show “(contact person/supervisor)” if only Contact data are displayed</w:t>
            </w:r>
          </w:p>
          <w:p w14:paraId="339AFDE8" w14:textId="77777777" w:rsidR="00533DA9" w:rsidRPr="00451E74" w:rsidRDefault="00533DA9" w:rsidP="00A60F1C">
            <w:pPr>
              <w:ind w:left="1112"/>
            </w:pPr>
            <w:r w:rsidRPr="00451E74">
              <w:t>show “(contact person)” if Contact data and Supervisor data are displayed</w:t>
            </w:r>
          </w:p>
          <w:p w14:paraId="339AFDE9" w14:textId="77777777" w:rsidR="00533DA9" w:rsidRPr="00451E74" w:rsidRDefault="00533DA9" w:rsidP="00A60F1C">
            <w:pPr>
              <w:ind w:left="1112"/>
            </w:pPr>
            <w:r w:rsidRPr="00451E74">
              <w:t>else show nothing</w:t>
            </w:r>
          </w:p>
          <w:p w14:paraId="339AFDEA" w14:textId="77777777" w:rsidR="00533DA9" w:rsidRPr="00451E74" w:rsidRDefault="00533DA9" w:rsidP="00A60F1C">
            <w:pPr>
              <w:pStyle w:val="Footer"/>
              <w:tabs>
                <w:tab w:val="clear" w:pos="4320"/>
                <w:tab w:val="clear" w:pos="8640"/>
              </w:tabs>
            </w:pPr>
            <w:r w:rsidRPr="00451E74">
              <w:t xml:space="preserve">Format for Supervisor data: </w:t>
            </w:r>
          </w:p>
          <w:p w14:paraId="339AFDEB" w14:textId="77777777" w:rsidR="00533DA9" w:rsidRPr="00451E74" w:rsidRDefault="00533DA9" w:rsidP="00A60F1C">
            <w:pPr>
              <w:pStyle w:val="Footer"/>
              <w:tabs>
                <w:tab w:val="clear" w:pos="4320"/>
                <w:tab w:val="clear" w:pos="8640"/>
              </w:tabs>
            </w:pPr>
            <w:r w:rsidRPr="00451E74">
              <w:t>[SUPERVISOR FIRST NAME] [SUPERVISOR LAST NAME]</w:t>
            </w:r>
          </w:p>
          <w:p w14:paraId="339AFDEC" w14:textId="77777777" w:rsidR="00533DA9" w:rsidRPr="00451E74" w:rsidRDefault="00533DA9" w:rsidP="00A60F1C">
            <w:pPr>
              <w:pStyle w:val="Footer"/>
              <w:tabs>
                <w:tab w:val="clear" w:pos="4320"/>
                <w:tab w:val="clear" w:pos="8640"/>
              </w:tabs>
            </w:pPr>
            <w:r w:rsidRPr="00451E74">
              <w:t>[SUPERVISOR PHONE] (if valued, formatted as “</w:t>
            </w:r>
            <w:r>
              <w:t>(###) ###-####</w:t>
            </w:r>
            <w:r w:rsidRPr="00451E74">
              <w:t>”)</w:t>
            </w:r>
          </w:p>
          <w:p w14:paraId="339AFDED" w14:textId="77777777" w:rsidR="00533DA9" w:rsidRPr="00451E74" w:rsidRDefault="00533DA9" w:rsidP="00A60F1C">
            <w:pPr>
              <w:pStyle w:val="Footer"/>
              <w:tabs>
                <w:tab w:val="clear" w:pos="4320"/>
                <w:tab w:val="clear" w:pos="8640"/>
              </w:tabs>
            </w:pPr>
            <w:r w:rsidRPr="00451E74">
              <w:t>[SUPERVISOR EMAIL] (if valued, make value hyperlink to email address)</w:t>
            </w:r>
          </w:p>
          <w:p w14:paraId="339AFDEE" w14:textId="77777777" w:rsidR="00533DA9" w:rsidRPr="00451E74" w:rsidRDefault="00533DA9" w:rsidP="00A60F1C">
            <w:pPr>
              <w:pStyle w:val="Footer"/>
              <w:tabs>
                <w:tab w:val="clear" w:pos="4320"/>
                <w:tab w:val="clear" w:pos="8640"/>
              </w:tabs>
            </w:pPr>
            <w:r w:rsidRPr="00451E74">
              <w:rPr>
                <w:b/>
                <w:bCs/>
              </w:rPr>
              <w:t>Note:</w:t>
            </w:r>
            <w:r w:rsidRPr="00451E74">
              <w:tab/>
              <w:t>After SUPERVISOR LAST NAME:</w:t>
            </w:r>
          </w:p>
          <w:p w14:paraId="339AFDEF" w14:textId="77777777" w:rsidR="00533DA9" w:rsidRPr="00451E74" w:rsidRDefault="00533DA9" w:rsidP="00A60F1C">
            <w:pPr>
              <w:pStyle w:val="Footer"/>
              <w:tabs>
                <w:tab w:val="clear" w:pos="4320"/>
                <w:tab w:val="clear" w:pos="8640"/>
              </w:tabs>
              <w:ind w:left="1112"/>
            </w:pPr>
            <w:r w:rsidRPr="00451E74">
              <w:t>show “(supervisor)” if Supervisor data are displayed</w:t>
            </w:r>
          </w:p>
          <w:p w14:paraId="339AFDF0" w14:textId="77777777" w:rsidR="00533DA9" w:rsidRPr="00451E74" w:rsidRDefault="00533DA9" w:rsidP="00A60F1C">
            <w:pPr>
              <w:pStyle w:val="Footer"/>
              <w:tabs>
                <w:tab w:val="clear" w:pos="4320"/>
                <w:tab w:val="clear" w:pos="8640"/>
              </w:tabs>
              <w:ind w:left="1112"/>
            </w:pPr>
            <w:r w:rsidRPr="00451E74">
              <w:t>else show nothing</w:t>
            </w:r>
          </w:p>
          <w:p w14:paraId="339AFDF1" w14:textId="77777777" w:rsidR="00533DA9" w:rsidRPr="003D6127" w:rsidRDefault="00533DA9" w:rsidP="00A60F1C">
            <w:r w:rsidRPr="00451E74">
              <w:rPr>
                <w:b/>
                <w:bCs/>
              </w:rPr>
              <w:t>Note:</w:t>
            </w:r>
            <w:r w:rsidRPr="00451E74">
              <w:rPr>
                <w:b/>
                <w:bCs/>
              </w:rPr>
              <w:tab/>
            </w:r>
            <w:r w:rsidRPr="00451E74">
              <w:t xml:space="preserve">Only display Supervisor data if at least one of these fields has different values between the Contact and Supervisor records associated with the </w:t>
            </w:r>
            <w:r>
              <w:t>UE</w:t>
            </w:r>
            <w:r w:rsidRPr="00451E74">
              <w:t>: First Name, Last Name, Phone Number, Email address</w:t>
            </w:r>
          </w:p>
        </w:tc>
      </w:tr>
      <w:tr w:rsidR="00533DA9" w:rsidRPr="00451E74" w14:paraId="339AFDF6" w14:textId="77777777" w:rsidTr="00E12EFA">
        <w:trPr>
          <w:cantSplit/>
          <w:jc w:val="center"/>
        </w:trPr>
        <w:tc>
          <w:tcPr>
            <w:tcW w:w="720" w:type="dxa"/>
          </w:tcPr>
          <w:p w14:paraId="339AFDF3" w14:textId="77777777" w:rsidR="00533DA9" w:rsidRPr="00E24209" w:rsidRDefault="00533DA9" w:rsidP="00A60F1C">
            <w:pPr>
              <w:jc w:val="center"/>
              <w:rPr>
                <w:highlight w:val="cyan"/>
              </w:rPr>
            </w:pPr>
          </w:p>
        </w:tc>
        <w:tc>
          <w:tcPr>
            <w:tcW w:w="3960" w:type="dxa"/>
          </w:tcPr>
          <w:p w14:paraId="339AFDF4" w14:textId="77777777" w:rsidR="00533DA9" w:rsidRPr="003D6127" w:rsidRDefault="00533DA9" w:rsidP="00A60F1C"/>
        </w:tc>
        <w:tc>
          <w:tcPr>
            <w:tcW w:w="9000" w:type="dxa"/>
          </w:tcPr>
          <w:p w14:paraId="339AFDF5" w14:textId="77777777" w:rsidR="00533DA9" w:rsidRPr="003D6127" w:rsidRDefault="00533DA9" w:rsidP="00A60F1C"/>
        </w:tc>
      </w:tr>
    </w:tbl>
    <w:p w14:paraId="339AFDF7" w14:textId="77777777" w:rsidR="00932DD3" w:rsidRDefault="00932DD3">
      <w:pPr>
        <w:rPr>
          <w:b/>
          <w:bCs/>
        </w:rPr>
      </w:pPr>
    </w:p>
    <w:p w14:paraId="339AFDF8" w14:textId="77777777" w:rsidR="00B26087" w:rsidRPr="00451E74" w:rsidRDefault="00B26087">
      <w:r w:rsidRPr="00451E74">
        <w:rPr>
          <w:b/>
          <w:bCs/>
        </w:rPr>
        <w:t>Note:</w:t>
      </w:r>
      <w:r w:rsidRPr="00451E74">
        <w:t xml:space="preserve"> The individual UE records should be clustered with the associated participant record.</w:t>
      </w:r>
    </w:p>
    <w:p w14:paraId="339AFDF9" w14:textId="77777777" w:rsidR="00B26087" w:rsidRDefault="00B26087" w:rsidP="004850CA">
      <w:pPr>
        <w:pStyle w:val="TOC1"/>
      </w:pPr>
    </w:p>
    <w:p w14:paraId="339AFDFA" w14:textId="77777777" w:rsidR="00590197" w:rsidRPr="00590197" w:rsidRDefault="00590197" w:rsidP="00590197"/>
    <w:tbl>
      <w:tblPr>
        <w:tblW w:w="13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5993"/>
        <w:gridCol w:w="6733"/>
      </w:tblGrid>
      <w:tr w:rsidR="00590197" w:rsidRPr="00A16BB3" w14:paraId="339AFDFC" w14:textId="77777777" w:rsidTr="00590197">
        <w:trPr>
          <w:cantSplit/>
          <w:ins w:id="320" w:author="SBond" w:date="2014-03-20T10:58:00Z"/>
        </w:trPr>
        <w:tc>
          <w:tcPr>
            <w:tcW w:w="13680" w:type="dxa"/>
            <w:gridSpan w:val="3"/>
            <w:shd w:val="clear" w:color="auto" w:fill="E0E0E0"/>
          </w:tcPr>
          <w:p w14:paraId="339AFDFB" w14:textId="0F029129" w:rsidR="00590197" w:rsidRPr="00A16BB3" w:rsidRDefault="00590197" w:rsidP="00590197">
            <w:pPr>
              <w:pStyle w:val="Header"/>
              <w:widowControl/>
              <w:tabs>
                <w:tab w:val="clear" w:pos="4320"/>
                <w:tab w:val="clear" w:pos="8640"/>
                <w:tab w:val="left" w:pos="432"/>
                <w:tab w:val="left" w:pos="1045"/>
              </w:tabs>
              <w:rPr>
                <w:ins w:id="321" w:author="SBond" w:date="2014-03-20T10:58:00Z"/>
                <w:b/>
                <w:snapToGrid/>
                <w:highlight w:val="cyan"/>
              </w:rPr>
            </w:pPr>
            <w:ins w:id="322" w:author="SBond" w:date="2014-03-20T10:58:00Z">
              <w:r w:rsidRPr="00A16BB3">
                <w:rPr>
                  <w:b/>
                  <w:snapToGrid/>
                  <w:highlight w:val="cyan"/>
                </w:rPr>
                <w:t xml:space="preserve">Pending </w:t>
              </w:r>
              <w:proofErr w:type="spellStart"/>
              <w:r w:rsidRPr="00A16BB3">
                <w:rPr>
                  <w:b/>
                  <w:snapToGrid/>
                  <w:highlight w:val="cyan"/>
                </w:rPr>
                <w:t>Followup</w:t>
              </w:r>
              <w:proofErr w:type="spellEnd"/>
              <w:r w:rsidRPr="00A16BB3">
                <w:rPr>
                  <w:b/>
                  <w:snapToGrid/>
                  <w:highlight w:val="cyan"/>
                </w:rPr>
                <w:t xml:space="preserve"> Specification</w:t>
              </w:r>
            </w:ins>
          </w:p>
        </w:tc>
      </w:tr>
      <w:tr w:rsidR="00590197" w:rsidRPr="00A16BB3" w14:paraId="339AFE00" w14:textId="77777777" w:rsidTr="00590197">
        <w:trPr>
          <w:cantSplit/>
          <w:ins w:id="323" w:author="SBond" w:date="2014-03-20T10:58:00Z"/>
        </w:trPr>
        <w:tc>
          <w:tcPr>
            <w:tcW w:w="954" w:type="dxa"/>
            <w:shd w:val="clear" w:color="auto" w:fill="E0E0E0"/>
          </w:tcPr>
          <w:p w14:paraId="339AFDFD" w14:textId="77777777" w:rsidR="00590197" w:rsidRPr="00A16BB3" w:rsidRDefault="00590197" w:rsidP="00590197">
            <w:pPr>
              <w:pStyle w:val="Header"/>
              <w:widowControl/>
              <w:tabs>
                <w:tab w:val="clear" w:pos="4320"/>
                <w:tab w:val="clear" w:pos="8640"/>
                <w:tab w:val="left" w:pos="432"/>
                <w:tab w:val="left" w:pos="1045"/>
              </w:tabs>
              <w:jc w:val="center"/>
              <w:rPr>
                <w:ins w:id="324" w:author="SBond" w:date="2014-03-20T10:58:00Z"/>
                <w:b/>
                <w:snapToGrid/>
                <w:highlight w:val="cyan"/>
              </w:rPr>
            </w:pPr>
            <w:ins w:id="325" w:author="SBond" w:date="2014-03-20T10:58:00Z">
              <w:r w:rsidRPr="00A16BB3">
                <w:rPr>
                  <w:b/>
                  <w:snapToGrid/>
                  <w:highlight w:val="cyan"/>
                </w:rPr>
                <w:t>#</w:t>
              </w:r>
            </w:ins>
          </w:p>
        </w:tc>
        <w:tc>
          <w:tcPr>
            <w:tcW w:w="5993" w:type="dxa"/>
            <w:shd w:val="clear" w:color="auto" w:fill="E0E0E0"/>
          </w:tcPr>
          <w:p w14:paraId="339AFDFE" w14:textId="77777777" w:rsidR="00590197" w:rsidRPr="00A16BB3" w:rsidRDefault="00590197" w:rsidP="00590197">
            <w:pPr>
              <w:pStyle w:val="BodyText"/>
              <w:rPr>
                <w:ins w:id="326" w:author="SBond" w:date="2014-03-20T10:58:00Z"/>
                <w:highlight w:val="cyan"/>
              </w:rPr>
            </w:pPr>
            <w:ins w:id="327" w:author="SBond" w:date="2014-03-20T10:58:00Z">
              <w:r w:rsidRPr="00A16BB3">
                <w:rPr>
                  <w:highlight w:val="cyan"/>
                </w:rPr>
                <w:t>Specification:</w:t>
              </w:r>
            </w:ins>
          </w:p>
        </w:tc>
        <w:tc>
          <w:tcPr>
            <w:tcW w:w="6733" w:type="dxa"/>
            <w:shd w:val="clear" w:color="auto" w:fill="E0E0E0"/>
          </w:tcPr>
          <w:p w14:paraId="339AFDFF" w14:textId="77777777" w:rsidR="00590197" w:rsidRPr="00A16BB3" w:rsidRDefault="00590197" w:rsidP="00590197">
            <w:pPr>
              <w:pStyle w:val="Header"/>
              <w:widowControl/>
              <w:tabs>
                <w:tab w:val="clear" w:pos="4320"/>
                <w:tab w:val="clear" w:pos="8640"/>
                <w:tab w:val="left" w:pos="432"/>
                <w:tab w:val="left" w:pos="1045"/>
              </w:tabs>
              <w:rPr>
                <w:ins w:id="328" w:author="SBond" w:date="2014-03-20T10:58:00Z"/>
                <w:b/>
                <w:snapToGrid/>
                <w:highlight w:val="cyan"/>
              </w:rPr>
            </w:pPr>
            <w:ins w:id="329" w:author="SBond" w:date="2014-03-20T10:58:00Z">
              <w:r w:rsidRPr="00A16BB3">
                <w:rPr>
                  <w:b/>
                  <w:snapToGrid/>
                  <w:highlight w:val="cyan"/>
                </w:rPr>
                <w:t>Annotation:</w:t>
              </w:r>
            </w:ins>
          </w:p>
        </w:tc>
      </w:tr>
      <w:tr w:rsidR="00590197" w:rsidRPr="00A16BB3" w14:paraId="339AFE04" w14:textId="77777777" w:rsidTr="00590197">
        <w:trPr>
          <w:cantSplit/>
          <w:ins w:id="330" w:author="SBond" w:date="2014-03-20T10:58:00Z"/>
        </w:trPr>
        <w:tc>
          <w:tcPr>
            <w:tcW w:w="954" w:type="dxa"/>
          </w:tcPr>
          <w:p w14:paraId="339AFE01" w14:textId="77777777" w:rsidR="00590197" w:rsidRPr="00A16BB3" w:rsidRDefault="00590197" w:rsidP="00590197">
            <w:pPr>
              <w:pStyle w:val="Header"/>
              <w:widowControl/>
              <w:tabs>
                <w:tab w:val="clear" w:pos="4320"/>
                <w:tab w:val="clear" w:pos="8640"/>
                <w:tab w:val="left" w:pos="432"/>
                <w:tab w:val="left" w:pos="1045"/>
              </w:tabs>
              <w:jc w:val="center"/>
              <w:rPr>
                <w:ins w:id="331" w:author="SBond" w:date="2014-03-20T10:58:00Z"/>
                <w:b/>
                <w:snapToGrid/>
                <w:highlight w:val="cyan"/>
              </w:rPr>
            </w:pPr>
          </w:p>
        </w:tc>
        <w:tc>
          <w:tcPr>
            <w:tcW w:w="5993" w:type="dxa"/>
          </w:tcPr>
          <w:p w14:paraId="339AFE02" w14:textId="77777777" w:rsidR="00590197" w:rsidRPr="00A16BB3" w:rsidRDefault="00590197" w:rsidP="00590197">
            <w:pPr>
              <w:tabs>
                <w:tab w:val="left" w:pos="990"/>
              </w:tabs>
              <w:rPr>
                <w:ins w:id="332" w:author="SBond" w:date="2014-03-20T10:58:00Z"/>
                <w:b/>
                <w:highlight w:val="cyan"/>
              </w:rPr>
            </w:pPr>
            <w:ins w:id="333" w:author="SBond" w:date="2014-03-20T10:58:00Z">
              <w:r w:rsidRPr="00A16BB3">
                <w:rPr>
                  <w:bCs/>
                  <w:iCs/>
                  <w:highlight w:val="cyan"/>
                </w:rPr>
                <w:t xml:space="preserve">List of all placement (UE) records </w:t>
              </w:r>
              <w:r w:rsidRPr="00A16BB3">
                <w:rPr>
                  <w:b/>
                  <w:iCs/>
                  <w:highlight w:val="cyan"/>
                </w:rPr>
                <w:t>where</w:t>
              </w:r>
            </w:ins>
          </w:p>
        </w:tc>
        <w:tc>
          <w:tcPr>
            <w:tcW w:w="6733" w:type="dxa"/>
          </w:tcPr>
          <w:p w14:paraId="339AFE03" w14:textId="77777777" w:rsidR="00590197" w:rsidRPr="00A16BB3" w:rsidRDefault="00590197" w:rsidP="00590197">
            <w:pPr>
              <w:pStyle w:val="Header"/>
              <w:widowControl/>
              <w:tabs>
                <w:tab w:val="clear" w:pos="4320"/>
                <w:tab w:val="clear" w:pos="8640"/>
                <w:tab w:val="left" w:pos="432"/>
                <w:tab w:val="left" w:pos="1045"/>
              </w:tabs>
              <w:rPr>
                <w:ins w:id="334" w:author="SBond" w:date="2014-03-20T10:58:00Z"/>
                <w:bCs/>
                <w:snapToGrid/>
                <w:highlight w:val="cyan"/>
              </w:rPr>
            </w:pPr>
            <w:ins w:id="335" w:author="SBond" w:date="2014-03-20T10:58:00Z">
              <w:r w:rsidRPr="00A16BB3">
                <w:rPr>
                  <w:bCs/>
                  <w:snapToGrid/>
                  <w:highlight w:val="cyan"/>
                </w:rPr>
                <w:t>One row on the report for each placement</w:t>
              </w:r>
            </w:ins>
          </w:p>
        </w:tc>
      </w:tr>
      <w:tr w:rsidR="00590197" w:rsidRPr="00A16BB3" w14:paraId="339AFE08" w14:textId="77777777" w:rsidTr="00590197">
        <w:trPr>
          <w:cantSplit/>
          <w:ins w:id="336" w:author="SBond" w:date="2014-03-20T10:58:00Z"/>
        </w:trPr>
        <w:tc>
          <w:tcPr>
            <w:tcW w:w="954" w:type="dxa"/>
          </w:tcPr>
          <w:p w14:paraId="339AFE05" w14:textId="77777777" w:rsidR="00590197" w:rsidRPr="00A16BB3" w:rsidRDefault="00590197" w:rsidP="00590197">
            <w:pPr>
              <w:jc w:val="center"/>
              <w:rPr>
                <w:ins w:id="337" w:author="SBond" w:date="2014-03-20T10:58:00Z"/>
                <w:b/>
                <w:bCs/>
                <w:highlight w:val="cyan"/>
              </w:rPr>
            </w:pPr>
            <w:ins w:id="338" w:author="SBond" w:date="2014-03-20T10:58:00Z">
              <w:r w:rsidRPr="00A16BB3">
                <w:rPr>
                  <w:b/>
                  <w:bCs/>
                  <w:highlight w:val="cyan"/>
                </w:rPr>
                <w:t>1</w:t>
              </w:r>
            </w:ins>
          </w:p>
        </w:tc>
        <w:tc>
          <w:tcPr>
            <w:tcW w:w="5993" w:type="dxa"/>
            <w:vAlign w:val="center"/>
          </w:tcPr>
          <w:p w14:paraId="339AFE06" w14:textId="77777777" w:rsidR="00590197" w:rsidRPr="00A16BB3" w:rsidRDefault="00590197" w:rsidP="00590197">
            <w:pPr>
              <w:rPr>
                <w:ins w:id="339" w:author="SBond" w:date="2014-03-20T10:58:00Z"/>
                <w:highlight w:val="cyan"/>
              </w:rPr>
            </w:pPr>
            <w:ins w:id="340" w:author="SBond" w:date="2014-03-20T10:58:00Z">
              <w:r w:rsidRPr="00A16BB3">
                <w:rPr>
                  <w:highlight w:val="cyan"/>
                </w:rPr>
                <w:t xml:space="preserve">DATE OF EXIT is valued </w:t>
              </w:r>
              <w:r w:rsidRPr="00A16BB3">
                <w:rPr>
                  <w:highlight w:val="cyan"/>
                  <w:u w:val="single"/>
                </w:rPr>
                <w:t>for this enrollment</w:t>
              </w:r>
            </w:ins>
          </w:p>
        </w:tc>
        <w:tc>
          <w:tcPr>
            <w:tcW w:w="6733" w:type="dxa"/>
          </w:tcPr>
          <w:p w14:paraId="339AFE07" w14:textId="77777777" w:rsidR="00590197" w:rsidRPr="00A16BB3" w:rsidRDefault="00590197" w:rsidP="00590197">
            <w:pPr>
              <w:rPr>
                <w:ins w:id="341" w:author="SBond" w:date="2014-03-20T10:58:00Z"/>
                <w:bCs/>
                <w:highlight w:val="cyan"/>
              </w:rPr>
            </w:pPr>
            <w:ins w:id="342" w:author="SBond" w:date="2014-03-20T10:58:00Z">
              <w:r w:rsidRPr="00A16BB3">
                <w:rPr>
                  <w:bCs/>
                  <w:highlight w:val="cyan"/>
                </w:rPr>
                <w:t>The person has exited from the program</w:t>
              </w:r>
            </w:ins>
          </w:p>
        </w:tc>
      </w:tr>
      <w:tr w:rsidR="00590197" w:rsidRPr="00A16BB3" w14:paraId="339AFE0D" w14:textId="77777777" w:rsidTr="00590197">
        <w:trPr>
          <w:cantSplit/>
          <w:ins w:id="343" w:author="SBond" w:date="2014-03-20T10:58:00Z"/>
        </w:trPr>
        <w:tc>
          <w:tcPr>
            <w:tcW w:w="954" w:type="dxa"/>
          </w:tcPr>
          <w:p w14:paraId="339AFE09" w14:textId="77777777" w:rsidR="00590197" w:rsidRPr="00A16BB3" w:rsidRDefault="00590197" w:rsidP="00590197">
            <w:pPr>
              <w:pStyle w:val="Header"/>
              <w:widowControl/>
              <w:tabs>
                <w:tab w:val="clear" w:pos="4320"/>
                <w:tab w:val="clear" w:pos="8640"/>
                <w:tab w:val="left" w:pos="432"/>
                <w:tab w:val="left" w:pos="1045"/>
              </w:tabs>
              <w:jc w:val="center"/>
              <w:rPr>
                <w:ins w:id="344" w:author="SBond" w:date="2014-03-20T10:58:00Z"/>
                <w:b/>
                <w:snapToGrid/>
                <w:highlight w:val="cyan"/>
              </w:rPr>
            </w:pPr>
            <w:ins w:id="345" w:author="SBond" w:date="2014-03-20T10:58:00Z">
              <w:r w:rsidRPr="00A16BB3">
                <w:rPr>
                  <w:b/>
                  <w:snapToGrid/>
                  <w:highlight w:val="cyan"/>
                </w:rPr>
                <w:t>2</w:t>
              </w:r>
            </w:ins>
          </w:p>
        </w:tc>
        <w:tc>
          <w:tcPr>
            <w:tcW w:w="5993" w:type="dxa"/>
          </w:tcPr>
          <w:p w14:paraId="339AFE0A" w14:textId="77777777" w:rsidR="00590197" w:rsidRPr="00A16BB3" w:rsidRDefault="00590197" w:rsidP="00590197">
            <w:pPr>
              <w:pStyle w:val="NormalSS"/>
              <w:tabs>
                <w:tab w:val="left" w:pos="990"/>
              </w:tabs>
              <w:ind w:firstLine="0"/>
              <w:jc w:val="left"/>
              <w:rPr>
                <w:ins w:id="346" w:author="SBond" w:date="2014-03-20T10:58:00Z"/>
                <w:b/>
                <w:bCs/>
                <w:highlight w:val="cyan"/>
              </w:rPr>
            </w:pPr>
            <w:ins w:id="347" w:author="SBond" w:date="2014-03-20T10:58:00Z">
              <w:r w:rsidRPr="00A16BB3">
                <w:rPr>
                  <w:b/>
                  <w:bCs/>
                  <w:highlight w:val="cyan"/>
                </w:rPr>
                <w:t>AND</w:t>
              </w:r>
            </w:ins>
          </w:p>
          <w:p w14:paraId="339AFE0B" w14:textId="77777777" w:rsidR="00590197" w:rsidRPr="00A16BB3" w:rsidRDefault="00590197" w:rsidP="00590197">
            <w:pPr>
              <w:pStyle w:val="NormalSS"/>
              <w:tabs>
                <w:tab w:val="left" w:pos="990"/>
              </w:tabs>
              <w:ind w:firstLine="0"/>
              <w:jc w:val="left"/>
              <w:rPr>
                <w:ins w:id="348" w:author="SBond" w:date="2014-03-20T10:58:00Z"/>
                <w:bCs/>
                <w:iCs/>
                <w:highlight w:val="cyan"/>
              </w:rPr>
            </w:pPr>
            <w:ins w:id="349" w:author="SBond" w:date="2014-03-20T10:58:00Z">
              <w:r w:rsidRPr="00A16BB3">
                <w:rPr>
                  <w:highlight w:val="cyan"/>
                </w:rPr>
                <w:t>START_DATE &gt;= EXIT_DATE</w:t>
              </w:r>
            </w:ins>
          </w:p>
        </w:tc>
        <w:tc>
          <w:tcPr>
            <w:tcW w:w="6733" w:type="dxa"/>
          </w:tcPr>
          <w:p w14:paraId="339AFE0C" w14:textId="77777777" w:rsidR="00590197" w:rsidRPr="00A16BB3" w:rsidRDefault="00590197" w:rsidP="00590197">
            <w:pPr>
              <w:pStyle w:val="Header"/>
              <w:widowControl/>
              <w:tabs>
                <w:tab w:val="clear" w:pos="4320"/>
                <w:tab w:val="clear" w:pos="8640"/>
                <w:tab w:val="left" w:pos="432"/>
                <w:tab w:val="left" w:pos="1045"/>
              </w:tabs>
              <w:rPr>
                <w:ins w:id="350" w:author="SBond" w:date="2014-03-20T10:58:00Z"/>
                <w:bCs/>
                <w:snapToGrid/>
                <w:highlight w:val="cyan"/>
              </w:rPr>
            </w:pPr>
            <w:ins w:id="351" w:author="SBond" w:date="2014-03-20T10:58:00Z">
              <w:r w:rsidRPr="00A16BB3">
                <w:rPr>
                  <w:bCs/>
                  <w:snapToGrid/>
                  <w:highlight w:val="cyan"/>
                </w:rPr>
                <w:t>The placement has started on or after the exit date</w:t>
              </w:r>
            </w:ins>
          </w:p>
        </w:tc>
      </w:tr>
      <w:tr w:rsidR="00590197" w:rsidRPr="00A16BB3" w14:paraId="339AFE12" w14:textId="77777777" w:rsidTr="00590197">
        <w:trPr>
          <w:cantSplit/>
          <w:ins w:id="352" w:author="SBond" w:date="2014-03-20T10:58:00Z"/>
        </w:trPr>
        <w:tc>
          <w:tcPr>
            <w:tcW w:w="954" w:type="dxa"/>
          </w:tcPr>
          <w:p w14:paraId="339AFE0E" w14:textId="77777777" w:rsidR="00590197" w:rsidRPr="00A16BB3" w:rsidRDefault="00590197" w:rsidP="00590197">
            <w:pPr>
              <w:pStyle w:val="Header"/>
              <w:widowControl/>
              <w:tabs>
                <w:tab w:val="clear" w:pos="4320"/>
                <w:tab w:val="clear" w:pos="8640"/>
                <w:tab w:val="left" w:pos="432"/>
                <w:tab w:val="left" w:pos="1045"/>
              </w:tabs>
              <w:jc w:val="center"/>
              <w:rPr>
                <w:ins w:id="353" w:author="SBond" w:date="2014-03-20T10:58:00Z"/>
                <w:b/>
                <w:snapToGrid/>
                <w:highlight w:val="cyan"/>
              </w:rPr>
            </w:pPr>
            <w:ins w:id="354" w:author="SBond" w:date="2014-03-20T10:58:00Z">
              <w:r w:rsidRPr="00A16BB3">
                <w:rPr>
                  <w:b/>
                  <w:snapToGrid/>
                  <w:highlight w:val="cyan"/>
                </w:rPr>
                <w:t>3</w:t>
              </w:r>
            </w:ins>
          </w:p>
        </w:tc>
        <w:tc>
          <w:tcPr>
            <w:tcW w:w="5993" w:type="dxa"/>
          </w:tcPr>
          <w:p w14:paraId="339AFE0F" w14:textId="77777777" w:rsidR="00590197" w:rsidRPr="00A16BB3" w:rsidRDefault="00590197" w:rsidP="00590197">
            <w:pPr>
              <w:pStyle w:val="Header"/>
              <w:widowControl/>
              <w:tabs>
                <w:tab w:val="clear" w:pos="4320"/>
                <w:tab w:val="clear" w:pos="8640"/>
                <w:tab w:val="left" w:pos="432"/>
                <w:tab w:val="left" w:pos="1045"/>
              </w:tabs>
              <w:rPr>
                <w:ins w:id="355" w:author="SBond" w:date="2014-03-20T10:58:00Z"/>
                <w:b/>
                <w:bCs/>
                <w:highlight w:val="cyan"/>
              </w:rPr>
            </w:pPr>
            <w:ins w:id="356" w:author="SBond" w:date="2014-03-20T10:58:00Z">
              <w:r w:rsidRPr="00A16BB3">
                <w:rPr>
                  <w:b/>
                  <w:bCs/>
                  <w:highlight w:val="cyan"/>
                </w:rPr>
                <w:t>AND</w:t>
              </w:r>
            </w:ins>
          </w:p>
          <w:p w14:paraId="339AFE10" w14:textId="2F3A042C" w:rsidR="00590197" w:rsidRPr="00A16BB3" w:rsidRDefault="00590197" w:rsidP="00590197">
            <w:pPr>
              <w:pStyle w:val="Header"/>
              <w:widowControl/>
              <w:tabs>
                <w:tab w:val="clear" w:pos="4320"/>
                <w:tab w:val="clear" w:pos="8640"/>
                <w:tab w:val="left" w:pos="432"/>
                <w:tab w:val="left" w:pos="1045"/>
              </w:tabs>
              <w:rPr>
                <w:ins w:id="357" w:author="SBond" w:date="2014-03-20T10:58:00Z"/>
                <w:highlight w:val="cyan"/>
              </w:rPr>
            </w:pPr>
            <w:ins w:id="358" w:author="SBond" w:date="2014-03-20T10:58:00Z">
              <w:r w:rsidRPr="00A16BB3">
                <w:rPr>
                  <w:highlight w:val="cyan"/>
                </w:rPr>
                <w:t xml:space="preserve">START_DATE &lt; </w:t>
              </w:r>
              <w:r w:rsidRPr="00A16BB3">
                <w:rPr>
                  <w:i/>
                  <w:highlight w:val="cyan"/>
                </w:rPr>
                <w:t>FD</w:t>
              </w:r>
            </w:ins>
            <w:ins w:id="359" w:author="John Kozar [2]" w:date="2018-04-03T12:03:00Z">
              <w:r w:rsidR="000611A8">
                <w:rPr>
                  <w:i/>
                  <w:highlight w:val="cyan"/>
                </w:rPr>
                <w:t>2</w:t>
              </w:r>
            </w:ins>
            <w:ins w:id="360" w:author="SBond" w:date="2014-03-20T10:58:00Z">
              <w:r w:rsidRPr="00A16BB3">
                <w:rPr>
                  <w:i/>
                  <w:highlight w:val="cyan"/>
                </w:rPr>
                <w:t>QAEQ</w:t>
              </w:r>
            </w:ins>
          </w:p>
        </w:tc>
        <w:tc>
          <w:tcPr>
            <w:tcW w:w="6733" w:type="dxa"/>
          </w:tcPr>
          <w:p w14:paraId="339AFE11" w14:textId="26D659CC" w:rsidR="00590197" w:rsidRPr="00A16BB3" w:rsidRDefault="00590197" w:rsidP="00590197">
            <w:pPr>
              <w:pStyle w:val="Header"/>
              <w:widowControl/>
              <w:tabs>
                <w:tab w:val="clear" w:pos="4320"/>
                <w:tab w:val="clear" w:pos="8640"/>
                <w:tab w:val="left" w:pos="432"/>
                <w:tab w:val="left" w:pos="1045"/>
              </w:tabs>
              <w:rPr>
                <w:ins w:id="361" w:author="SBond" w:date="2014-03-20T10:58:00Z"/>
                <w:bCs/>
                <w:snapToGrid/>
                <w:highlight w:val="cyan"/>
              </w:rPr>
            </w:pPr>
            <w:ins w:id="362" w:author="SBond" w:date="2014-03-20T10:58:00Z">
              <w:r w:rsidRPr="00A16BB3">
                <w:rPr>
                  <w:bCs/>
                  <w:snapToGrid/>
                  <w:highlight w:val="cyan"/>
                </w:rPr>
                <w:t xml:space="preserve">The placement started before the first day of the </w:t>
              </w:r>
            </w:ins>
            <w:ins w:id="363" w:author="John Kozar [2]" w:date="2018-04-03T12:03:00Z">
              <w:r w:rsidR="000611A8">
                <w:rPr>
                  <w:bCs/>
                  <w:snapToGrid/>
                  <w:highlight w:val="cyan"/>
                </w:rPr>
                <w:t>second</w:t>
              </w:r>
            </w:ins>
            <w:ins w:id="364" w:author="SBond" w:date="2014-03-20T10:58:00Z">
              <w:r w:rsidRPr="00A16BB3">
                <w:rPr>
                  <w:bCs/>
                  <w:snapToGrid/>
                  <w:highlight w:val="cyan"/>
                </w:rPr>
                <w:t xml:space="preserve"> quarter after exit quarter</w:t>
              </w:r>
            </w:ins>
          </w:p>
        </w:tc>
      </w:tr>
      <w:tr w:rsidR="00590197" w:rsidRPr="00A16BB3" w14:paraId="339AFE19" w14:textId="77777777" w:rsidTr="00590197">
        <w:trPr>
          <w:cantSplit/>
          <w:ins w:id="365" w:author="SBond" w:date="2014-03-20T10:58:00Z"/>
        </w:trPr>
        <w:tc>
          <w:tcPr>
            <w:tcW w:w="954" w:type="dxa"/>
          </w:tcPr>
          <w:p w14:paraId="339AFE13" w14:textId="77777777" w:rsidR="00590197" w:rsidRPr="00A16BB3" w:rsidRDefault="00590197" w:rsidP="00590197">
            <w:pPr>
              <w:pStyle w:val="Header"/>
              <w:widowControl/>
              <w:tabs>
                <w:tab w:val="clear" w:pos="4320"/>
                <w:tab w:val="clear" w:pos="8640"/>
                <w:tab w:val="left" w:pos="432"/>
                <w:tab w:val="left" w:pos="1045"/>
              </w:tabs>
              <w:jc w:val="center"/>
              <w:rPr>
                <w:ins w:id="366" w:author="SBond" w:date="2014-03-20T10:58:00Z"/>
                <w:b/>
                <w:snapToGrid/>
                <w:highlight w:val="cyan"/>
              </w:rPr>
            </w:pPr>
            <w:ins w:id="367" w:author="SBond" w:date="2014-03-20T10:58:00Z">
              <w:r w:rsidRPr="00A16BB3">
                <w:rPr>
                  <w:b/>
                  <w:snapToGrid/>
                  <w:highlight w:val="cyan"/>
                </w:rPr>
                <w:lastRenderedPageBreak/>
                <w:t>4</w:t>
              </w:r>
            </w:ins>
          </w:p>
        </w:tc>
        <w:tc>
          <w:tcPr>
            <w:tcW w:w="5993" w:type="dxa"/>
          </w:tcPr>
          <w:p w14:paraId="339AFE14" w14:textId="77777777" w:rsidR="00590197" w:rsidRPr="00A16BB3" w:rsidRDefault="00590197" w:rsidP="00590197">
            <w:pPr>
              <w:pStyle w:val="Header"/>
              <w:widowControl/>
              <w:tabs>
                <w:tab w:val="clear" w:pos="4320"/>
                <w:tab w:val="clear" w:pos="8640"/>
                <w:tab w:val="left" w:pos="432"/>
                <w:tab w:val="left" w:pos="1045"/>
              </w:tabs>
              <w:rPr>
                <w:ins w:id="368" w:author="SBond" w:date="2014-03-20T10:58:00Z"/>
                <w:highlight w:val="cyan"/>
              </w:rPr>
            </w:pPr>
            <w:ins w:id="369" w:author="SBond" w:date="2014-03-20T10:58:00Z">
              <w:r w:rsidRPr="00A16BB3">
                <w:rPr>
                  <w:b/>
                  <w:bCs/>
                  <w:highlight w:val="cyan"/>
                </w:rPr>
                <w:t>AND</w:t>
              </w:r>
            </w:ins>
          </w:p>
          <w:p w14:paraId="339AFE15" w14:textId="51D39CA6" w:rsidR="00590197" w:rsidRPr="00A16BB3" w:rsidRDefault="00590197" w:rsidP="00590197">
            <w:pPr>
              <w:pStyle w:val="Header"/>
              <w:widowControl/>
              <w:tabs>
                <w:tab w:val="clear" w:pos="4320"/>
                <w:tab w:val="clear" w:pos="8640"/>
                <w:tab w:val="left" w:pos="432"/>
                <w:tab w:val="left" w:pos="1045"/>
              </w:tabs>
              <w:ind w:left="432"/>
              <w:rPr>
                <w:ins w:id="370" w:author="SBond" w:date="2014-03-20T10:58:00Z"/>
                <w:highlight w:val="cyan"/>
              </w:rPr>
            </w:pPr>
            <w:ins w:id="371" w:author="SBond" w:date="2014-03-20T10:58:00Z">
              <w:r w:rsidRPr="00A16BB3">
                <w:rPr>
                  <w:highlight w:val="cyan"/>
                </w:rPr>
                <w:t xml:space="preserve">END_DATE &gt;= </w:t>
              </w:r>
              <w:r w:rsidRPr="00A16BB3">
                <w:rPr>
                  <w:i/>
                  <w:highlight w:val="cyan"/>
                </w:rPr>
                <w:t>FD</w:t>
              </w:r>
            </w:ins>
            <w:ins w:id="372" w:author="John Kozar [2]" w:date="2018-04-03T12:02:00Z">
              <w:r w:rsidR="000611A8">
                <w:rPr>
                  <w:i/>
                  <w:highlight w:val="cyan"/>
                </w:rPr>
                <w:t>1</w:t>
              </w:r>
            </w:ins>
            <w:ins w:id="373" w:author="SBond" w:date="2014-03-20T10:58:00Z">
              <w:r w:rsidRPr="00A16BB3">
                <w:rPr>
                  <w:i/>
                  <w:highlight w:val="cyan"/>
                </w:rPr>
                <w:t>QAEQ</w:t>
              </w:r>
            </w:ins>
          </w:p>
          <w:p w14:paraId="339AFE16" w14:textId="77777777" w:rsidR="00590197" w:rsidRPr="00A16BB3" w:rsidRDefault="00590197" w:rsidP="00590197">
            <w:pPr>
              <w:pStyle w:val="Header"/>
              <w:widowControl/>
              <w:tabs>
                <w:tab w:val="clear" w:pos="4320"/>
                <w:tab w:val="clear" w:pos="8640"/>
                <w:tab w:val="left" w:pos="432"/>
                <w:tab w:val="left" w:pos="1045"/>
              </w:tabs>
              <w:ind w:left="432"/>
              <w:rPr>
                <w:ins w:id="374" w:author="SBond" w:date="2014-03-20T10:58:00Z"/>
                <w:b/>
                <w:bCs/>
                <w:highlight w:val="cyan"/>
              </w:rPr>
            </w:pPr>
            <w:ins w:id="375" w:author="SBond" w:date="2014-03-20T10:58:00Z">
              <w:r w:rsidRPr="00A16BB3">
                <w:rPr>
                  <w:b/>
                  <w:bCs/>
                  <w:highlight w:val="cyan"/>
                </w:rPr>
                <w:t>OR</w:t>
              </w:r>
            </w:ins>
          </w:p>
          <w:p w14:paraId="339AFE17" w14:textId="77777777" w:rsidR="00590197" w:rsidRPr="00A16BB3" w:rsidRDefault="00590197" w:rsidP="00590197">
            <w:pPr>
              <w:pStyle w:val="Header"/>
              <w:widowControl/>
              <w:tabs>
                <w:tab w:val="clear" w:pos="4320"/>
                <w:tab w:val="clear" w:pos="8640"/>
                <w:tab w:val="left" w:pos="432"/>
                <w:tab w:val="left" w:pos="1045"/>
              </w:tabs>
              <w:ind w:left="432"/>
              <w:rPr>
                <w:ins w:id="376" w:author="SBond" w:date="2014-03-20T10:58:00Z"/>
                <w:b/>
                <w:bCs/>
                <w:highlight w:val="cyan"/>
              </w:rPr>
            </w:pPr>
            <w:ins w:id="377" w:author="SBond" w:date="2014-03-20T10:58:00Z">
              <w:r w:rsidRPr="00A16BB3">
                <w:rPr>
                  <w:highlight w:val="cyan"/>
                </w:rPr>
                <w:t>END_DATE is null</w:t>
              </w:r>
            </w:ins>
          </w:p>
        </w:tc>
        <w:tc>
          <w:tcPr>
            <w:tcW w:w="6733" w:type="dxa"/>
          </w:tcPr>
          <w:p w14:paraId="339AFE18" w14:textId="4DBA25AC" w:rsidR="00590197" w:rsidRPr="00A16BB3" w:rsidRDefault="00590197" w:rsidP="00590197">
            <w:pPr>
              <w:pStyle w:val="Header"/>
              <w:widowControl/>
              <w:tabs>
                <w:tab w:val="clear" w:pos="4320"/>
                <w:tab w:val="clear" w:pos="8640"/>
                <w:tab w:val="left" w:pos="432"/>
                <w:tab w:val="left" w:pos="1045"/>
              </w:tabs>
              <w:rPr>
                <w:ins w:id="378" w:author="SBond" w:date="2014-03-20T10:58:00Z"/>
                <w:bCs/>
                <w:snapToGrid/>
                <w:highlight w:val="cyan"/>
              </w:rPr>
            </w:pPr>
            <w:ins w:id="379" w:author="SBond" w:date="2014-03-20T10:58:00Z">
              <w:r w:rsidRPr="00A16BB3">
                <w:rPr>
                  <w:bCs/>
                  <w:snapToGrid/>
                  <w:highlight w:val="cyan"/>
                </w:rPr>
                <w:t>The placement either did not end, or will end after the first day of the</w:t>
              </w:r>
            </w:ins>
            <w:ins w:id="380" w:author="John Kozar [2]" w:date="2018-04-03T12:02:00Z">
              <w:r w:rsidR="000611A8">
                <w:rPr>
                  <w:bCs/>
                  <w:snapToGrid/>
                  <w:highlight w:val="cyan"/>
                </w:rPr>
                <w:t xml:space="preserve"> first </w:t>
              </w:r>
            </w:ins>
            <w:ins w:id="381" w:author="SBond" w:date="2014-03-20T10:58:00Z">
              <w:r w:rsidRPr="00A16BB3">
                <w:rPr>
                  <w:bCs/>
                  <w:snapToGrid/>
                  <w:highlight w:val="cyan"/>
                </w:rPr>
                <w:t>quarter after exit quarter</w:t>
              </w:r>
            </w:ins>
          </w:p>
        </w:tc>
      </w:tr>
      <w:tr w:rsidR="00590197" w:rsidRPr="00A16BB3" w14:paraId="339AFE1E" w14:textId="77777777" w:rsidTr="00590197">
        <w:trPr>
          <w:cantSplit/>
          <w:ins w:id="382" w:author="SBond" w:date="2014-03-20T10:58:00Z"/>
        </w:trPr>
        <w:tc>
          <w:tcPr>
            <w:tcW w:w="954" w:type="dxa"/>
          </w:tcPr>
          <w:p w14:paraId="339AFE1A" w14:textId="77777777" w:rsidR="00590197" w:rsidRPr="00A16BB3" w:rsidRDefault="00590197" w:rsidP="00590197">
            <w:pPr>
              <w:pStyle w:val="Header"/>
              <w:widowControl/>
              <w:tabs>
                <w:tab w:val="clear" w:pos="4320"/>
                <w:tab w:val="clear" w:pos="8640"/>
                <w:tab w:val="left" w:pos="432"/>
                <w:tab w:val="left" w:pos="1045"/>
              </w:tabs>
              <w:jc w:val="center"/>
              <w:rPr>
                <w:ins w:id="383" w:author="SBond" w:date="2014-03-20T10:58:00Z"/>
                <w:b/>
                <w:snapToGrid/>
                <w:highlight w:val="cyan"/>
              </w:rPr>
            </w:pPr>
            <w:ins w:id="384" w:author="SBond" w:date="2014-03-20T10:58:00Z">
              <w:r w:rsidRPr="00A16BB3">
                <w:rPr>
                  <w:b/>
                  <w:snapToGrid/>
                  <w:highlight w:val="cyan"/>
                </w:rPr>
                <w:t>5</w:t>
              </w:r>
            </w:ins>
          </w:p>
        </w:tc>
        <w:tc>
          <w:tcPr>
            <w:tcW w:w="5993" w:type="dxa"/>
          </w:tcPr>
          <w:p w14:paraId="339AFE1B" w14:textId="77777777" w:rsidR="00590197" w:rsidRPr="00A16BB3" w:rsidRDefault="00590197" w:rsidP="00590197">
            <w:pPr>
              <w:tabs>
                <w:tab w:val="left" w:pos="990"/>
              </w:tabs>
              <w:rPr>
                <w:ins w:id="385" w:author="SBond" w:date="2014-03-20T10:58:00Z"/>
                <w:b/>
                <w:bCs/>
                <w:highlight w:val="cyan"/>
              </w:rPr>
            </w:pPr>
            <w:ins w:id="386" w:author="SBond" w:date="2014-03-20T10:58:00Z">
              <w:r w:rsidRPr="00A16BB3">
                <w:rPr>
                  <w:b/>
                  <w:bCs/>
                  <w:highlight w:val="cyan"/>
                </w:rPr>
                <w:t>AND</w:t>
              </w:r>
            </w:ins>
          </w:p>
          <w:p w14:paraId="339AFE1C" w14:textId="77777777" w:rsidR="00590197" w:rsidRPr="00A16BB3" w:rsidRDefault="00590197" w:rsidP="00590197">
            <w:pPr>
              <w:tabs>
                <w:tab w:val="left" w:pos="990"/>
              </w:tabs>
              <w:rPr>
                <w:ins w:id="387" w:author="SBond" w:date="2014-03-20T10:58:00Z"/>
                <w:bCs/>
                <w:highlight w:val="cyan"/>
              </w:rPr>
            </w:pPr>
            <w:ins w:id="388" w:author="SBond" w:date="2014-03-20T10:58:00Z">
              <w:r w:rsidRPr="00A16BB3">
                <w:rPr>
                  <w:highlight w:val="cyan"/>
                </w:rPr>
                <w:t>FIRST_QTR_FU_COMPLETED_DATE is null</w:t>
              </w:r>
            </w:ins>
          </w:p>
        </w:tc>
        <w:tc>
          <w:tcPr>
            <w:tcW w:w="6733" w:type="dxa"/>
          </w:tcPr>
          <w:p w14:paraId="339AFE1D" w14:textId="77777777" w:rsidR="00590197" w:rsidRPr="00A16BB3" w:rsidRDefault="00590197" w:rsidP="00590197">
            <w:pPr>
              <w:pStyle w:val="Header"/>
              <w:widowControl/>
              <w:tabs>
                <w:tab w:val="clear" w:pos="4320"/>
                <w:tab w:val="clear" w:pos="8640"/>
                <w:tab w:val="left" w:pos="432"/>
                <w:tab w:val="left" w:pos="1045"/>
              </w:tabs>
              <w:rPr>
                <w:ins w:id="389" w:author="SBond" w:date="2014-03-20T10:58:00Z"/>
                <w:bCs/>
                <w:snapToGrid/>
                <w:highlight w:val="cyan"/>
              </w:rPr>
            </w:pPr>
            <w:ins w:id="390" w:author="SBond" w:date="2014-03-20T10:58:00Z">
              <w:r w:rsidRPr="00A16BB3">
                <w:rPr>
                  <w:bCs/>
                  <w:snapToGrid/>
                  <w:highlight w:val="cyan"/>
                </w:rPr>
                <w:t>The placement does not have a completed follow-up 1</w:t>
              </w:r>
            </w:ins>
          </w:p>
        </w:tc>
      </w:tr>
      <w:tr w:rsidR="00590197" w:rsidRPr="00A16BB3" w14:paraId="339AFE24" w14:textId="77777777" w:rsidTr="00590197">
        <w:trPr>
          <w:cantSplit/>
          <w:ins w:id="391" w:author="SBond" w:date="2014-03-20T10:58:00Z"/>
        </w:trPr>
        <w:tc>
          <w:tcPr>
            <w:tcW w:w="954" w:type="dxa"/>
          </w:tcPr>
          <w:p w14:paraId="339AFE1F" w14:textId="77777777" w:rsidR="00590197" w:rsidRPr="00A16BB3" w:rsidRDefault="00590197" w:rsidP="00590197">
            <w:pPr>
              <w:pStyle w:val="Header"/>
              <w:widowControl/>
              <w:tabs>
                <w:tab w:val="clear" w:pos="4320"/>
                <w:tab w:val="clear" w:pos="8640"/>
                <w:tab w:val="left" w:pos="432"/>
                <w:tab w:val="left" w:pos="1045"/>
              </w:tabs>
              <w:jc w:val="center"/>
              <w:rPr>
                <w:ins w:id="392" w:author="SBond" w:date="2014-03-20T10:58:00Z"/>
                <w:b/>
                <w:snapToGrid/>
                <w:highlight w:val="cyan"/>
              </w:rPr>
            </w:pPr>
            <w:ins w:id="393" w:author="SBond" w:date="2014-03-20T10:58:00Z">
              <w:r w:rsidRPr="00A16BB3">
                <w:rPr>
                  <w:b/>
                  <w:snapToGrid/>
                  <w:highlight w:val="cyan"/>
                </w:rPr>
                <w:t>6</w:t>
              </w:r>
            </w:ins>
          </w:p>
        </w:tc>
        <w:tc>
          <w:tcPr>
            <w:tcW w:w="5993" w:type="dxa"/>
          </w:tcPr>
          <w:p w14:paraId="339AFE20" w14:textId="77777777" w:rsidR="00590197" w:rsidRPr="00A16BB3" w:rsidRDefault="00590197" w:rsidP="00590197">
            <w:pPr>
              <w:pStyle w:val="Header"/>
              <w:widowControl/>
              <w:tabs>
                <w:tab w:val="clear" w:pos="4320"/>
                <w:tab w:val="clear" w:pos="8640"/>
                <w:tab w:val="left" w:pos="432"/>
                <w:tab w:val="left" w:pos="1045"/>
              </w:tabs>
              <w:rPr>
                <w:ins w:id="394" w:author="SBond" w:date="2014-03-20T10:58:00Z"/>
                <w:b/>
                <w:bCs/>
                <w:highlight w:val="cyan"/>
              </w:rPr>
            </w:pPr>
            <w:ins w:id="395" w:author="SBond" w:date="2014-03-20T10:58:00Z">
              <w:r w:rsidRPr="00A16BB3">
                <w:rPr>
                  <w:b/>
                  <w:bCs/>
                  <w:highlight w:val="cyan"/>
                </w:rPr>
                <w:t>AND</w:t>
              </w:r>
            </w:ins>
          </w:p>
          <w:p w14:paraId="339AFE21" w14:textId="77777777" w:rsidR="00590197" w:rsidRPr="00A16BB3" w:rsidRDefault="00590197" w:rsidP="00590197">
            <w:pPr>
              <w:pStyle w:val="Header"/>
              <w:widowControl/>
              <w:tabs>
                <w:tab w:val="clear" w:pos="4320"/>
                <w:tab w:val="clear" w:pos="8640"/>
                <w:tab w:val="left" w:pos="432"/>
                <w:tab w:val="left" w:pos="1045"/>
              </w:tabs>
              <w:rPr>
                <w:ins w:id="396" w:author="SBond" w:date="2014-03-20T10:58:00Z"/>
                <w:highlight w:val="cyan"/>
              </w:rPr>
            </w:pPr>
            <w:ins w:id="397" w:author="SBond" w:date="2014-03-20T10:58:00Z">
              <w:r w:rsidRPr="00A16BB3">
                <w:rPr>
                  <w:highlight w:val="cyan"/>
                </w:rPr>
                <w:t xml:space="preserve">There is no UE record </w:t>
              </w:r>
              <w:r w:rsidRPr="00A16BB3">
                <w:rPr>
                  <w:highlight w:val="cyan"/>
                  <w:u w:val="single"/>
                </w:rPr>
                <w:t>for this enrollment</w:t>
              </w:r>
              <w:r w:rsidRPr="00A16BB3">
                <w:rPr>
                  <w:highlight w:val="cyan"/>
                </w:rPr>
                <w:t xml:space="preserve"> where </w:t>
              </w:r>
            </w:ins>
          </w:p>
          <w:p w14:paraId="339AFE22" w14:textId="164723CC" w:rsidR="004B1560" w:rsidRPr="000611A8" w:rsidRDefault="000611A8" w:rsidP="000611A8">
            <w:pPr>
              <w:pStyle w:val="Header"/>
              <w:widowControl/>
              <w:tabs>
                <w:tab w:val="clear" w:pos="4320"/>
                <w:tab w:val="clear" w:pos="8640"/>
                <w:tab w:val="left" w:pos="432"/>
                <w:tab w:val="left" w:pos="1045"/>
              </w:tabs>
              <w:ind w:firstLine="432"/>
              <w:rPr>
                <w:ins w:id="398" w:author="SBond" w:date="2014-03-20T10:58:00Z"/>
                <w:i/>
                <w:highlight w:val="cyan"/>
              </w:rPr>
            </w:pPr>
            <w:ins w:id="399" w:author="John Kozar [2]" w:date="2018-04-03T12:02:00Z">
              <w:r>
                <w:rPr>
                  <w:highlight w:val="cyan"/>
                </w:rPr>
                <w:t>FIRST</w:t>
              </w:r>
            </w:ins>
            <w:ins w:id="400" w:author="SBond" w:date="2014-03-20T10:58:00Z">
              <w:r w:rsidR="00590197" w:rsidRPr="000611A8">
                <w:rPr>
                  <w:highlight w:val="cyan"/>
                </w:rPr>
                <w:t>_</w:t>
              </w:r>
              <w:r w:rsidR="00590197" w:rsidRPr="00A16BB3">
                <w:rPr>
                  <w:highlight w:val="cyan"/>
                </w:rPr>
                <w:t xml:space="preserve">QTR_WAGES_TEXT = </w:t>
              </w:r>
              <w:r w:rsidR="00590197" w:rsidRPr="00A16BB3">
                <w:rPr>
                  <w:i/>
                  <w:highlight w:val="cyan"/>
                </w:rPr>
                <w:t>“YES”</w:t>
              </w:r>
            </w:ins>
          </w:p>
        </w:tc>
        <w:tc>
          <w:tcPr>
            <w:tcW w:w="6733" w:type="dxa"/>
          </w:tcPr>
          <w:p w14:paraId="339AFE23" w14:textId="77777777" w:rsidR="00590197" w:rsidRPr="00A16BB3" w:rsidRDefault="00590197" w:rsidP="00590197">
            <w:pPr>
              <w:pStyle w:val="Header"/>
              <w:widowControl/>
              <w:tabs>
                <w:tab w:val="clear" w:pos="4320"/>
                <w:tab w:val="clear" w:pos="8640"/>
                <w:tab w:val="left" w:pos="432"/>
                <w:tab w:val="left" w:pos="1045"/>
              </w:tabs>
              <w:rPr>
                <w:ins w:id="401" w:author="SBond" w:date="2014-03-20T10:58:00Z"/>
                <w:bCs/>
                <w:snapToGrid/>
                <w:highlight w:val="cyan"/>
              </w:rPr>
            </w:pPr>
            <w:ins w:id="402" w:author="SBond" w:date="2014-03-20T10:58:00Z">
              <w:r w:rsidRPr="00A16BB3">
                <w:rPr>
                  <w:bCs/>
                  <w:snapToGrid/>
                  <w:highlight w:val="cyan"/>
                </w:rPr>
                <w:t>The participant does not already have a successful follow-up 1</w:t>
              </w:r>
            </w:ins>
          </w:p>
        </w:tc>
      </w:tr>
      <w:tr w:rsidR="00590197" w:rsidRPr="00A16BB3" w14:paraId="339AFE29" w14:textId="77777777" w:rsidTr="00590197">
        <w:trPr>
          <w:cantSplit/>
          <w:ins w:id="403" w:author="SBond" w:date="2014-03-20T10:58:00Z"/>
        </w:trPr>
        <w:tc>
          <w:tcPr>
            <w:tcW w:w="954" w:type="dxa"/>
          </w:tcPr>
          <w:p w14:paraId="339AFE25" w14:textId="7BEE9A82" w:rsidR="00590197" w:rsidRPr="00A16BB3" w:rsidRDefault="00590197" w:rsidP="00590197">
            <w:pPr>
              <w:pStyle w:val="Header"/>
              <w:widowControl/>
              <w:tabs>
                <w:tab w:val="clear" w:pos="4320"/>
                <w:tab w:val="clear" w:pos="8640"/>
                <w:tab w:val="left" w:pos="432"/>
                <w:tab w:val="left" w:pos="1045"/>
              </w:tabs>
              <w:jc w:val="center"/>
              <w:rPr>
                <w:ins w:id="404" w:author="SBond" w:date="2014-03-20T10:58:00Z"/>
                <w:b/>
                <w:snapToGrid/>
                <w:highlight w:val="cyan"/>
              </w:rPr>
            </w:pPr>
            <w:ins w:id="405" w:author="SBond" w:date="2014-03-20T10:58:00Z">
              <w:r w:rsidRPr="00A16BB3">
                <w:rPr>
                  <w:b/>
                  <w:snapToGrid/>
                  <w:highlight w:val="cyan"/>
                </w:rPr>
                <w:t>7</w:t>
              </w:r>
            </w:ins>
          </w:p>
        </w:tc>
        <w:tc>
          <w:tcPr>
            <w:tcW w:w="5993" w:type="dxa"/>
          </w:tcPr>
          <w:p w14:paraId="339AFE26" w14:textId="77777777" w:rsidR="00590197" w:rsidRPr="00A16BB3" w:rsidRDefault="00590197" w:rsidP="00590197">
            <w:pPr>
              <w:pStyle w:val="Header"/>
              <w:widowControl/>
              <w:tabs>
                <w:tab w:val="clear" w:pos="4320"/>
                <w:tab w:val="clear" w:pos="8640"/>
                <w:tab w:val="left" w:pos="432"/>
                <w:tab w:val="left" w:pos="1045"/>
              </w:tabs>
              <w:rPr>
                <w:ins w:id="406" w:author="SBond" w:date="2014-03-20T10:58:00Z"/>
                <w:b/>
                <w:bCs/>
                <w:highlight w:val="cyan"/>
              </w:rPr>
            </w:pPr>
            <w:ins w:id="407" w:author="SBond" w:date="2014-03-20T10:58:00Z">
              <w:r w:rsidRPr="00A16BB3">
                <w:rPr>
                  <w:b/>
                  <w:bCs/>
                  <w:highlight w:val="cyan"/>
                </w:rPr>
                <w:t>AND</w:t>
              </w:r>
            </w:ins>
          </w:p>
          <w:p w14:paraId="339AFE27" w14:textId="77777777" w:rsidR="00590197" w:rsidRPr="00A16BB3" w:rsidRDefault="00590197" w:rsidP="00590197">
            <w:pPr>
              <w:pStyle w:val="Header"/>
              <w:widowControl/>
              <w:tabs>
                <w:tab w:val="clear" w:pos="4320"/>
                <w:tab w:val="clear" w:pos="8640"/>
                <w:tab w:val="left" w:pos="432"/>
                <w:tab w:val="left" w:pos="1045"/>
              </w:tabs>
              <w:rPr>
                <w:ins w:id="408" w:author="SBond" w:date="2014-03-20T10:58:00Z"/>
                <w:strike/>
                <w:highlight w:val="cyan"/>
              </w:rPr>
            </w:pPr>
            <w:ins w:id="409" w:author="SBond" w:date="2014-03-20T10:58:00Z">
              <w:r w:rsidRPr="00A16BB3">
                <w:rPr>
                  <w:i/>
                  <w:highlight w:val="cyan"/>
                </w:rPr>
                <w:t>EXCLUDED</w:t>
              </w:r>
              <w:r w:rsidRPr="00A16BB3">
                <w:rPr>
                  <w:highlight w:val="cyan"/>
                </w:rPr>
                <w:t xml:space="preserve"> = “No”</w:t>
              </w:r>
            </w:ins>
          </w:p>
        </w:tc>
        <w:tc>
          <w:tcPr>
            <w:tcW w:w="6733" w:type="dxa"/>
          </w:tcPr>
          <w:p w14:paraId="339AFE28" w14:textId="77777777" w:rsidR="00590197" w:rsidRPr="00A16BB3" w:rsidRDefault="00590197" w:rsidP="00590197">
            <w:pPr>
              <w:pStyle w:val="Header"/>
              <w:tabs>
                <w:tab w:val="left" w:pos="432"/>
                <w:tab w:val="left" w:pos="1045"/>
              </w:tabs>
              <w:rPr>
                <w:ins w:id="410" w:author="SBond" w:date="2014-03-20T10:58:00Z"/>
                <w:bCs/>
                <w:strike/>
                <w:snapToGrid/>
                <w:highlight w:val="cyan"/>
              </w:rPr>
            </w:pPr>
            <w:ins w:id="411" w:author="SBond" w:date="2014-03-20T10:58:00Z">
              <w:r w:rsidRPr="00A16BB3">
                <w:rPr>
                  <w:highlight w:val="cyan"/>
                </w:rPr>
                <w:t>The enrollment has not been excluded from the performance measures</w:t>
              </w:r>
            </w:ins>
          </w:p>
        </w:tc>
      </w:tr>
      <w:tr w:rsidR="00590197" w:rsidRPr="00A16BB3" w14:paraId="339AFE2E" w14:textId="77777777" w:rsidTr="00590197">
        <w:trPr>
          <w:cantSplit/>
          <w:ins w:id="412" w:author="SBond" w:date="2014-03-20T10:58:00Z"/>
        </w:trPr>
        <w:tc>
          <w:tcPr>
            <w:tcW w:w="954" w:type="dxa"/>
          </w:tcPr>
          <w:p w14:paraId="339AFE2A" w14:textId="77777777" w:rsidR="00590197" w:rsidRPr="00A16BB3" w:rsidRDefault="00590197" w:rsidP="00590197">
            <w:pPr>
              <w:pStyle w:val="Header"/>
              <w:widowControl/>
              <w:tabs>
                <w:tab w:val="clear" w:pos="4320"/>
                <w:tab w:val="clear" w:pos="8640"/>
                <w:tab w:val="left" w:pos="432"/>
                <w:tab w:val="left" w:pos="1045"/>
              </w:tabs>
              <w:jc w:val="center"/>
              <w:rPr>
                <w:ins w:id="413" w:author="SBond" w:date="2014-03-20T10:58:00Z"/>
                <w:b/>
                <w:snapToGrid/>
                <w:highlight w:val="cyan"/>
              </w:rPr>
            </w:pPr>
            <w:ins w:id="414" w:author="SBond" w:date="2014-03-20T10:58:00Z">
              <w:r w:rsidRPr="00A16BB3">
                <w:rPr>
                  <w:b/>
                  <w:snapToGrid/>
                  <w:highlight w:val="cyan"/>
                </w:rPr>
                <w:t>8</w:t>
              </w:r>
            </w:ins>
          </w:p>
        </w:tc>
        <w:tc>
          <w:tcPr>
            <w:tcW w:w="5993" w:type="dxa"/>
          </w:tcPr>
          <w:p w14:paraId="339AFE2B" w14:textId="77777777" w:rsidR="00590197" w:rsidRPr="00A16BB3" w:rsidRDefault="00590197" w:rsidP="00590197">
            <w:pPr>
              <w:pStyle w:val="Header"/>
              <w:widowControl/>
              <w:tabs>
                <w:tab w:val="clear" w:pos="4320"/>
                <w:tab w:val="clear" w:pos="8640"/>
                <w:tab w:val="left" w:pos="432"/>
                <w:tab w:val="left" w:pos="1045"/>
              </w:tabs>
              <w:rPr>
                <w:ins w:id="415" w:author="SBond" w:date="2014-03-20T10:58:00Z"/>
                <w:b/>
                <w:bCs/>
                <w:highlight w:val="cyan"/>
              </w:rPr>
            </w:pPr>
            <w:ins w:id="416" w:author="SBond" w:date="2014-03-20T10:58:00Z">
              <w:r w:rsidRPr="00A16BB3">
                <w:rPr>
                  <w:b/>
                  <w:bCs/>
                  <w:highlight w:val="cyan"/>
                </w:rPr>
                <w:t>AND</w:t>
              </w:r>
            </w:ins>
          </w:p>
          <w:p w14:paraId="339AFE2C" w14:textId="77777777" w:rsidR="00590197" w:rsidRPr="00A16BB3" w:rsidRDefault="00590197" w:rsidP="00590197">
            <w:pPr>
              <w:pStyle w:val="Header"/>
              <w:widowControl/>
              <w:tabs>
                <w:tab w:val="clear" w:pos="4320"/>
                <w:tab w:val="clear" w:pos="8640"/>
                <w:tab w:val="left" w:pos="432"/>
                <w:tab w:val="left" w:pos="1045"/>
              </w:tabs>
              <w:rPr>
                <w:ins w:id="417" w:author="SBond" w:date="2014-03-20T10:58:00Z"/>
                <w:b/>
                <w:bCs/>
                <w:highlight w:val="cyan"/>
              </w:rPr>
            </w:pPr>
            <w:ins w:id="418" w:author="SBond" w:date="2014-03-20T10:58:00Z">
              <w:r w:rsidRPr="00A16BB3">
                <w:rPr>
                  <w:highlight w:val="cyan"/>
                </w:rPr>
                <w:t>NON_EXIT_REASON is null</w:t>
              </w:r>
            </w:ins>
          </w:p>
        </w:tc>
        <w:tc>
          <w:tcPr>
            <w:tcW w:w="6733" w:type="dxa"/>
          </w:tcPr>
          <w:p w14:paraId="339AFE2D" w14:textId="77777777" w:rsidR="00590197" w:rsidRPr="00A16BB3" w:rsidRDefault="00590197" w:rsidP="00590197">
            <w:pPr>
              <w:pStyle w:val="Header"/>
              <w:tabs>
                <w:tab w:val="left" w:pos="432"/>
                <w:tab w:val="left" w:pos="1045"/>
              </w:tabs>
              <w:rPr>
                <w:ins w:id="419" w:author="SBond" w:date="2014-03-20T10:58:00Z"/>
                <w:bCs/>
                <w:snapToGrid/>
                <w:highlight w:val="cyan"/>
              </w:rPr>
            </w:pPr>
            <w:ins w:id="420" w:author="SBond" w:date="2014-03-20T10:58:00Z">
              <w:r w:rsidRPr="00A16BB3">
                <w:rPr>
                  <w:bCs/>
                  <w:snapToGrid/>
                  <w:highlight w:val="cyan"/>
                </w:rPr>
                <w:t>The enrollment was not closed due to a non-exit reason</w:t>
              </w:r>
            </w:ins>
          </w:p>
        </w:tc>
      </w:tr>
      <w:tr w:rsidR="00590197" w:rsidRPr="00A16BB3" w14:paraId="339AFE33" w14:textId="77777777" w:rsidTr="00590197">
        <w:trPr>
          <w:cantSplit/>
          <w:ins w:id="421" w:author="SBond" w:date="2014-03-20T10:58:00Z"/>
        </w:trPr>
        <w:tc>
          <w:tcPr>
            <w:tcW w:w="954" w:type="dxa"/>
          </w:tcPr>
          <w:p w14:paraId="339AFE2F" w14:textId="77777777" w:rsidR="00590197" w:rsidRPr="00A16BB3" w:rsidRDefault="00590197" w:rsidP="00590197">
            <w:pPr>
              <w:pStyle w:val="Header"/>
              <w:widowControl/>
              <w:tabs>
                <w:tab w:val="clear" w:pos="4320"/>
                <w:tab w:val="clear" w:pos="8640"/>
                <w:tab w:val="left" w:pos="432"/>
                <w:tab w:val="left" w:pos="1045"/>
              </w:tabs>
              <w:jc w:val="center"/>
              <w:rPr>
                <w:ins w:id="422" w:author="SBond" w:date="2014-03-20T10:58:00Z"/>
                <w:b/>
                <w:snapToGrid/>
                <w:highlight w:val="cyan"/>
              </w:rPr>
            </w:pPr>
            <w:ins w:id="423" w:author="SBond" w:date="2014-03-20T10:58:00Z">
              <w:r w:rsidRPr="00A16BB3">
                <w:rPr>
                  <w:b/>
                  <w:snapToGrid/>
                  <w:highlight w:val="cyan"/>
                </w:rPr>
                <w:t>9</w:t>
              </w:r>
            </w:ins>
          </w:p>
        </w:tc>
        <w:tc>
          <w:tcPr>
            <w:tcW w:w="5993" w:type="dxa"/>
          </w:tcPr>
          <w:p w14:paraId="339AFE30" w14:textId="77777777" w:rsidR="00590197" w:rsidRPr="00A16BB3" w:rsidRDefault="00590197" w:rsidP="00590197">
            <w:pPr>
              <w:pStyle w:val="Header"/>
              <w:widowControl/>
              <w:tabs>
                <w:tab w:val="clear" w:pos="4320"/>
                <w:tab w:val="clear" w:pos="8640"/>
                <w:tab w:val="left" w:pos="432"/>
                <w:tab w:val="left" w:pos="1045"/>
              </w:tabs>
              <w:rPr>
                <w:ins w:id="424" w:author="SBond" w:date="2014-03-20T10:58:00Z"/>
                <w:b/>
                <w:bCs/>
                <w:highlight w:val="cyan"/>
              </w:rPr>
            </w:pPr>
            <w:ins w:id="425" w:author="SBond" w:date="2014-03-20T10:58:00Z">
              <w:r w:rsidRPr="00A16BB3">
                <w:rPr>
                  <w:b/>
                  <w:bCs/>
                  <w:highlight w:val="cyan"/>
                </w:rPr>
                <w:t>AND</w:t>
              </w:r>
            </w:ins>
          </w:p>
          <w:p w14:paraId="339AFE31" w14:textId="77777777" w:rsidR="00590197" w:rsidRPr="00A16BB3" w:rsidRDefault="00590197" w:rsidP="00590197">
            <w:pPr>
              <w:pStyle w:val="Header"/>
              <w:widowControl/>
              <w:tabs>
                <w:tab w:val="clear" w:pos="4320"/>
                <w:tab w:val="clear" w:pos="8640"/>
                <w:tab w:val="left" w:pos="432"/>
                <w:tab w:val="left" w:pos="1045"/>
              </w:tabs>
              <w:ind w:left="360" w:hanging="360"/>
              <w:rPr>
                <w:ins w:id="426" w:author="SBond" w:date="2014-03-20T10:58:00Z"/>
                <w:b/>
                <w:bCs/>
                <w:highlight w:val="cyan"/>
              </w:rPr>
            </w:pPr>
            <w:ins w:id="427" w:author="SBond" w:date="2014-03-20T10:58:00Z">
              <w:r w:rsidRPr="00A16BB3">
                <w:rPr>
                  <w:szCs w:val="24"/>
                  <w:highlight w:val="cyan"/>
                </w:rPr>
                <w:t xml:space="preserve">There is no UE record </w:t>
              </w:r>
              <w:r w:rsidRPr="00A16BB3">
                <w:rPr>
                  <w:szCs w:val="24"/>
                  <w:highlight w:val="cyan"/>
                  <w:u w:val="single"/>
                </w:rPr>
                <w:t>for this enrollment</w:t>
              </w:r>
              <w:r w:rsidRPr="00A16BB3">
                <w:rPr>
                  <w:szCs w:val="24"/>
                  <w:highlight w:val="cyan"/>
                </w:rPr>
                <w:t xml:space="preserve"> where</w:t>
              </w:r>
              <w:r w:rsidRPr="00A16BB3">
                <w:rPr>
                  <w:b/>
                  <w:szCs w:val="24"/>
                  <w:highlight w:val="cyan"/>
                </w:rPr>
                <w:t xml:space="preserve"> </w:t>
              </w:r>
              <w:r w:rsidRPr="00A16BB3">
                <w:rPr>
                  <w:szCs w:val="24"/>
                  <w:highlight w:val="cyan"/>
                </w:rPr>
                <w:t xml:space="preserve">SCSEP_SERVICES_90_DAYS_IND = “Y” </w:t>
              </w:r>
              <w:r w:rsidRPr="00A16BB3">
                <w:rPr>
                  <w:b/>
                  <w:szCs w:val="24"/>
                  <w:highlight w:val="cyan"/>
                </w:rPr>
                <w:t>and</w:t>
              </w:r>
              <w:r w:rsidRPr="00A16BB3">
                <w:rPr>
                  <w:szCs w:val="24"/>
                  <w:highlight w:val="cyan"/>
                </w:rPr>
                <w:t xml:space="preserve"> START_DATE &gt;= EXIT_DATE</w:t>
              </w:r>
            </w:ins>
          </w:p>
        </w:tc>
        <w:tc>
          <w:tcPr>
            <w:tcW w:w="6733" w:type="dxa"/>
            <w:vMerge w:val="restart"/>
          </w:tcPr>
          <w:p w14:paraId="339AFE32" w14:textId="77777777" w:rsidR="00590197" w:rsidRPr="00A16BB3" w:rsidRDefault="00590197" w:rsidP="00590197">
            <w:pPr>
              <w:pStyle w:val="Header"/>
              <w:tabs>
                <w:tab w:val="left" w:pos="432"/>
                <w:tab w:val="left" w:pos="1045"/>
              </w:tabs>
              <w:rPr>
                <w:ins w:id="428" w:author="SBond" w:date="2014-03-20T10:58:00Z"/>
                <w:bCs/>
                <w:snapToGrid/>
                <w:highlight w:val="cyan"/>
              </w:rPr>
            </w:pPr>
            <w:ins w:id="429" w:author="SBond" w:date="2014-03-20T10:58:00Z">
              <w:r w:rsidRPr="00A16BB3">
                <w:rPr>
                  <w:bCs/>
                  <w:snapToGrid/>
                  <w:highlight w:val="cyan"/>
                </w:rPr>
                <w:t>The person has not re-enrolled in SCSEP within the first 90 days after exit.</w:t>
              </w:r>
            </w:ins>
          </w:p>
        </w:tc>
      </w:tr>
      <w:tr w:rsidR="00590197" w:rsidRPr="00451E74" w14:paraId="339AFE38" w14:textId="77777777" w:rsidTr="00590197">
        <w:trPr>
          <w:cantSplit/>
          <w:ins w:id="430" w:author="SBond" w:date="2014-03-20T10:58:00Z"/>
        </w:trPr>
        <w:tc>
          <w:tcPr>
            <w:tcW w:w="954" w:type="dxa"/>
          </w:tcPr>
          <w:p w14:paraId="339AFE34" w14:textId="77777777" w:rsidR="00590197" w:rsidRPr="00A16BB3" w:rsidRDefault="00590197" w:rsidP="00590197">
            <w:pPr>
              <w:pStyle w:val="Header"/>
              <w:widowControl/>
              <w:tabs>
                <w:tab w:val="clear" w:pos="4320"/>
                <w:tab w:val="clear" w:pos="8640"/>
                <w:tab w:val="left" w:pos="432"/>
                <w:tab w:val="left" w:pos="1045"/>
              </w:tabs>
              <w:jc w:val="center"/>
              <w:rPr>
                <w:ins w:id="431" w:author="SBond" w:date="2014-03-20T10:58:00Z"/>
                <w:b/>
                <w:snapToGrid/>
                <w:highlight w:val="cyan"/>
              </w:rPr>
            </w:pPr>
            <w:ins w:id="432" w:author="SBond" w:date="2014-03-20T10:58:00Z">
              <w:r w:rsidRPr="00A16BB3">
                <w:rPr>
                  <w:b/>
                  <w:snapToGrid/>
                  <w:highlight w:val="cyan"/>
                </w:rPr>
                <w:t>10</w:t>
              </w:r>
            </w:ins>
          </w:p>
        </w:tc>
        <w:tc>
          <w:tcPr>
            <w:tcW w:w="5993" w:type="dxa"/>
          </w:tcPr>
          <w:p w14:paraId="339AFE35" w14:textId="77777777" w:rsidR="00590197" w:rsidRPr="00A16BB3" w:rsidRDefault="00590197" w:rsidP="00590197">
            <w:pPr>
              <w:pStyle w:val="Header"/>
              <w:widowControl/>
              <w:tabs>
                <w:tab w:val="clear" w:pos="4320"/>
                <w:tab w:val="clear" w:pos="8640"/>
                <w:tab w:val="left" w:pos="432"/>
                <w:tab w:val="left" w:pos="1045"/>
              </w:tabs>
              <w:rPr>
                <w:ins w:id="433" w:author="SBond" w:date="2014-03-20T10:58:00Z"/>
                <w:b/>
                <w:bCs/>
                <w:highlight w:val="cyan"/>
              </w:rPr>
            </w:pPr>
            <w:ins w:id="434" w:author="SBond" w:date="2014-03-20T10:58:00Z">
              <w:r w:rsidRPr="00A16BB3">
                <w:rPr>
                  <w:b/>
                  <w:bCs/>
                  <w:highlight w:val="cyan"/>
                </w:rPr>
                <w:t xml:space="preserve">AND </w:t>
              </w:r>
            </w:ins>
          </w:p>
          <w:p w14:paraId="339AFE36" w14:textId="77777777" w:rsidR="00590197" w:rsidRPr="00A16BB3" w:rsidRDefault="00590197" w:rsidP="00590197">
            <w:pPr>
              <w:pStyle w:val="Header"/>
              <w:widowControl/>
              <w:tabs>
                <w:tab w:val="clear" w:pos="4320"/>
                <w:tab w:val="clear" w:pos="8640"/>
                <w:tab w:val="left" w:pos="432"/>
                <w:tab w:val="left" w:pos="1045"/>
              </w:tabs>
              <w:rPr>
                <w:ins w:id="435" w:author="SBond" w:date="2014-03-20T10:58:00Z"/>
                <w:bCs/>
                <w:highlight w:val="cyan"/>
              </w:rPr>
            </w:pPr>
            <w:ins w:id="436" w:author="SBond" w:date="2014-03-20T10:58:00Z">
              <w:r w:rsidRPr="00A16BB3">
                <w:rPr>
                  <w:bCs/>
                  <w:i/>
                  <w:highlight w:val="cyan"/>
                </w:rPr>
                <w:t xml:space="preserve">RE-ENROLLED 90 OTHER RECORD </w:t>
              </w:r>
              <w:r w:rsidRPr="00A16BB3">
                <w:rPr>
                  <w:bCs/>
                  <w:highlight w:val="cyan"/>
                </w:rPr>
                <w:t>= “No”</w:t>
              </w:r>
            </w:ins>
          </w:p>
        </w:tc>
        <w:tc>
          <w:tcPr>
            <w:tcW w:w="6733" w:type="dxa"/>
            <w:vMerge/>
          </w:tcPr>
          <w:p w14:paraId="339AFE37" w14:textId="77777777" w:rsidR="00590197" w:rsidRPr="00A16BB3" w:rsidRDefault="00590197" w:rsidP="00590197">
            <w:pPr>
              <w:pStyle w:val="Header"/>
              <w:widowControl/>
              <w:tabs>
                <w:tab w:val="clear" w:pos="4320"/>
                <w:tab w:val="clear" w:pos="8640"/>
                <w:tab w:val="left" w:pos="432"/>
                <w:tab w:val="left" w:pos="1045"/>
              </w:tabs>
              <w:rPr>
                <w:ins w:id="437" w:author="SBond" w:date="2014-03-20T10:58:00Z"/>
                <w:bCs/>
                <w:snapToGrid/>
                <w:highlight w:val="cyan"/>
              </w:rPr>
            </w:pPr>
          </w:p>
        </w:tc>
      </w:tr>
    </w:tbl>
    <w:p w14:paraId="339AFE39" w14:textId="77777777" w:rsidR="00590197" w:rsidRPr="00590197" w:rsidRDefault="00590197" w:rsidP="00590197"/>
    <w:p w14:paraId="339AFE3A" w14:textId="77777777" w:rsidR="00E21259" w:rsidRDefault="00E21259" w:rsidP="00E21259">
      <w:pPr>
        <w:rPr>
          <w:ins w:id="438" w:author="John Kozar [2]" w:date="2018-03-05T14:38:00Z"/>
        </w:rPr>
      </w:pPr>
    </w:p>
    <w:p w14:paraId="12CD2D80" w14:textId="77777777" w:rsidR="00A52BD3" w:rsidRPr="00E21259" w:rsidRDefault="00A52BD3" w:rsidP="00E21259">
      <w:pPr>
        <w:sectPr w:rsidR="00A52BD3" w:rsidRPr="00E21259" w:rsidSect="000632FC">
          <w:pgSz w:w="15840" w:h="12240" w:orient="landscape"/>
          <w:pgMar w:top="720"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7162"/>
      </w:tblGrid>
      <w:tr w:rsidR="00B26087" w:rsidRPr="00451E74" w14:paraId="339AFE3D" w14:textId="77777777">
        <w:tc>
          <w:tcPr>
            <w:tcW w:w="7308" w:type="dxa"/>
            <w:vAlign w:val="center"/>
          </w:tcPr>
          <w:p w14:paraId="339AFE3B" w14:textId="77777777" w:rsidR="00B26087" w:rsidRPr="00451E74" w:rsidRDefault="00B26087">
            <w:pPr>
              <w:jc w:val="center"/>
              <w:rPr>
                <w:b/>
                <w:bCs/>
              </w:rPr>
            </w:pPr>
            <w:r w:rsidRPr="00451E74">
              <w:rPr>
                <w:b/>
                <w:bCs/>
              </w:rPr>
              <w:lastRenderedPageBreak/>
              <w:t>Entered Employment Numerator</w:t>
            </w:r>
          </w:p>
        </w:tc>
        <w:tc>
          <w:tcPr>
            <w:tcW w:w="7308" w:type="dxa"/>
            <w:vAlign w:val="center"/>
          </w:tcPr>
          <w:p w14:paraId="339AFE3C" w14:textId="77777777" w:rsidR="00B26087" w:rsidRPr="00451E74" w:rsidRDefault="00B26087">
            <w:pPr>
              <w:jc w:val="center"/>
              <w:rPr>
                <w:b/>
                <w:bCs/>
              </w:rPr>
            </w:pPr>
            <w:r w:rsidRPr="00451E74">
              <w:rPr>
                <w:b/>
                <w:bCs/>
              </w:rPr>
              <w:t>Entered Employment Denominator</w:t>
            </w:r>
          </w:p>
        </w:tc>
      </w:tr>
      <w:tr w:rsidR="00B26087" w:rsidRPr="00451E74" w14:paraId="339AFE40" w14:textId="77777777">
        <w:tc>
          <w:tcPr>
            <w:tcW w:w="7308" w:type="dxa"/>
            <w:vAlign w:val="center"/>
          </w:tcPr>
          <w:p w14:paraId="339AFE3E" w14:textId="77777777" w:rsidR="00B26087" w:rsidRPr="00451E74" w:rsidRDefault="00B26087">
            <w:pPr>
              <w:rPr>
                <w:b/>
                <w:bCs/>
              </w:rPr>
            </w:pPr>
            <w:r w:rsidRPr="00451E74">
              <w:t xml:space="preserve">Count of enrollments </w:t>
            </w:r>
            <w:r w:rsidRPr="00451E74">
              <w:rPr>
                <w:b/>
                <w:bCs/>
              </w:rPr>
              <w:t>where</w:t>
            </w:r>
          </w:p>
        </w:tc>
        <w:tc>
          <w:tcPr>
            <w:tcW w:w="7308" w:type="dxa"/>
            <w:vAlign w:val="center"/>
          </w:tcPr>
          <w:p w14:paraId="339AFE3F" w14:textId="77777777" w:rsidR="00B26087" w:rsidRPr="00451E74" w:rsidRDefault="00B26087">
            <w:pPr>
              <w:rPr>
                <w:b/>
                <w:bCs/>
              </w:rPr>
            </w:pPr>
            <w:r w:rsidRPr="00451E74">
              <w:t xml:space="preserve">Count of enrollments </w:t>
            </w:r>
            <w:r w:rsidRPr="00451E74">
              <w:rPr>
                <w:b/>
                <w:bCs/>
              </w:rPr>
              <w:t>where</w:t>
            </w:r>
          </w:p>
        </w:tc>
      </w:tr>
      <w:tr w:rsidR="00B26087" w:rsidRPr="00451E74" w14:paraId="339AFE4A" w14:textId="77777777">
        <w:tc>
          <w:tcPr>
            <w:tcW w:w="7308" w:type="dxa"/>
          </w:tcPr>
          <w:p w14:paraId="339AFE41" w14:textId="77777777" w:rsidR="00B26087" w:rsidRPr="00451E74" w:rsidRDefault="00B26087">
            <w:pPr>
              <w:rPr>
                <w:b/>
                <w:bCs/>
              </w:rPr>
            </w:pPr>
            <w:r w:rsidRPr="00451E74">
              <w:rPr>
                <w:b/>
                <w:bCs/>
              </w:rPr>
              <w:t>For Q count:</w:t>
            </w:r>
          </w:p>
          <w:p w14:paraId="339AFE42" w14:textId="77777777" w:rsidR="00B26087" w:rsidRPr="00451E74" w:rsidRDefault="00B26087">
            <w:pPr>
              <w:ind w:left="288"/>
            </w:pPr>
            <w:r w:rsidRPr="00451E74">
              <w:t xml:space="preserve">The 1st Quarter after the Exit Quarter for the enrollment is within the </w:t>
            </w:r>
            <w:ins w:id="439" w:author="SBond" w:date="2014-03-20T11:23:00Z">
              <w:r w:rsidR="00773870" w:rsidRPr="00A16BB3">
                <w:rPr>
                  <w:highlight w:val="cyan"/>
                </w:rPr>
                <w:t>selected report period</w:t>
              </w:r>
            </w:ins>
            <w:del w:id="440" w:author="SBond" w:date="2014-03-03T13:48:00Z">
              <w:r w:rsidR="000D7893" w:rsidRPr="00A16BB3" w:rsidDel="00A603EF">
                <w:rPr>
                  <w:i/>
                  <w:highlight w:val="cyan"/>
                </w:rPr>
                <w:delText>REPORT RUN DATE</w:delText>
              </w:r>
              <w:r w:rsidRPr="00A16BB3" w:rsidDel="00A603EF">
                <w:rPr>
                  <w:highlight w:val="cyan"/>
                </w:rPr>
                <w:delText>’s quarter</w:delText>
              </w:r>
            </w:del>
          </w:p>
          <w:p w14:paraId="339AFE43" w14:textId="77777777" w:rsidR="00B26087" w:rsidRPr="00451E74" w:rsidRDefault="00B26087">
            <w:pPr>
              <w:rPr>
                <w:b/>
                <w:bCs/>
              </w:rPr>
            </w:pPr>
            <w:r w:rsidRPr="00451E74">
              <w:rPr>
                <w:b/>
                <w:bCs/>
              </w:rPr>
              <w:t>For YTD count:</w:t>
            </w:r>
          </w:p>
          <w:p w14:paraId="339AFE44" w14:textId="77777777" w:rsidR="00B26087" w:rsidRPr="00451E74" w:rsidRDefault="00B26087">
            <w:pPr>
              <w:ind w:left="288"/>
            </w:pPr>
            <w:r w:rsidRPr="00451E74">
              <w:t xml:space="preserve">The 1st Quarter after the Exit Quarter </w:t>
            </w:r>
            <w:bookmarkStart w:id="441" w:name="OLE_LINK7"/>
            <w:r w:rsidRPr="00451E74">
              <w:t>for the enrollment</w:t>
            </w:r>
            <w:bookmarkEnd w:id="441"/>
            <w:r w:rsidRPr="00451E74">
              <w:t xml:space="preserve"> is within the </w:t>
            </w:r>
            <w:r w:rsidR="000D7893" w:rsidRPr="00451E74">
              <w:rPr>
                <w:i/>
              </w:rPr>
              <w:t>REPORT RUN DATE</w:t>
            </w:r>
            <w:r w:rsidRPr="00451E74">
              <w:t>’s program year</w:t>
            </w:r>
          </w:p>
          <w:p w14:paraId="339AFE45" w14:textId="77777777" w:rsidR="00B26087" w:rsidRPr="00451E74" w:rsidRDefault="00B26087">
            <w:pPr>
              <w:ind w:left="288"/>
              <w:rPr>
                <w:b/>
                <w:bCs/>
              </w:rPr>
            </w:pPr>
            <w:r w:rsidRPr="00451E74">
              <w:rPr>
                <w:b/>
                <w:bCs/>
              </w:rPr>
              <w:t>AND</w:t>
            </w:r>
          </w:p>
          <w:p w14:paraId="339AFE46" w14:textId="77777777" w:rsidR="00B26087" w:rsidRPr="00451E74" w:rsidRDefault="00B26087">
            <w:pPr>
              <w:ind w:left="288"/>
            </w:pPr>
            <w:r w:rsidRPr="00451E74">
              <w:t xml:space="preserve">the 1st Quarter after the Exit Quarter for the enrollment is within the </w:t>
            </w:r>
            <w:ins w:id="442" w:author="SBond" w:date="2014-03-20T11:24:00Z">
              <w:r w:rsidR="00773870" w:rsidRPr="00A16BB3">
                <w:rPr>
                  <w:highlight w:val="cyan"/>
                </w:rPr>
                <w:t xml:space="preserve">selected report </w:t>
              </w:r>
              <w:proofErr w:type="spellStart"/>
              <w:r w:rsidR="00773870" w:rsidRPr="00A16BB3">
                <w:rPr>
                  <w:highlight w:val="cyan"/>
                </w:rPr>
                <w:t>period</w:t>
              </w:r>
            </w:ins>
            <w:del w:id="443" w:author="SBond" w:date="2014-03-03T13:50:00Z">
              <w:r w:rsidR="000D7893" w:rsidRPr="00A16BB3" w:rsidDel="00A603EF">
                <w:rPr>
                  <w:i/>
                  <w:highlight w:val="cyan"/>
                </w:rPr>
                <w:delText>REPORT RUN DATE</w:delText>
              </w:r>
              <w:r w:rsidRPr="00A16BB3" w:rsidDel="00A603EF">
                <w:rPr>
                  <w:highlight w:val="cyan"/>
                </w:rPr>
                <w:delText xml:space="preserve">’s quarter </w:delText>
              </w:r>
            </w:del>
            <w:r w:rsidRPr="00451E74">
              <w:rPr>
                <w:b/>
                <w:bCs/>
              </w:rPr>
              <w:t>or</w:t>
            </w:r>
            <w:proofErr w:type="spellEnd"/>
            <w:r w:rsidRPr="00451E74">
              <w:t xml:space="preserve"> a quarter prior to </w:t>
            </w:r>
            <w:del w:id="444" w:author="SBond" w:date="2014-03-03T13:50:00Z">
              <w:r w:rsidRPr="00A16BB3" w:rsidDel="00A603EF">
                <w:rPr>
                  <w:highlight w:val="cyan"/>
                </w:rPr>
                <w:delText>it</w:delText>
              </w:r>
            </w:del>
          </w:p>
          <w:p w14:paraId="339AFE47" w14:textId="77777777" w:rsidR="00B26087" w:rsidRPr="00451E74" w:rsidRDefault="00B26087">
            <w:pPr>
              <w:rPr>
                <w:b/>
                <w:bCs/>
              </w:rPr>
            </w:pPr>
            <w:r w:rsidRPr="00451E74">
              <w:rPr>
                <w:b/>
                <w:bCs/>
              </w:rPr>
              <w:t>For L4Q count:</w:t>
            </w:r>
          </w:p>
          <w:p w14:paraId="339AFE48" w14:textId="77777777" w:rsidR="00B26087" w:rsidRPr="00451E74" w:rsidRDefault="00B26087" w:rsidP="00A603EF">
            <w:pPr>
              <w:ind w:left="288"/>
            </w:pPr>
            <w:r w:rsidRPr="00451E74">
              <w:t xml:space="preserve">The 1st Quarter after the Exit Quarter for the enrollment is within the </w:t>
            </w:r>
            <w:ins w:id="445" w:author="SBond" w:date="2014-03-20T11:24:00Z">
              <w:r w:rsidR="00773870" w:rsidRPr="00A16BB3">
                <w:rPr>
                  <w:highlight w:val="cyan"/>
                </w:rPr>
                <w:t xml:space="preserve">selected report </w:t>
              </w:r>
              <w:proofErr w:type="spellStart"/>
              <w:r w:rsidR="00773870" w:rsidRPr="00A16BB3">
                <w:rPr>
                  <w:highlight w:val="cyan"/>
                </w:rPr>
                <w:t>period</w:t>
              </w:r>
            </w:ins>
            <w:del w:id="446" w:author="SBond" w:date="2014-03-03T13:51:00Z">
              <w:r w:rsidR="000D7893" w:rsidRPr="00A16BB3" w:rsidDel="00A603EF">
                <w:rPr>
                  <w:i/>
                  <w:highlight w:val="cyan"/>
                </w:rPr>
                <w:delText>REPORT RUN DATE</w:delText>
              </w:r>
              <w:r w:rsidRPr="00A16BB3" w:rsidDel="00A603EF">
                <w:rPr>
                  <w:highlight w:val="cyan"/>
                </w:rPr>
                <w:delText xml:space="preserve">’s quarter </w:delText>
              </w:r>
            </w:del>
            <w:r w:rsidRPr="00451E74">
              <w:rPr>
                <w:b/>
                <w:bCs/>
              </w:rPr>
              <w:t>or</w:t>
            </w:r>
            <w:proofErr w:type="spellEnd"/>
            <w:r w:rsidRPr="00451E74">
              <w:t xml:space="preserve"> the three quarters prior to </w:t>
            </w:r>
            <w:del w:id="447" w:author="SBond" w:date="2014-03-03T13:52:00Z">
              <w:r w:rsidRPr="00A16BB3" w:rsidDel="00A603EF">
                <w:rPr>
                  <w:highlight w:val="cyan"/>
                </w:rPr>
                <w:delText>it</w:delText>
              </w:r>
            </w:del>
          </w:p>
        </w:tc>
        <w:tc>
          <w:tcPr>
            <w:tcW w:w="7308" w:type="dxa"/>
            <w:tcBorders>
              <w:bottom w:val="single" w:sz="4" w:space="0" w:color="auto"/>
            </w:tcBorders>
          </w:tcPr>
          <w:p w14:paraId="339AFE49" w14:textId="77777777" w:rsidR="00B26087" w:rsidRPr="00451E74" w:rsidRDefault="00B26087">
            <w:r w:rsidRPr="00451E74">
              <w:rPr>
                <w:b/>
                <w:bCs/>
              </w:rPr>
              <w:t>(repeat spec to left)</w:t>
            </w:r>
          </w:p>
        </w:tc>
      </w:tr>
      <w:tr w:rsidR="00B26087" w:rsidRPr="00451E74" w14:paraId="339AFE4F" w14:textId="77777777">
        <w:tc>
          <w:tcPr>
            <w:tcW w:w="7308" w:type="dxa"/>
          </w:tcPr>
          <w:p w14:paraId="339AFE4B" w14:textId="77777777" w:rsidR="00B26087" w:rsidRPr="00451E74" w:rsidRDefault="00B26087">
            <w:pPr>
              <w:rPr>
                <w:b/>
                <w:bCs/>
              </w:rPr>
            </w:pPr>
            <w:r w:rsidRPr="00451E74">
              <w:rPr>
                <w:b/>
                <w:bCs/>
              </w:rPr>
              <w:t>AND</w:t>
            </w:r>
          </w:p>
          <w:p w14:paraId="339AFE4C" w14:textId="77777777" w:rsidR="00B26087" w:rsidRPr="00451E74" w:rsidRDefault="00B26087">
            <w:pPr>
              <w:pStyle w:val="Footer"/>
              <w:tabs>
                <w:tab w:val="clear" w:pos="4320"/>
                <w:tab w:val="clear" w:pos="8640"/>
              </w:tabs>
            </w:pPr>
            <w:r w:rsidRPr="00451E74">
              <w:t>this enrollment has a UE record where</w:t>
            </w:r>
          </w:p>
          <w:p w14:paraId="339AFE4D" w14:textId="77777777" w:rsidR="00B26087" w:rsidRPr="00451E74" w:rsidRDefault="00B26087">
            <w:pPr>
              <w:ind w:firstLine="288"/>
            </w:pPr>
            <w:r w:rsidRPr="00451E74">
              <w:t xml:space="preserve">FIRST_QTR_WAGES_TEXT = </w:t>
            </w:r>
            <w:r w:rsidRPr="00451E74">
              <w:rPr>
                <w:i/>
              </w:rPr>
              <w:t>“YES”</w:t>
            </w:r>
          </w:p>
        </w:tc>
        <w:tc>
          <w:tcPr>
            <w:tcW w:w="7308" w:type="dxa"/>
            <w:shd w:val="clear" w:color="auto" w:fill="E6E6E6"/>
          </w:tcPr>
          <w:p w14:paraId="339AFE4E" w14:textId="77777777" w:rsidR="00B26087" w:rsidRPr="00451E74" w:rsidRDefault="00B26087"/>
        </w:tc>
      </w:tr>
      <w:tr w:rsidR="00B26087" w:rsidRPr="00451E74" w14:paraId="339AFE53" w14:textId="77777777">
        <w:tc>
          <w:tcPr>
            <w:tcW w:w="7308" w:type="dxa"/>
          </w:tcPr>
          <w:p w14:paraId="339AFE50" w14:textId="77777777" w:rsidR="00B26087" w:rsidRPr="00451E74" w:rsidRDefault="00B26087">
            <w:pPr>
              <w:pStyle w:val="Header"/>
              <w:rPr>
                <w:b/>
                <w:bCs/>
              </w:rPr>
            </w:pPr>
            <w:r w:rsidRPr="00451E74">
              <w:rPr>
                <w:b/>
                <w:bCs/>
              </w:rPr>
              <w:t>AND</w:t>
            </w:r>
          </w:p>
          <w:p w14:paraId="339AFE51" w14:textId="77777777" w:rsidR="00B26087" w:rsidRPr="00451E74" w:rsidRDefault="00B26087">
            <w:pPr>
              <w:pStyle w:val="Header"/>
            </w:pPr>
            <w:r w:rsidRPr="00451E74">
              <w:t>NON_EXIT_REASON is null</w:t>
            </w:r>
          </w:p>
        </w:tc>
        <w:tc>
          <w:tcPr>
            <w:tcW w:w="7308" w:type="dxa"/>
          </w:tcPr>
          <w:p w14:paraId="339AFE52" w14:textId="77777777" w:rsidR="00B26087" w:rsidRPr="00451E74" w:rsidRDefault="00B26087">
            <w:pPr>
              <w:rPr>
                <w:b/>
                <w:bCs/>
              </w:rPr>
            </w:pPr>
            <w:r w:rsidRPr="00451E74">
              <w:rPr>
                <w:b/>
                <w:bCs/>
              </w:rPr>
              <w:t>(repeat spec to left)</w:t>
            </w:r>
          </w:p>
        </w:tc>
      </w:tr>
      <w:tr w:rsidR="00B26087" w:rsidRPr="00451E74" w14:paraId="339AFE59" w14:textId="77777777">
        <w:tc>
          <w:tcPr>
            <w:tcW w:w="7308" w:type="dxa"/>
          </w:tcPr>
          <w:p w14:paraId="339AFE54" w14:textId="77777777" w:rsidR="00B26087" w:rsidRPr="00451E74" w:rsidRDefault="00B26087">
            <w:pPr>
              <w:pStyle w:val="Header"/>
              <w:rPr>
                <w:b/>
                <w:bCs/>
              </w:rPr>
            </w:pPr>
            <w:r w:rsidRPr="00451E74">
              <w:rPr>
                <w:b/>
                <w:bCs/>
              </w:rPr>
              <w:t>AND</w:t>
            </w:r>
          </w:p>
          <w:p w14:paraId="339AFE55" w14:textId="77777777" w:rsidR="00B26087" w:rsidRPr="00451E74" w:rsidRDefault="00B26087">
            <w:r w:rsidRPr="00451E74">
              <w:t>there is no UE record for this enrollment where</w:t>
            </w:r>
          </w:p>
          <w:p w14:paraId="339AFE56" w14:textId="77777777" w:rsidR="00B26087" w:rsidRPr="00451E74" w:rsidRDefault="00B26087">
            <w:pPr>
              <w:ind w:left="288"/>
              <w:rPr>
                <w:b/>
                <w:bCs/>
              </w:rPr>
            </w:pPr>
            <w:r w:rsidRPr="00451E74">
              <w:t xml:space="preserve">SCSEP_SERVICES_90_DAYS_IND = “Y” </w:t>
            </w:r>
            <w:r w:rsidRPr="00451E74">
              <w:rPr>
                <w:b/>
                <w:bCs/>
              </w:rPr>
              <w:t>and</w:t>
            </w:r>
          </w:p>
          <w:p w14:paraId="339AFE57" w14:textId="77777777" w:rsidR="00B26087" w:rsidRPr="00451E74" w:rsidRDefault="00B26087">
            <w:pPr>
              <w:ind w:left="288"/>
            </w:pPr>
            <w:r w:rsidRPr="00451E74">
              <w:t>START_DATE &gt;= EXIT_DATE</w:t>
            </w:r>
          </w:p>
        </w:tc>
        <w:tc>
          <w:tcPr>
            <w:tcW w:w="7308" w:type="dxa"/>
          </w:tcPr>
          <w:p w14:paraId="339AFE58" w14:textId="77777777" w:rsidR="00B26087" w:rsidRPr="00451E74" w:rsidRDefault="00B26087">
            <w:pPr>
              <w:rPr>
                <w:b/>
                <w:bCs/>
              </w:rPr>
            </w:pPr>
            <w:r w:rsidRPr="00451E74">
              <w:rPr>
                <w:b/>
                <w:bCs/>
              </w:rPr>
              <w:t>(repeat spec to left)</w:t>
            </w:r>
          </w:p>
        </w:tc>
      </w:tr>
      <w:tr w:rsidR="00443294" w:rsidRPr="00451E74" w14:paraId="339AFE5D" w14:textId="77777777" w:rsidTr="00443294">
        <w:tc>
          <w:tcPr>
            <w:tcW w:w="7308" w:type="dxa"/>
          </w:tcPr>
          <w:p w14:paraId="339AFE5A" w14:textId="77777777" w:rsidR="00443294" w:rsidRPr="005B2DE4" w:rsidRDefault="00443294" w:rsidP="00313B9D">
            <w:pPr>
              <w:pStyle w:val="Header"/>
              <w:rPr>
                <w:b/>
                <w:bCs/>
              </w:rPr>
            </w:pPr>
            <w:r w:rsidRPr="005B2DE4">
              <w:rPr>
                <w:b/>
                <w:bCs/>
              </w:rPr>
              <w:t>AND</w:t>
            </w:r>
          </w:p>
          <w:p w14:paraId="339AFE5B" w14:textId="77777777" w:rsidR="00443294" w:rsidRPr="005B2DE4" w:rsidRDefault="00443294" w:rsidP="00313B9D">
            <w:pPr>
              <w:pStyle w:val="Header"/>
              <w:rPr>
                <w:bCs/>
              </w:rPr>
            </w:pPr>
            <w:r w:rsidRPr="005B2DE4">
              <w:rPr>
                <w:bCs/>
                <w:i/>
              </w:rPr>
              <w:t>RE-ENROLLED 90 OTHER RECORD</w:t>
            </w:r>
            <w:r w:rsidRPr="005B2DE4">
              <w:rPr>
                <w:bCs/>
              </w:rPr>
              <w:t xml:space="preserve"> = “No”</w:t>
            </w:r>
          </w:p>
        </w:tc>
        <w:tc>
          <w:tcPr>
            <w:tcW w:w="7308" w:type="dxa"/>
          </w:tcPr>
          <w:p w14:paraId="339AFE5C" w14:textId="77777777" w:rsidR="00443294" w:rsidRPr="005B2DE4" w:rsidRDefault="00443294" w:rsidP="00313B9D">
            <w:pPr>
              <w:rPr>
                <w:b/>
                <w:bCs/>
              </w:rPr>
            </w:pPr>
            <w:r w:rsidRPr="005B2DE4">
              <w:rPr>
                <w:b/>
                <w:bCs/>
              </w:rPr>
              <w:t>(repeat spec to left)</w:t>
            </w:r>
          </w:p>
        </w:tc>
      </w:tr>
      <w:tr w:rsidR="00B26087" w:rsidRPr="00451E74" w14:paraId="339AFE61" w14:textId="77777777">
        <w:tc>
          <w:tcPr>
            <w:tcW w:w="7308" w:type="dxa"/>
          </w:tcPr>
          <w:p w14:paraId="339AFE5E" w14:textId="77777777" w:rsidR="00B26087" w:rsidRPr="00451E74" w:rsidRDefault="00B26087">
            <w:pPr>
              <w:pStyle w:val="Header"/>
              <w:rPr>
                <w:b/>
                <w:bCs/>
              </w:rPr>
            </w:pPr>
            <w:r w:rsidRPr="00451E74">
              <w:rPr>
                <w:b/>
                <w:bCs/>
              </w:rPr>
              <w:t>AND</w:t>
            </w:r>
          </w:p>
          <w:p w14:paraId="339AFE5F" w14:textId="77777777" w:rsidR="00B26087" w:rsidRPr="00451E74" w:rsidRDefault="00B26087">
            <w:r w:rsidRPr="00451E74">
              <w:t xml:space="preserve">PRIOR_EMP_TYPE_TEXT = “002_Employed-but-with-notice-of-termination” </w:t>
            </w:r>
            <w:r w:rsidRPr="00451E74">
              <w:rPr>
                <w:b/>
                <w:bCs/>
              </w:rPr>
              <w:t>or</w:t>
            </w:r>
            <w:r w:rsidRPr="00451E74">
              <w:t xml:space="preserve"> “003_Not employed”</w:t>
            </w:r>
          </w:p>
        </w:tc>
        <w:tc>
          <w:tcPr>
            <w:tcW w:w="7308" w:type="dxa"/>
          </w:tcPr>
          <w:p w14:paraId="339AFE60" w14:textId="77777777" w:rsidR="00B26087" w:rsidRPr="00451E74" w:rsidRDefault="00B26087">
            <w:pPr>
              <w:rPr>
                <w:b/>
                <w:bCs/>
              </w:rPr>
            </w:pPr>
            <w:r w:rsidRPr="00451E74">
              <w:rPr>
                <w:b/>
                <w:bCs/>
              </w:rPr>
              <w:t>(repeat spec to left)</w:t>
            </w:r>
          </w:p>
        </w:tc>
      </w:tr>
      <w:tr w:rsidR="00B26087" w:rsidRPr="00451E74" w14:paraId="339AFE65" w14:textId="77777777">
        <w:tc>
          <w:tcPr>
            <w:tcW w:w="7308" w:type="dxa"/>
          </w:tcPr>
          <w:p w14:paraId="339AFE62" w14:textId="77777777" w:rsidR="00B26087" w:rsidRPr="00451E74" w:rsidRDefault="00B26087">
            <w:pPr>
              <w:pStyle w:val="Header"/>
              <w:rPr>
                <w:b/>
                <w:bCs/>
              </w:rPr>
            </w:pPr>
            <w:r w:rsidRPr="00451E74">
              <w:rPr>
                <w:b/>
                <w:bCs/>
              </w:rPr>
              <w:t>AND</w:t>
            </w:r>
          </w:p>
          <w:p w14:paraId="339AFE63" w14:textId="77777777" w:rsidR="00B26087" w:rsidRPr="00451E74" w:rsidRDefault="00B62A10">
            <w:r w:rsidRPr="00451E74">
              <w:rPr>
                <w:i/>
              </w:rPr>
              <w:t>EXCLUDED</w:t>
            </w:r>
            <w:r w:rsidRPr="00451E74">
              <w:t xml:space="preserve"> = “No”</w:t>
            </w:r>
          </w:p>
        </w:tc>
        <w:tc>
          <w:tcPr>
            <w:tcW w:w="7308" w:type="dxa"/>
          </w:tcPr>
          <w:p w14:paraId="339AFE64" w14:textId="77777777" w:rsidR="00B26087" w:rsidRPr="00451E74" w:rsidRDefault="00B26087">
            <w:pPr>
              <w:rPr>
                <w:b/>
                <w:bCs/>
              </w:rPr>
            </w:pPr>
            <w:r w:rsidRPr="00451E74">
              <w:rPr>
                <w:b/>
                <w:bCs/>
              </w:rPr>
              <w:t>(repeat spec to left)</w:t>
            </w:r>
          </w:p>
        </w:tc>
      </w:tr>
    </w:tbl>
    <w:p w14:paraId="339AFE66" w14:textId="77777777" w:rsidR="00B26087" w:rsidRPr="00451E74" w:rsidRDefault="00B26087">
      <w:pPr>
        <w:sectPr w:rsidR="00B26087" w:rsidRPr="00451E74" w:rsidSect="00AF56CC">
          <w:pgSz w:w="15840" w:h="12240" w:orient="landscape"/>
          <w:pgMar w:top="720" w:right="720" w:bottom="720" w:left="720" w:header="720" w:footer="720" w:gutter="0"/>
          <w:cols w:space="720"/>
          <w:docGrid w:linePitch="360"/>
        </w:sectPr>
      </w:pPr>
    </w:p>
    <w:p w14:paraId="339AFE67" w14:textId="77777777" w:rsidR="00B26087" w:rsidRDefault="00B26087">
      <w:pPr>
        <w:pStyle w:val="Heading2"/>
      </w:pPr>
      <w:bookmarkStart w:id="448" w:name="Enter_Emp"/>
      <w:bookmarkStart w:id="449" w:name="_Toc37862791"/>
      <w:bookmarkEnd w:id="448"/>
      <w:r w:rsidRPr="001975C7">
        <w:lastRenderedPageBreak/>
        <w:t>PARTICIPANTS WHO HAVE ACHIEVED ENTERED EMPLOYMENT BUT NOT YET ACHIEVED RETENTION</w:t>
      </w:r>
      <w:bookmarkEnd w:id="449"/>
    </w:p>
    <w:p w14:paraId="339AFE68" w14:textId="77777777" w:rsidR="005D18A0" w:rsidRPr="005D18A0" w:rsidRDefault="005D18A0" w:rsidP="005D18A0">
      <w:pPr>
        <w:jc w:val="center"/>
        <w:rPr>
          <w:b/>
        </w:rPr>
      </w:pPr>
      <w:r w:rsidRPr="002F6922">
        <w:rPr>
          <w:b/>
        </w:rPr>
        <w:t>(Entered Employment)</w:t>
      </w:r>
    </w:p>
    <w:p w14:paraId="339AFE69" w14:textId="77777777" w:rsidR="00B26087" w:rsidRPr="00451E74" w:rsidRDefault="00B26087">
      <w:pPr>
        <w:rPr>
          <w:b/>
          <w:bCs/>
        </w:rPr>
      </w:pPr>
    </w:p>
    <w:p w14:paraId="339AFE6A" w14:textId="77777777" w:rsidR="00B26087" w:rsidRPr="00451E74" w:rsidRDefault="00B26087">
      <w:pPr>
        <w:rPr>
          <w:b/>
          <w:bCs/>
        </w:rPr>
      </w:pPr>
      <w:r w:rsidRPr="00451E74">
        <w:rPr>
          <w:b/>
          <w:bCs/>
        </w:rPr>
        <w:t>Selection Criteria</w:t>
      </w:r>
    </w:p>
    <w:p w14:paraId="339AFE6B" w14:textId="77777777" w:rsidR="00B26087" w:rsidRPr="00451E74" w:rsidRDefault="00B26087">
      <w:pPr>
        <w:pStyle w:val="Header"/>
        <w:widowControl/>
        <w:tabs>
          <w:tab w:val="clear" w:pos="4320"/>
          <w:tab w:val="clear" w:pos="8640"/>
        </w:tabs>
        <w:rPr>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3"/>
        <w:gridCol w:w="6437"/>
      </w:tblGrid>
      <w:tr w:rsidR="00B26087" w:rsidRPr="00451E74" w14:paraId="339AFE6E" w14:textId="77777777">
        <w:tc>
          <w:tcPr>
            <w:tcW w:w="6588" w:type="dxa"/>
          </w:tcPr>
          <w:p w14:paraId="339AFE6C" w14:textId="77777777" w:rsidR="00B26087" w:rsidRPr="00451E74" w:rsidRDefault="00B26087">
            <w:pPr>
              <w:rPr>
                <w:b/>
                <w:bCs/>
              </w:rPr>
            </w:pPr>
            <w:r w:rsidRPr="00451E74">
              <w:rPr>
                <w:b/>
                <w:bCs/>
              </w:rPr>
              <w:t>Specification:</w:t>
            </w:r>
          </w:p>
        </w:tc>
        <w:tc>
          <w:tcPr>
            <w:tcW w:w="6588" w:type="dxa"/>
          </w:tcPr>
          <w:p w14:paraId="339AFE6D" w14:textId="77777777" w:rsidR="00B26087" w:rsidRPr="00451E74" w:rsidRDefault="00B26087">
            <w:pPr>
              <w:rPr>
                <w:b/>
                <w:bCs/>
              </w:rPr>
            </w:pPr>
            <w:r w:rsidRPr="00451E74">
              <w:rPr>
                <w:b/>
                <w:bCs/>
              </w:rPr>
              <w:t>Annotation:</w:t>
            </w:r>
          </w:p>
        </w:tc>
      </w:tr>
      <w:tr w:rsidR="00B26087" w:rsidRPr="00451E74" w14:paraId="339AFE71" w14:textId="77777777">
        <w:tc>
          <w:tcPr>
            <w:tcW w:w="6588" w:type="dxa"/>
            <w:tcBorders>
              <w:bottom w:val="thinThickSmallGap" w:sz="24" w:space="0" w:color="auto"/>
            </w:tcBorders>
          </w:tcPr>
          <w:p w14:paraId="339AFE6F" w14:textId="77777777" w:rsidR="00B26087" w:rsidRPr="00451E74" w:rsidRDefault="00B26087">
            <w:r w:rsidRPr="00451E74">
              <w:t xml:space="preserve">List of all enrollments </w:t>
            </w:r>
            <w:r w:rsidRPr="00451E74">
              <w:rPr>
                <w:b/>
                <w:bCs/>
              </w:rPr>
              <w:t>where</w:t>
            </w:r>
          </w:p>
        </w:tc>
        <w:tc>
          <w:tcPr>
            <w:tcW w:w="6588" w:type="dxa"/>
            <w:tcBorders>
              <w:bottom w:val="thinThickSmallGap" w:sz="24" w:space="0" w:color="auto"/>
            </w:tcBorders>
          </w:tcPr>
          <w:p w14:paraId="339AFE70" w14:textId="77777777" w:rsidR="00B26087" w:rsidRPr="00451E74" w:rsidRDefault="00B26087">
            <w:r w:rsidRPr="00451E74">
              <w:t>List of all participants who</w:t>
            </w:r>
          </w:p>
        </w:tc>
      </w:tr>
      <w:tr w:rsidR="00B26087" w:rsidRPr="00451E74" w14:paraId="339AFE74" w14:textId="77777777">
        <w:tc>
          <w:tcPr>
            <w:tcW w:w="6588" w:type="dxa"/>
            <w:tcBorders>
              <w:top w:val="thinThickSmallGap" w:sz="24" w:space="0" w:color="auto"/>
              <w:left w:val="thinThickSmallGap" w:sz="24" w:space="0" w:color="auto"/>
              <w:bottom w:val="thinThickSmallGap" w:sz="24" w:space="0" w:color="auto"/>
            </w:tcBorders>
          </w:tcPr>
          <w:p w14:paraId="339AFE72" w14:textId="77777777" w:rsidR="00B26087" w:rsidRPr="00451E74" w:rsidRDefault="00B26087">
            <w:r w:rsidRPr="00451E74">
              <w:t xml:space="preserve">There is a UE record that meets the </w:t>
            </w:r>
            <w:hyperlink w:anchor="FU2" w:history="1">
              <w:r w:rsidRPr="002568AE">
                <w:rPr>
                  <w:rStyle w:val="Hyperlink"/>
                </w:rPr>
                <w:t>selection criteria for Follow-up 2</w:t>
              </w:r>
            </w:hyperlink>
          </w:p>
        </w:tc>
        <w:tc>
          <w:tcPr>
            <w:tcW w:w="6588" w:type="dxa"/>
            <w:tcBorders>
              <w:top w:val="thinThickSmallGap" w:sz="24" w:space="0" w:color="auto"/>
              <w:bottom w:val="thinThickSmallGap" w:sz="24" w:space="0" w:color="auto"/>
              <w:right w:val="thinThickSmallGap" w:sz="24" w:space="0" w:color="auto"/>
            </w:tcBorders>
          </w:tcPr>
          <w:p w14:paraId="339AFE73" w14:textId="77777777" w:rsidR="00B26087" w:rsidRPr="00451E74" w:rsidRDefault="00B26087">
            <w:r w:rsidRPr="00451E74">
              <w:t>There is a Follow-up 2 that can be done for the participant</w:t>
            </w:r>
          </w:p>
        </w:tc>
      </w:tr>
      <w:tr w:rsidR="00B26087" w:rsidRPr="00451E74" w14:paraId="339AFE77" w14:textId="77777777">
        <w:tc>
          <w:tcPr>
            <w:tcW w:w="6588" w:type="dxa"/>
            <w:tcBorders>
              <w:top w:val="thinThickSmallGap" w:sz="24" w:space="0" w:color="auto"/>
              <w:bottom w:val="thinThickSmallGap" w:sz="24" w:space="0" w:color="auto"/>
            </w:tcBorders>
          </w:tcPr>
          <w:p w14:paraId="339AFE75" w14:textId="77777777" w:rsidR="00B26087" w:rsidRPr="00451E74" w:rsidRDefault="00B26087">
            <w:pPr>
              <w:rPr>
                <w:b/>
                <w:bCs/>
              </w:rPr>
            </w:pPr>
            <w:r w:rsidRPr="00451E74">
              <w:rPr>
                <w:b/>
                <w:bCs/>
              </w:rPr>
              <w:t>OR</w:t>
            </w:r>
          </w:p>
        </w:tc>
        <w:tc>
          <w:tcPr>
            <w:tcW w:w="6588" w:type="dxa"/>
            <w:tcBorders>
              <w:top w:val="thinThickSmallGap" w:sz="24" w:space="0" w:color="auto"/>
              <w:bottom w:val="thinThickSmallGap" w:sz="24" w:space="0" w:color="auto"/>
            </w:tcBorders>
          </w:tcPr>
          <w:p w14:paraId="339AFE76" w14:textId="77777777" w:rsidR="00B26087" w:rsidRPr="00451E74" w:rsidRDefault="00B26087">
            <w:r w:rsidRPr="00451E74">
              <w:t>Or</w:t>
            </w:r>
          </w:p>
        </w:tc>
      </w:tr>
      <w:tr w:rsidR="00B26087" w:rsidRPr="00451E74" w14:paraId="339AFE7A" w14:textId="77777777">
        <w:tc>
          <w:tcPr>
            <w:tcW w:w="6588" w:type="dxa"/>
            <w:tcBorders>
              <w:top w:val="thinThickSmallGap" w:sz="24" w:space="0" w:color="auto"/>
              <w:left w:val="thinThickSmallGap" w:sz="24" w:space="0" w:color="auto"/>
            </w:tcBorders>
          </w:tcPr>
          <w:p w14:paraId="339AFE78" w14:textId="77777777" w:rsidR="00B26087" w:rsidRPr="00451E74" w:rsidRDefault="00B26087" w:rsidP="00F25319">
            <w:r w:rsidRPr="00451E74">
              <w:rPr>
                <w:i/>
              </w:rPr>
              <w:t>INITIAL PLACEMENT START DATE</w:t>
            </w:r>
            <w:r w:rsidRPr="00451E74">
              <w:t xml:space="preserve"> is valued</w:t>
            </w:r>
          </w:p>
        </w:tc>
        <w:tc>
          <w:tcPr>
            <w:tcW w:w="6588" w:type="dxa"/>
            <w:tcBorders>
              <w:top w:val="thinThickSmallGap" w:sz="24" w:space="0" w:color="auto"/>
              <w:right w:val="thinThickSmallGap" w:sz="24" w:space="0" w:color="auto"/>
            </w:tcBorders>
          </w:tcPr>
          <w:p w14:paraId="339AFE79" w14:textId="77777777" w:rsidR="00B26087" w:rsidRPr="00451E74" w:rsidRDefault="00B26087">
            <w:r w:rsidRPr="00451E74">
              <w:t>The person has exited and has unsubsidized employment</w:t>
            </w:r>
          </w:p>
        </w:tc>
      </w:tr>
      <w:tr w:rsidR="00B26087" w:rsidRPr="00451E74" w14:paraId="339AFE7E" w14:textId="77777777">
        <w:tc>
          <w:tcPr>
            <w:tcW w:w="6588" w:type="dxa"/>
            <w:tcBorders>
              <w:left w:val="thinThickSmallGap" w:sz="24" w:space="0" w:color="auto"/>
            </w:tcBorders>
          </w:tcPr>
          <w:p w14:paraId="339AFE7B" w14:textId="77777777" w:rsidR="00B26087" w:rsidRPr="00451E74" w:rsidRDefault="00B26087">
            <w:pPr>
              <w:rPr>
                <w:b/>
                <w:bCs/>
              </w:rPr>
            </w:pPr>
            <w:r w:rsidRPr="00451E74">
              <w:rPr>
                <w:b/>
                <w:bCs/>
              </w:rPr>
              <w:t>AND</w:t>
            </w:r>
          </w:p>
          <w:p w14:paraId="339AFE7C" w14:textId="77777777" w:rsidR="00B26087" w:rsidRPr="00451E74" w:rsidRDefault="000D7893">
            <w:pPr>
              <w:rPr>
                <w:vertAlign w:val="superscript"/>
              </w:rPr>
            </w:pPr>
            <w:r w:rsidRPr="00451E74">
              <w:rPr>
                <w:i/>
              </w:rPr>
              <w:t>REPORT RUN DATE</w:t>
            </w:r>
            <w:r w:rsidR="00B26087" w:rsidRPr="00451E74">
              <w:t xml:space="preserve"> &lt; </w:t>
            </w:r>
            <w:r w:rsidR="00B26087" w:rsidRPr="00451E74">
              <w:rPr>
                <w:bCs/>
                <w:i/>
              </w:rPr>
              <w:t>FD5QAEQ</w:t>
            </w:r>
          </w:p>
        </w:tc>
        <w:tc>
          <w:tcPr>
            <w:tcW w:w="6588" w:type="dxa"/>
            <w:tcBorders>
              <w:right w:val="thinThickSmallGap" w:sz="24" w:space="0" w:color="auto"/>
            </w:tcBorders>
          </w:tcPr>
          <w:p w14:paraId="339AFE7D" w14:textId="77777777" w:rsidR="00B26087" w:rsidRPr="00451E74" w:rsidRDefault="00B26087">
            <w:r w:rsidRPr="00451E74">
              <w:t>And there is still time for the participant to achieve retention within the fourth quarter after exit</w:t>
            </w:r>
          </w:p>
        </w:tc>
      </w:tr>
      <w:tr w:rsidR="00B26087" w:rsidRPr="00451E74" w14:paraId="339AFE83" w14:textId="77777777">
        <w:tc>
          <w:tcPr>
            <w:tcW w:w="6588" w:type="dxa"/>
            <w:tcBorders>
              <w:left w:val="thinThickSmallGap" w:sz="24" w:space="0" w:color="auto"/>
            </w:tcBorders>
          </w:tcPr>
          <w:p w14:paraId="339AFE7F" w14:textId="77777777" w:rsidR="00B26087" w:rsidRPr="00451E74" w:rsidRDefault="00B26087">
            <w:pPr>
              <w:rPr>
                <w:b/>
                <w:bCs/>
              </w:rPr>
            </w:pPr>
            <w:r w:rsidRPr="00451E74">
              <w:rPr>
                <w:b/>
                <w:bCs/>
              </w:rPr>
              <w:t>AND</w:t>
            </w:r>
          </w:p>
          <w:p w14:paraId="339AFE80" w14:textId="77777777" w:rsidR="00B26087" w:rsidRPr="00451E74" w:rsidRDefault="00B26087">
            <w:r w:rsidRPr="00451E74">
              <w:t>there is a UE record for this enrollment where</w:t>
            </w:r>
          </w:p>
          <w:p w14:paraId="339AFE81" w14:textId="77777777" w:rsidR="00B26087" w:rsidRPr="00451E74" w:rsidRDefault="00B26087">
            <w:pPr>
              <w:pStyle w:val="Footer"/>
              <w:tabs>
                <w:tab w:val="clear" w:pos="4320"/>
                <w:tab w:val="clear" w:pos="8640"/>
              </w:tabs>
              <w:ind w:left="288"/>
            </w:pPr>
            <w:r w:rsidRPr="00451E74">
              <w:t xml:space="preserve">FIRST_QTR_WAGES_TEXT = </w:t>
            </w:r>
            <w:r w:rsidRPr="00451E74">
              <w:rPr>
                <w:i/>
              </w:rPr>
              <w:t>“YES”</w:t>
            </w:r>
          </w:p>
        </w:tc>
        <w:tc>
          <w:tcPr>
            <w:tcW w:w="6588" w:type="dxa"/>
            <w:tcBorders>
              <w:right w:val="thinThickSmallGap" w:sz="24" w:space="0" w:color="auto"/>
            </w:tcBorders>
          </w:tcPr>
          <w:p w14:paraId="339AFE82" w14:textId="77777777" w:rsidR="00B26087" w:rsidRPr="00451E74" w:rsidRDefault="00B26087">
            <w:r w:rsidRPr="00451E74">
              <w:t>And Entered Employment has been achieved</w:t>
            </w:r>
          </w:p>
        </w:tc>
      </w:tr>
      <w:tr w:rsidR="00B26087" w:rsidRPr="00451E74" w14:paraId="339AFE87" w14:textId="77777777">
        <w:tc>
          <w:tcPr>
            <w:tcW w:w="6588" w:type="dxa"/>
            <w:tcBorders>
              <w:left w:val="thinThickSmallGap" w:sz="24" w:space="0" w:color="auto"/>
            </w:tcBorders>
          </w:tcPr>
          <w:p w14:paraId="339AFE84" w14:textId="77777777" w:rsidR="00B26087" w:rsidRPr="00451E74" w:rsidRDefault="00B26087">
            <w:pPr>
              <w:rPr>
                <w:b/>
                <w:bCs/>
              </w:rPr>
            </w:pPr>
            <w:r w:rsidRPr="00451E74">
              <w:rPr>
                <w:b/>
                <w:bCs/>
              </w:rPr>
              <w:t>AND</w:t>
            </w:r>
          </w:p>
          <w:p w14:paraId="339AFE85" w14:textId="77777777" w:rsidR="00B26087" w:rsidRPr="00451E74" w:rsidRDefault="00B62A10">
            <w:r w:rsidRPr="00451E74">
              <w:rPr>
                <w:i/>
              </w:rPr>
              <w:t>EXCLUDED</w:t>
            </w:r>
            <w:r w:rsidRPr="00451E74">
              <w:t xml:space="preserve"> = “No”</w:t>
            </w:r>
          </w:p>
        </w:tc>
        <w:tc>
          <w:tcPr>
            <w:tcW w:w="6588" w:type="dxa"/>
            <w:tcBorders>
              <w:right w:val="thinThickSmallGap" w:sz="24" w:space="0" w:color="auto"/>
            </w:tcBorders>
          </w:tcPr>
          <w:p w14:paraId="339AFE86" w14:textId="77777777" w:rsidR="00B26087" w:rsidRPr="00451E74" w:rsidRDefault="00B26087">
            <w:pPr>
              <w:pStyle w:val="Footer"/>
              <w:tabs>
                <w:tab w:val="clear" w:pos="4320"/>
                <w:tab w:val="clear" w:pos="8640"/>
              </w:tabs>
            </w:pPr>
            <w:r w:rsidRPr="00451E74">
              <w:t>And the enrollment has not been excluded from the performance measures</w:t>
            </w:r>
          </w:p>
        </w:tc>
      </w:tr>
      <w:tr w:rsidR="00B26087" w:rsidRPr="00451E74" w14:paraId="339AFE91" w14:textId="77777777">
        <w:tc>
          <w:tcPr>
            <w:tcW w:w="6588" w:type="dxa"/>
            <w:tcBorders>
              <w:left w:val="thinThickSmallGap" w:sz="24" w:space="0" w:color="auto"/>
              <w:bottom w:val="thinThickSmallGap" w:sz="24" w:space="0" w:color="auto"/>
            </w:tcBorders>
          </w:tcPr>
          <w:p w14:paraId="339AFE88" w14:textId="77777777" w:rsidR="00B26087" w:rsidRPr="00451E74" w:rsidRDefault="00B26087">
            <w:pPr>
              <w:rPr>
                <w:b/>
                <w:bCs/>
              </w:rPr>
            </w:pPr>
            <w:r w:rsidRPr="00451E74">
              <w:rPr>
                <w:b/>
                <w:bCs/>
              </w:rPr>
              <w:t>AND</w:t>
            </w:r>
          </w:p>
          <w:p w14:paraId="339AFE89" w14:textId="77777777" w:rsidR="00B26087" w:rsidRPr="00451E74" w:rsidRDefault="00B26087">
            <w:r w:rsidRPr="00451E74">
              <w:t>[</w:t>
            </w:r>
          </w:p>
          <w:p w14:paraId="339AFE8A" w14:textId="77777777" w:rsidR="00B26087" w:rsidRPr="00451E74" w:rsidRDefault="00B26087">
            <w:pPr>
              <w:ind w:left="288"/>
            </w:pPr>
            <w:r w:rsidRPr="00451E74">
              <w:t>there is no UE for this enrollment where</w:t>
            </w:r>
          </w:p>
          <w:p w14:paraId="339AFE8B" w14:textId="77777777" w:rsidR="00B26087" w:rsidRPr="00451E74" w:rsidRDefault="00B26087">
            <w:pPr>
              <w:ind w:left="576"/>
            </w:pPr>
            <w:r w:rsidRPr="00451E74">
              <w:t xml:space="preserve">SECOND_QTR_WAGES_TEXT = </w:t>
            </w:r>
            <w:r w:rsidRPr="00451E74">
              <w:rPr>
                <w:i/>
              </w:rPr>
              <w:t>“YES”</w:t>
            </w:r>
          </w:p>
          <w:p w14:paraId="339AFE8C" w14:textId="77777777" w:rsidR="00B26087" w:rsidRPr="00451E74" w:rsidRDefault="00B26087">
            <w:pPr>
              <w:ind w:left="288"/>
            </w:pPr>
            <w:r w:rsidRPr="00451E74">
              <w:rPr>
                <w:b/>
                <w:bCs/>
              </w:rPr>
              <w:t>OR</w:t>
            </w:r>
          </w:p>
          <w:p w14:paraId="339AFE8D" w14:textId="77777777" w:rsidR="00B26087" w:rsidRPr="00451E74" w:rsidRDefault="00B26087">
            <w:pPr>
              <w:ind w:left="288"/>
            </w:pPr>
            <w:r w:rsidRPr="00451E74">
              <w:t>there is no UE for this enrollment where</w:t>
            </w:r>
          </w:p>
          <w:p w14:paraId="339AFE8E" w14:textId="77777777" w:rsidR="00B26087" w:rsidRPr="00451E74" w:rsidRDefault="00B26087">
            <w:pPr>
              <w:ind w:left="576"/>
            </w:pPr>
            <w:r w:rsidRPr="00451E74">
              <w:t xml:space="preserve">THIRD_QTR_WAGES_TEXT = </w:t>
            </w:r>
            <w:r w:rsidRPr="00451E74">
              <w:rPr>
                <w:i/>
              </w:rPr>
              <w:t>“YES”</w:t>
            </w:r>
          </w:p>
          <w:p w14:paraId="339AFE8F" w14:textId="77777777" w:rsidR="00B26087" w:rsidRPr="00451E74" w:rsidRDefault="00B26087">
            <w:r w:rsidRPr="00451E74">
              <w:t>]</w:t>
            </w:r>
          </w:p>
        </w:tc>
        <w:tc>
          <w:tcPr>
            <w:tcW w:w="6588" w:type="dxa"/>
            <w:tcBorders>
              <w:bottom w:val="thinThickSmallGap" w:sz="24" w:space="0" w:color="auto"/>
              <w:right w:val="thinThickSmallGap" w:sz="24" w:space="0" w:color="auto"/>
            </w:tcBorders>
          </w:tcPr>
          <w:p w14:paraId="339AFE90" w14:textId="77777777" w:rsidR="00B26087" w:rsidRPr="00451E74" w:rsidRDefault="00B26087">
            <w:r w:rsidRPr="00451E74">
              <w:t>And Retention has not yet been achieved</w:t>
            </w:r>
          </w:p>
        </w:tc>
      </w:tr>
    </w:tbl>
    <w:p w14:paraId="339AFE92" w14:textId="77777777" w:rsidR="007F6715" w:rsidRDefault="007F6715"/>
    <w:p w14:paraId="339AFE93" w14:textId="77777777" w:rsidR="00E17BD3" w:rsidRDefault="00E17BD3">
      <w:r>
        <w:br w:type="page"/>
      </w:r>
    </w:p>
    <w:p w14:paraId="339AFE94" w14:textId="77777777" w:rsidR="00532B0B" w:rsidRPr="002D57ED" w:rsidRDefault="0015073B" w:rsidP="00532B0B">
      <w:r w:rsidRPr="002D57ED">
        <w:rPr>
          <w:b/>
        </w:rPr>
        <w:lastRenderedPageBreak/>
        <w:t>Introduction</w:t>
      </w:r>
      <w:r w:rsidR="00532B0B" w:rsidRPr="002D57ED">
        <w:rPr>
          <w:b/>
        </w:rPr>
        <w:t>:</w:t>
      </w:r>
      <w:r w:rsidR="00532B0B" w:rsidRPr="002D57ED">
        <w:t xml:space="preserve"> List of all participants who have achieved Common Measures Entered Employment but have not yet achieved Retention this quarter.  </w:t>
      </w:r>
    </w:p>
    <w:p w14:paraId="339AFE95" w14:textId="77777777" w:rsidR="00532B0B" w:rsidRPr="002D57ED" w:rsidRDefault="00532B0B" w:rsidP="00532B0B"/>
    <w:p w14:paraId="339AFE96" w14:textId="77777777" w:rsidR="00532B0B" w:rsidRPr="002D57ED" w:rsidRDefault="00532B0B" w:rsidP="00532B0B">
      <w:pPr>
        <w:rPr>
          <w:b/>
        </w:rPr>
      </w:pPr>
      <w:r w:rsidRPr="002D57ED">
        <w:rPr>
          <w:b/>
        </w:rPr>
        <w:t>Instructions:</w:t>
      </w:r>
    </w:p>
    <w:p w14:paraId="339AFE97" w14:textId="77777777" w:rsidR="00532B0B" w:rsidRPr="002D57ED" w:rsidRDefault="00532B0B" w:rsidP="00532B0B">
      <w:pPr>
        <w:rPr>
          <w:b/>
        </w:rPr>
      </w:pPr>
    </w:p>
    <w:p w14:paraId="339AFE98" w14:textId="77777777" w:rsidR="009049ED" w:rsidRPr="002D57ED" w:rsidRDefault="009049ED" w:rsidP="009049ED">
      <w:pPr>
        <w:ind w:left="1440" w:right="1440"/>
        <w:rPr>
          <w:b/>
        </w:rPr>
      </w:pPr>
      <w:r w:rsidRPr="002D57ED">
        <w:rPr>
          <w:b/>
        </w:rPr>
        <w:t>Multiple Sub-Grantee Selection</w:t>
      </w:r>
    </w:p>
    <w:p w14:paraId="339AFE99" w14:textId="77777777" w:rsidR="009049ED" w:rsidRPr="002D57ED" w:rsidRDefault="009049ED" w:rsidP="009049ED">
      <w:pPr>
        <w:ind w:left="1440" w:right="1440"/>
      </w:pPr>
      <w:r w:rsidRPr="002D57ED">
        <w:t>Multiple sub-grantees can be selected by holding down the Ctrl button and highlighting the desired sub-grantees.  If multiple sub-grantees are selected when the report is run, the report’s outcome will include all records associated with any of the selected sub-grantees.</w:t>
      </w:r>
    </w:p>
    <w:p w14:paraId="339AFE9A" w14:textId="77777777" w:rsidR="00914441" w:rsidRPr="002D57ED" w:rsidRDefault="00914441" w:rsidP="00532B0B">
      <w:pPr>
        <w:rPr>
          <w:b/>
        </w:rPr>
      </w:pPr>
    </w:p>
    <w:p w14:paraId="339AFE9B" w14:textId="77777777" w:rsidR="00532B0B" w:rsidRPr="002D57ED" w:rsidRDefault="00532B0B" w:rsidP="00532B0B">
      <w:pPr>
        <w:ind w:left="1440" w:right="1440"/>
        <w:rPr>
          <w:b/>
        </w:rPr>
      </w:pPr>
      <w:r w:rsidRPr="002D57ED">
        <w:rPr>
          <w:b/>
        </w:rPr>
        <w:t>Date Filters</w:t>
      </w:r>
    </w:p>
    <w:p w14:paraId="339AFE9C" w14:textId="77777777" w:rsidR="00532B0B" w:rsidRPr="002D57ED" w:rsidRDefault="00532B0B" w:rsidP="00532B0B">
      <w:pPr>
        <w:ind w:left="1440" w:right="1440"/>
      </w:pPr>
      <w:r w:rsidRPr="002D57ED">
        <w:t>There are two text boxes called "</w:t>
      </w:r>
      <w:r w:rsidR="00A001DA" w:rsidRPr="002D57ED">
        <w:t>Exit Date From</w:t>
      </w:r>
      <w:r w:rsidRPr="002D57ED">
        <w:t xml:space="preserve">" and </w:t>
      </w:r>
      <w:r w:rsidR="00274116" w:rsidRPr="002D57ED">
        <w:t>"</w:t>
      </w:r>
      <w:r w:rsidR="00A001DA" w:rsidRPr="002D57ED">
        <w:t>Exit Date To</w:t>
      </w:r>
      <w:r w:rsidRPr="002D57ED">
        <w:t>" next to the "Show Results Summary" and "Show Results Details" checkboxes.  If either/both of these dates are valued when the report is run, the report’s outcome will include only those records whose Exit Date fall within the date range.</w:t>
      </w:r>
    </w:p>
    <w:p w14:paraId="339AFE9D" w14:textId="77777777" w:rsidR="00532B0B" w:rsidRPr="002D57ED" w:rsidRDefault="00532B0B" w:rsidP="00532B0B">
      <w:pPr>
        <w:ind w:left="1440" w:right="1440"/>
      </w:pPr>
    </w:p>
    <w:p w14:paraId="339AFE9E" w14:textId="77777777" w:rsidR="00532B0B" w:rsidRPr="002D57ED" w:rsidRDefault="00532B0B" w:rsidP="00532B0B">
      <w:pPr>
        <w:ind w:left="1440" w:right="1440"/>
        <w:rPr>
          <w:b/>
        </w:rPr>
      </w:pPr>
      <w:r w:rsidRPr="002D57ED">
        <w:rPr>
          <w:b/>
        </w:rPr>
        <w:t>Alpha Search Links</w:t>
      </w:r>
    </w:p>
    <w:p w14:paraId="339AFE9F" w14:textId="77777777" w:rsidR="00532B0B" w:rsidRPr="002D57ED" w:rsidRDefault="00532B0B" w:rsidP="00532B0B">
      <w:pPr>
        <w:ind w:left="1440" w:right="1440"/>
      </w:pPr>
      <w:r w:rsidRPr="002D57ED">
        <w:t>Displayed beneath the sub-grantee name, there is row of all distinct characters that appear as the first character in the “Alphabet Search</w:t>
      </w:r>
      <w:r w:rsidR="00CC3901" w:rsidRPr="002D57ED">
        <w:t>”</w:t>
      </w:r>
      <w:r w:rsidRPr="002D57ED">
        <w:t xml:space="preserve"> field, from all records displayed in the report results.  Clicking on any character in this row will direct the web browser to go to the first record in that sub-grantee that begins with that character in the record's name.</w:t>
      </w:r>
    </w:p>
    <w:p w14:paraId="339AFEA0" w14:textId="77777777" w:rsidR="00D55035" w:rsidRPr="002D57ED" w:rsidRDefault="00D55035"/>
    <w:p w14:paraId="339AFEA1" w14:textId="77777777" w:rsidR="00B26087" w:rsidRPr="002D57ED" w:rsidRDefault="00B26087">
      <w:r w:rsidRPr="002D57ED">
        <w:rPr>
          <w:b/>
          <w:bCs/>
        </w:rPr>
        <w:t>Filter Date field:</w:t>
      </w:r>
      <w:r w:rsidRPr="002D57ED">
        <w:t xml:space="preserve"> EXIT DATE</w:t>
      </w:r>
    </w:p>
    <w:p w14:paraId="339AFEA2" w14:textId="77777777" w:rsidR="00A001DA" w:rsidRDefault="00A001DA" w:rsidP="00A001DA">
      <w:r w:rsidRPr="002D57ED">
        <w:rPr>
          <w:bCs/>
        </w:rPr>
        <w:t>Display</w:t>
      </w:r>
      <w:r w:rsidR="0033639D" w:rsidRPr="002D57ED">
        <w:rPr>
          <w:bCs/>
        </w:rPr>
        <w:t xml:space="preserve"> “</w:t>
      </w:r>
      <w:proofErr w:type="spellStart"/>
      <w:r w:rsidR="0033639D" w:rsidRPr="002D57ED">
        <w:rPr>
          <w:bCs/>
        </w:rPr>
        <w:t>ExitDate</w:t>
      </w:r>
      <w:proofErr w:type="spellEnd"/>
      <w:r w:rsidR="0033639D" w:rsidRPr="002D57ED">
        <w:rPr>
          <w:bCs/>
        </w:rPr>
        <w:t xml:space="preserve"> From”</w:t>
      </w:r>
      <w:r w:rsidRPr="002D57ED">
        <w:rPr>
          <w:bCs/>
        </w:rPr>
        <w:t xml:space="preserve"> and “</w:t>
      </w:r>
      <w:proofErr w:type="spellStart"/>
      <w:r w:rsidR="0033639D" w:rsidRPr="002D57ED">
        <w:rPr>
          <w:bCs/>
        </w:rPr>
        <w:t>ExitDate</w:t>
      </w:r>
      <w:proofErr w:type="spellEnd"/>
      <w:r w:rsidR="0033639D" w:rsidRPr="002D57ED">
        <w:rPr>
          <w:bCs/>
        </w:rPr>
        <w:t xml:space="preserve"> </w:t>
      </w:r>
      <w:r w:rsidRPr="002D57ED">
        <w:rPr>
          <w:bCs/>
        </w:rPr>
        <w:t>To” next to the associated Filter Date fields, e.g., “</w:t>
      </w:r>
      <w:proofErr w:type="spellStart"/>
      <w:r w:rsidR="0033639D" w:rsidRPr="002D57ED">
        <w:rPr>
          <w:bCs/>
        </w:rPr>
        <w:t>Exit</w:t>
      </w:r>
      <w:r w:rsidRPr="002D57ED">
        <w:rPr>
          <w:bCs/>
        </w:rPr>
        <w:t>Date</w:t>
      </w:r>
      <w:proofErr w:type="spellEnd"/>
      <w:r w:rsidRPr="002D57ED">
        <w:rPr>
          <w:bCs/>
        </w:rPr>
        <w:t xml:space="preserve"> From (mm/dd/</w:t>
      </w:r>
      <w:proofErr w:type="spellStart"/>
      <w:r w:rsidRPr="002D57ED">
        <w:rPr>
          <w:bCs/>
        </w:rPr>
        <w:t>yyyy</w:t>
      </w:r>
      <w:proofErr w:type="spellEnd"/>
      <w:r w:rsidRPr="002D57ED">
        <w:rPr>
          <w:bCs/>
        </w:rPr>
        <w:t>)”.</w:t>
      </w:r>
    </w:p>
    <w:p w14:paraId="339AFEA3" w14:textId="77777777" w:rsidR="00B26087" w:rsidRPr="00451E74" w:rsidRDefault="00B26087"/>
    <w:p w14:paraId="339AFEA4" w14:textId="77777777" w:rsidR="00B26087" w:rsidRDefault="00B26087">
      <w:r w:rsidRPr="00451E74">
        <w:rPr>
          <w:b/>
          <w:bCs/>
        </w:rPr>
        <w:t>Alpha-numeric Search field:</w:t>
      </w:r>
      <w:r w:rsidRPr="00451E74">
        <w:t xml:space="preserve"> </w:t>
      </w:r>
      <w:r w:rsidR="00ED7420" w:rsidRPr="00451E74">
        <w:t>LAST NAME</w:t>
      </w:r>
      <w:r w:rsidR="00ED7420">
        <w:t xml:space="preserve"> of the participant</w:t>
      </w:r>
    </w:p>
    <w:p w14:paraId="339AFEA5" w14:textId="77777777" w:rsidR="00914441" w:rsidRDefault="00914441"/>
    <w:p w14:paraId="339AFEA6" w14:textId="77777777" w:rsidR="00BC1CF8" w:rsidRDefault="00BC1CF8"/>
    <w:p w14:paraId="339AFEA7" w14:textId="77777777" w:rsidR="00BC1CF8" w:rsidRPr="00451E74" w:rsidRDefault="00BC1CF8">
      <w:pPr>
        <w:sectPr w:rsidR="00BC1CF8" w:rsidRPr="00451E74" w:rsidSect="00AF56CC">
          <w:pgSz w:w="15840" w:h="12240" w:orient="landscape"/>
          <w:pgMar w:top="1440" w:right="1440" w:bottom="1440" w:left="1440" w:header="720" w:footer="720" w:gutter="0"/>
          <w:cols w:space="720"/>
          <w:docGrid w:linePitch="360"/>
        </w:sectPr>
      </w:pPr>
    </w:p>
    <w:p w14:paraId="339AFEA8" w14:textId="77777777" w:rsidR="00B26087" w:rsidRPr="00451E74" w:rsidRDefault="00B26087">
      <w:pPr>
        <w:rPr>
          <w:b/>
        </w:rPr>
      </w:pPr>
      <w:r w:rsidRPr="00451E74">
        <w:rPr>
          <w:b/>
          <w:bCs/>
        </w:rPr>
        <w:lastRenderedPageBreak/>
        <w:t>Specifications for Displayed Data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685"/>
        <w:gridCol w:w="8604"/>
      </w:tblGrid>
      <w:tr w:rsidR="00760872" w:rsidRPr="00451E74" w14:paraId="339AFEAB" w14:textId="77777777" w:rsidTr="00187826">
        <w:trPr>
          <w:cantSplit/>
          <w:jc w:val="center"/>
        </w:trPr>
        <w:tc>
          <w:tcPr>
            <w:tcW w:w="670" w:type="dxa"/>
            <w:shd w:val="pct12" w:color="auto" w:fill="auto"/>
          </w:tcPr>
          <w:p w14:paraId="339AFEA9" w14:textId="77777777" w:rsidR="00760872" w:rsidRDefault="00760872" w:rsidP="00760872">
            <w:pPr>
              <w:jc w:val="center"/>
            </w:pPr>
            <w:r>
              <w:t>#</w:t>
            </w:r>
          </w:p>
        </w:tc>
        <w:tc>
          <w:tcPr>
            <w:tcW w:w="12506" w:type="dxa"/>
            <w:gridSpan w:val="2"/>
            <w:shd w:val="pct12" w:color="auto" w:fill="auto"/>
          </w:tcPr>
          <w:p w14:paraId="339AFEAA" w14:textId="77777777" w:rsidR="00760872" w:rsidRPr="00451E74" w:rsidRDefault="00760872" w:rsidP="00221EF2">
            <w:r w:rsidRPr="00B8704D">
              <w:rPr>
                <w:b/>
              </w:rPr>
              <w:t>Summary-level elements</w:t>
            </w:r>
          </w:p>
        </w:tc>
      </w:tr>
      <w:tr w:rsidR="00427BFC" w:rsidRPr="00097706" w:rsidDel="00966061" w14:paraId="339AFEB0" w14:textId="77777777" w:rsidTr="00187826">
        <w:trPr>
          <w:cantSplit/>
          <w:jc w:val="center"/>
          <w:del w:id="450" w:author="SBond" w:date="2014-08-26T16:25:00Z"/>
        </w:trPr>
        <w:tc>
          <w:tcPr>
            <w:tcW w:w="670" w:type="dxa"/>
          </w:tcPr>
          <w:p w14:paraId="339AFEAC" w14:textId="77777777" w:rsidR="00427BFC" w:rsidRPr="00CD25E4" w:rsidDel="00966061" w:rsidRDefault="00427BFC" w:rsidP="00760872">
            <w:pPr>
              <w:jc w:val="center"/>
              <w:rPr>
                <w:del w:id="451" w:author="SBond" w:date="2014-08-26T16:25:00Z"/>
                <w:highlight w:val="cyan"/>
              </w:rPr>
            </w:pPr>
            <w:del w:id="452" w:author="SBond" w:date="2014-08-26T16:25:00Z">
              <w:r w:rsidRPr="00CD25E4" w:rsidDel="00966061">
                <w:rPr>
                  <w:highlight w:val="cyan"/>
                </w:rPr>
                <w:delText>1</w:delText>
              </w:r>
            </w:del>
          </w:p>
        </w:tc>
        <w:tc>
          <w:tcPr>
            <w:tcW w:w="3784" w:type="dxa"/>
          </w:tcPr>
          <w:p w14:paraId="339AFEAD" w14:textId="77777777" w:rsidR="00427BFC" w:rsidRPr="00CD25E4" w:rsidDel="00966061" w:rsidRDefault="00427BFC" w:rsidP="006F5FAE">
            <w:pPr>
              <w:rPr>
                <w:del w:id="453" w:author="SBond" w:date="2014-08-26T16:25:00Z"/>
                <w:highlight w:val="cyan"/>
              </w:rPr>
            </w:pPr>
            <w:del w:id="454" w:author="SBond" w:date="2014-08-26T16:25:00Z">
              <w:r w:rsidRPr="00CD25E4" w:rsidDel="00966061">
                <w:rPr>
                  <w:highlight w:val="cyan"/>
                </w:rPr>
                <w:delText>Number of Participants Affecting Retention This Quarter</w:delText>
              </w:r>
            </w:del>
          </w:p>
        </w:tc>
        <w:tc>
          <w:tcPr>
            <w:tcW w:w="8722" w:type="dxa"/>
          </w:tcPr>
          <w:p w14:paraId="339AFEAE" w14:textId="77777777" w:rsidR="00427BFC" w:rsidRPr="007D36A6" w:rsidDel="00966061" w:rsidRDefault="00427BFC">
            <w:pPr>
              <w:rPr>
                <w:del w:id="455" w:author="SBond" w:date="2014-08-26T16:25:00Z"/>
                <w:highlight w:val="cyan"/>
              </w:rPr>
            </w:pPr>
            <w:del w:id="456" w:author="SBond" w:date="2014-08-26T16:25:00Z">
              <w:r w:rsidRPr="007D36A6" w:rsidDel="00966061">
                <w:rPr>
                  <w:highlight w:val="cyan"/>
                </w:rPr>
                <w:delText xml:space="preserve">Count of Participants associated with an enrollment that meets the selection criteria </w:delText>
              </w:r>
              <w:r w:rsidRPr="007D36A6" w:rsidDel="00966061">
                <w:rPr>
                  <w:b/>
                  <w:bCs/>
                  <w:highlight w:val="cyan"/>
                </w:rPr>
                <w:delText>and</w:delText>
              </w:r>
              <w:r w:rsidRPr="007D36A6" w:rsidDel="00966061">
                <w:rPr>
                  <w:highlight w:val="cyan"/>
                </w:rPr>
                <w:delText xml:space="preserve"> where that enrollment’s 4th quarter after the exit quarter is </w:delText>
              </w:r>
              <w:r w:rsidRPr="007D36A6" w:rsidDel="00966061">
                <w:rPr>
                  <w:i/>
                  <w:iCs/>
                  <w:highlight w:val="cyan"/>
                </w:rPr>
                <w:delText>within</w:delText>
              </w:r>
              <w:r w:rsidRPr="007D36A6" w:rsidDel="00966061">
                <w:rPr>
                  <w:highlight w:val="cyan"/>
                </w:rPr>
                <w:delText xml:space="preserve"> the </w:delText>
              </w:r>
              <w:r w:rsidRPr="007D36A6" w:rsidDel="00966061">
                <w:rPr>
                  <w:i/>
                  <w:highlight w:val="cyan"/>
                </w:rPr>
                <w:delText>REPORT RUN DATE</w:delText>
              </w:r>
              <w:r w:rsidRPr="007D36A6" w:rsidDel="00966061">
                <w:rPr>
                  <w:highlight w:val="cyan"/>
                </w:rPr>
                <w:delText>’s quarter</w:delText>
              </w:r>
            </w:del>
          </w:p>
          <w:p w14:paraId="339AFEAF" w14:textId="77777777" w:rsidR="00427BFC" w:rsidRPr="007D36A6" w:rsidDel="00966061" w:rsidRDefault="00427BFC">
            <w:pPr>
              <w:rPr>
                <w:del w:id="457" w:author="SBond" w:date="2014-08-26T16:25:00Z"/>
                <w:highlight w:val="cyan"/>
              </w:rPr>
            </w:pPr>
            <w:del w:id="458" w:author="SBond" w:date="2014-08-26T16:25:00Z">
              <w:r w:rsidRPr="007D36A6" w:rsidDel="00966061">
                <w:rPr>
                  <w:b/>
                  <w:bCs/>
                  <w:highlight w:val="cyan"/>
                </w:rPr>
                <w:delText>Note:</w:delText>
              </w:r>
              <w:r w:rsidRPr="007D36A6" w:rsidDel="00966061">
                <w:rPr>
                  <w:highlight w:val="cyan"/>
                </w:rPr>
                <w:delText xml:space="preserve"> This is a count of participants.  If a participant has more than one UE or enrollment record that meets the selection criteria, even if those UE records are associated with different enrollments, the participant should only be counted once.</w:delText>
              </w:r>
            </w:del>
          </w:p>
        </w:tc>
      </w:tr>
      <w:tr w:rsidR="00427BFC" w:rsidRPr="00451E74" w14:paraId="339AFEB5" w14:textId="77777777" w:rsidTr="00187826">
        <w:trPr>
          <w:cantSplit/>
          <w:jc w:val="center"/>
          <w:ins w:id="459" w:author="Matt Potts" w:date="2010-09-09T14:51:00Z"/>
        </w:trPr>
        <w:tc>
          <w:tcPr>
            <w:tcW w:w="670" w:type="dxa"/>
          </w:tcPr>
          <w:p w14:paraId="339AFEB1" w14:textId="77777777" w:rsidR="00427BFC" w:rsidRPr="002B72CF" w:rsidRDefault="002B72CF" w:rsidP="00760872">
            <w:pPr>
              <w:jc w:val="center"/>
              <w:rPr>
                <w:highlight w:val="cyan"/>
              </w:rPr>
            </w:pPr>
            <w:ins w:id="460" w:author="Matt Potts" w:date="2010-10-14T17:08:00Z">
              <w:r w:rsidRPr="002B72CF">
                <w:rPr>
                  <w:highlight w:val="cyan"/>
                </w:rPr>
                <w:t>2</w:t>
              </w:r>
            </w:ins>
          </w:p>
        </w:tc>
        <w:tc>
          <w:tcPr>
            <w:tcW w:w="3784" w:type="dxa"/>
          </w:tcPr>
          <w:p w14:paraId="339AFEB2" w14:textId="77777777" w:rsidR="00427BFC" w:rsidRPr="002B72CF" w:rsidRDefault="00427BFC" w:rsidP="005C1807">
            <w:pPr>
              <w:rPr>
                <w:ins w:id="461" w:author="Matt Potts" w:date="2010-09-09T14:51:00Z"/>
                <w:highlight w:val="cyan"/>
              </w:rPr>
            </w:pPr>
            <w:ins w:id="462" w:author="Matt Potts" w:date="2010-09-09T14:51:00Z">
              <w:r w:rsidRPr="002B72CF">
                <w:rPr>
                  <w:highlight w:val="cyan"/>
                </w:rPr>
                <w:t>Number of Participants affecting Retention after this quarter</w:t>
              </w:r>
            </w:ins>
          </w:p>
        </w:tc>
        <w:tc>
          <w:tcPr>
            <w:tcW w:w="8722" w:type="dxa"/>
          </w:tcPr>
          <w:p w14:paraId="339AFEB3" w14:textId="77777777" w:rsidR="00427BFC" w:rsidRPr="002B72CF" w:rsidRDefault="00427BFC" w:rsidP="005C1807">
            <w:pPr>
              <w:rPr>
                <w:ins w:id="463" w:author="Matt Potts" w:date="2010-09-09T14:51:00Z"/>
                <w:highlight w:val="cyan"/>
              </w:rPr>
            </w:pPr>
            <w:ins w:id="464" w:author="Matt Potts" w:date="2010-09-09T14:51:00Z">
              <w:r w:rsidRPr="002B72CF">
                <w:rPr>
                  <w:highlight w:val="cyan"/>
                </w:rPr>
                <w:t xml:space="preserve">Count of Participants associated with an enrollment that meets the selection criteria </w:t>
              </w:r>
              <w:r w:rsidRPr="002B72CF">
                <w:rPr>
                  <w:b/>
                  <w:bCs/>
                  <w:highlight w:val="cyan"/>
                </w:rPr>
                <w:t>and</w:t>
              </w:r>
              <w:r w:rsidRPr="002B72CF">
                <w:rPr>
                  <w:highlight w:val="cyan"/>
                </w:rPr>
                <w:t xml:space="preserve"> where that enrollment’s 4th quarter after the exit quarter is </w:t>
              </w:r>
              <w:r w:rsidRPr="002B72CF">
                <w:rPr>
                  <w:i/>
                  <w:iCs/>
                  <w:highlight w:val="cyan"/>
                </w:rPr>
                <w:t>after</w:t>
              </w:r>
              <w:r w:rsidRPr="002B72CF">
                <w:rPr>
                  <w:highlight w:val="cyan"/>
                </w:rPr>
                <w:t xml:space="preserve"> the </w:t>
              </w:r>
              <w:r w:rsidRPr="002B72CF">
                <w:rPr>
                  <w:i/>
                  <w:highlight w:val="cyan"/>
                </w:rPr>
                <w:t>REPORT RUN DATE</w:t>
              </w:r>
              <w:r w:rsidRPr="002B72CF">
                <w:rPr>
                  <w:highlight w:val="cyan"/>
                </w:rPr>
                <w:t>’s quarter</w:t>
              </w:r>
            </w:ins>
          </w:p>
          <w:p w14:paraId="339AFEB4" w14:textId="77777777" w:rsidR="00427BFC" w:rsidRPr="00451E74" w:rsidRDefault="00427BFC" w:rsidP="005C1807">
            <w:pPr>
              <w:rPr>
                <w:ins w:id="465" w:author="Matt Potts" w:date="2010-09-09T14:51:00Z"/>
              </w:rPr>
            </w:pPr>
            <w:ins w:id="466" w:author="Matt Potts" w:date="2010-09-09T14:51:00Z">
              <w:r w:rsidRPr="002B72CF">
                <w:rPr>
                  <w:b/>
                  <w:bCs/>
                  <w:highlight w:val="cyan"/>
                </w:rPr>
                <w:t>Note:</w:t>
              </w:r>
              <w:r w:rsidRPr="002B72CF">
                <w:rPr>
                  <w:highlight w:val="cyan"/>
                </w:rPr>
                <w:t xml:space="preserve"> This is a count of participants.  If a participant has more than one UE or enrollment record that meets the selection criteria, even if those UE records are associated with different enrollments, the participant should only be counted once.</w:t>
              </w:r>
            </w:ins>
          </w:p>
        </w:tc>
      </w:tr>
      <w:tr w:rsidR="00427BFC" w:rsidRPr="00451E74" w14:paraId="339AFEBC" w14:textId="77777777" w:rsidTr="00187826">
        <w:trPr>
          <w:cantSplit/>
          <w:jc w:val="center"/>
        </w:trPr>
        <w:tc>
          <w:tcPr>
            <w:tcW w:w="670" w:type="dxa"/>
          </w:tcPr>
          <w:p w14:paraId="339AFEB6" w14:textId="77777777" w:rsidR="00427BFC" w:rsidRPr="002B72CF" w:rsidRDefault="002B72CF" w:rsidP="00760872">
            <w:pPr>
              <w:jc w:val="center"/>
              <w:rPr>
                <w:highlight w:val="cyan"/>
              </w:rPr>
            </w:pPr>
            <w:ins w:id="467" w:author="Matt Potts" w:date="2010-10-14T17:08:00Z">
              <w:r w:rsidRPr="002B72CF">
                <w:rPr>
                  <w:highlight w:val="cyan"/>
                </w:rPr>
                <w:t>3</w:t>
              </w:r>
            </w:ins>
          </w:p>
        </w:tc>
        <w:tc>
          <w:tcPr>
            <w:tcW w:w="3784" w:type="dxa"/>
          </w:tcPr>
          <w:p w14:paraId="339AFEB7" w14:textId="77777777" w:rsidR="00427BFC" w:rsidRPr="00451E74" w:rsidRDefault="00427BFC">
            <w:r>
              <w:t>Preliminary Retention R</w:t>
            </w:r>
            <w:r w:rsidRPr="00451E74">
              <w:t>ate (Q)</w:t>
            </w:r>
          </w:p>
        </w:tc>
        <w:tc>
          <w:tcPr>
            <w:tcW w:w="8722" w:type="dxa"/>
          </w:tcPr>
          <w:p w14:paraId="339AFEB8" w14:textId="77777777" w:rsidR="00427BFC" w:rsidRPr="00451E74" w:rsidRDefault="00427BFC">
            <w:pPr>
              <w:pStyle w:val="Footer"/>
              <w:tabs>
                <w:tab w:val="clear" w:pos="4320"/>
                <w:tab w:val="clear" w:pos="8640"/>
              </w:tabs>
            </w:pPr>
            <w:r w:rsidRPr="00451E74">
              <w:t xml:space="preserve">The Q rate of the “Retention Numerator” calculated below </w:t>
            </w:r>
            <w:r w:rsidRPr="00451E74">
              <w:rPr>
                <w:b/>
                <w:bCs/>
              </w:rPr>
              <w:t xml:space="preserve">divided by </w:t>
            </w:r>
            <w:r w:rsidRPr="00451E74">
              <w:t>the Q rate of the “Retention Denominator” calculated below, expressed as a percent</w:t>
            </w:r>
            <w:r>
              <w:t xml:space="preserve"> rounded to one decimal place</w:t>
            </w:r>
          </w:p>
          <w:p w14:paraId="339AFEB9" w14:textId="77777777" w:rsidR="00427BFC" w:rsidRPr="009933B7" w:rsidRDefault="00427BFC" w:rsidP="006F5FAE">
            <w:pPr>
              <w:pStyle w:val="Footer"/>
              <w:tabs>
                <w:tab w:val="clear" w:pos="4320"/>
                <w:tab w:val="clear" w:pos="8640"/>
              </w:tabs>
              <w:rPr>
                <w:ins w:id="468" w:author="Matt Potts" w:date="2010-09-09T14:51:00Z"/>
                <w:highlight w:val="cyan"/>
              </w:rPr>
            </w:pPr>
            <w:ins w:id="469" w:author="Matt Potts" w:date="2010-09-09T14:51:00Z">
              <w:r w:rsidRPr="009933B7">
                <w:rPr>
                  <w:highlight w:val="cyan"/>
                </w:rPr>
                <w:t>Next to the rate, show the numerator and denominator counts in this format:</w:t>
              </w:r>
            </w:ins>
          </w:p>
          <w:p w14:paraId="339AFEBA" w14:textId="77777777" w:rsidR="00427BFC" w:rsidRPr="00451E74" w:rsidRDefault="00427BFC" w:rsidP="006F5FAE">
            <w:pPr>
              <w:pStyle w:val="Footer"/>
              <w:tabs>
                <w:tab w:val="clear" w:pos="4320"/>
                <w:tab w:val="clear" w:pos="8640"/>
              </w:tabs>
              <w:rPr>
                <w:ins w:id="470" w:author="Matt Potts" w:date="2010-09-09T14:51:00Z"/>
              </w:rPr>
            </w:pPr>
            <w:ins w:id="471" w:author="Matt Potts" w:date="2010-09-09T14:51:00Z">
              <w:r w:rsidRPr="009933B7">
                <w:rPr>
                  <w:highlight w:val="cyan"/>
                </w:rPr>
                <w:t>“([numerator]/[denominator])”</w:t>
              </w:r>
            </w:ins>
          </w:p>
          <w:p w14:paraId="339AFEBB" w14:textId="77777777" w:rsidR="00427BFC" w:rsidRPr="00451E74" w:rsidRDefault="00427BFC">
            <w:pPr>
              <w:pStyle w:val="Footer"/>
              <w:tabs>
                <w:tab w:val="clear" w:pos="4320"/>
                <w:tab w:val="clear" w:pos="8640"/>
              </w:tabs>
            </w:pPr>
            <w:r w:rsidRPr="00451E74">
              <w:rPr>
                <w:b/>
                <w:bCs/>
              </w:rPr>
              <w:t>Note:</w:t>
            </w:r>
            <w:r w:rsidRPr="00451E74">
              <w:t xml:space="preserve"> This calculation is drawn from </w:t>
            </w:r>
            <w:r w:rsidRPr="00451E74">
              <w:rPr>
                <w:b/>
                <w:bCs/>
              </w:rPr>
              <w:t>all</w:t>
            </w:r>
            <w:r w:rsidRPr="00451E74">
              <w:t xml:space="preserve"> enrollments associated with the selected grantee/sub-grantee, not just the enrollments that meet the selection criteria.</w:t>
            </w:r>
          </w:p>
        </w:tc>
      </w:tr>
      <w:tr w:rsidR="00427BFC" w:rsidRPr="00451E74" w14:paraId="339AFEC3" w14:textId="77777777" w:rsidTr="00187826">
        <w:trPr>
          <w:cantSplit/>
          <w:jc w:val="center"/>
        </w:trPr>
        <w:tc>
          <w:tcPr>
            <w:tcW w:w="670" w:type="dxa"/>
          </w:tcPr>
          <w:p w14:paraId="339AFEBD" w14:textId="77777777" w:rsidR="00427BFC" w:rsidRPr="00F72AA3" w:rsidRDefault="002B72CF" w:rsidP="00760872">
            <w:pPr>
              <w:jc w:val="center"/>
              <w:rPr>
                <w:highlight w:val="cyan"/>
              </w:rPr>
            </w:pPr>
            <w:ins w:id="472" w:author="Matt Potts" w:date="2010-10-14T17:08:00Z">
              <w:r w:rsidRPr="00F72AA3">
                <w:rPr>
                  <w:highlight w:val="cyan"/>
                </w:rPr>
                <w:t>4</w:t>
              </w:r>
            </w:ins>
          </w:p>
        </w:tc>
        <w:tc>
          <w:tcPr>
            <w:tcW w:w="3784" w:type="dxa"/>
          </w:tcPr>
          <w:p w14:paraId="339AFEBE" w14:textId="77777777" w:rsidR="00427BFC" w:rsidRPr="00F72AA3" w:rsidRDefault="00427BFC">
            <w:pPr>
              <w:rPr>
                <w:highlight w:val="cyan"/>
              </w:rPr>
            </w:pPr>
            <w:r w:rsidRPr="00F72AA3">
              <w:rPr>
                <w:highlight w:val="cyan"/>
              </w:rPr>
              <w:t>Preliminary Retention Rate (YTD)</w:t>
            </w:r>
          </w:p>
        </w:tc>
        <w:tc>
          <w:tcPr>
            <w:tcW w:w="8722" w:type="dxa"/>
          </w:tcPr>
          <w:p w14:paraId="339AFEBF" w14:textId="77777777" w:rsidR="00427BFC" w:rsidRPr="00F72AA3" w:rsidRDefault="00427BFC">
            <w:pPr>
              <w:pStyle w:val="Footer"/>
              <w:tabs>
                <w:tab w:val="clear" w:pos="4320"/>
                <w:tab w:val="clear" w:pos="8640"/>
              </w:tabs>
              <w:rPr>
                <w:highlight w:val="cyan"/>
              </w:rPr>
            </w:pPr>
            <w:r w:rsidRPr="00F72AA3">
              <w:rPr>
                <w:highlight w:val="cyan"/>
              </w:rPr>
              <w:t xml:space="preserve">The YTD rate of the “Retention Numerator” calculated below </w:t>
            </w:r>
            <w:r w:rsidRPr="00F72AA3">
              <w:rPr>
                <w:b/>
                <w:bCs/>
                <w:highlight w:val="cyan"/>
              </w:rPr>
              <w:t xml:space="preserve">divided by </w:t>
            </w:r>
            <w:r w:rsidRPr="00F72AA3">
              <w:rPr>
                <w:highlight w:val="cyan"/>
              </w:rPr>
              <w:t>the YTD rate of the “Retention Denominator” calculated below, expressed as a percent rounded to one decimal place</w:t>
            </w:r>
          </w:p>
          <w:p w14:paraId="339AFEC0" w14:textId="77777777" w:rsidR="00427BFC" w:rsidRPr="00F72AA3" w:rsidRDefault="00427BFC" w:rsidP="006F5FAE">
            <w:pPr>
              <w:pStyle w:val="Footer"/>
              <w:tabs>
                <w:tab w:val="clear" w:pos="4320"/>
                <w:tab w:val="clear" w:pos="8640"/>
              </w:tabs>
              <w:rPr>
                <w:ins w:id="473" w:author="Matt Potts" w:date="2010-09-09T14:51:00Z"/>
                <w:highlight w:val="cyan"/>
              </w:rPr>
            </w:pPr>
            <w:ins w:id="474" w:author="Matt Potts" w:date="2010-09-09T14:51:00Z">
              <w:r w:rsidRPr="00F72AA3">
                <w:rPr>
                  <w:highlight w:val="cyan"/>
                </w:rPr>
                <w:t>Next to the rate, show the numerator and denominator counts in this format:</w:t>
              </w:r>
            </w:ins>
          </w:p>
          <w:p w14:paraId="339AFEC1" w14:textId="77777777" w:rsidR="00427BFC" w:rsidRPr="00F72AA3" w:rsidRDefault="00427BFC" w:rsidP="006F5FAE">
            <w:pPr>
              <w:pStyle w:val="Footer"/>
              <w:tabs>
                <w:tab w:val="clear" w:pos="4320"/>
                <w:tab w:val="clear" w:pos="8640"/>
              </w:tabs>
              <w:rPr>
                <w:ins w:id="475" w:author="Matt Potts" w:date="2010-09-09T14:51:00Z"/>
                <w:highlight w:val="cyan"/>
              </w:rPr>
            </w:pPr>
            <w:ins w:id="476" w:author="Matt Potts" w:date="2010-09-09T14:51:00Z">
              <w:r w:rsidRPr="00F72AA3">
                <w:rPr>
                  <w:highlight w:val="cyan"/>
                </w:rPr>
                <w:t>“([numerator]/[denominator])”</w:t>
              </w:r>
            </w:ins>
          </w:p>
          <w:p w14:paraId="339AFEC2" w14:textId="77777777" w:rsidR="00427BFC" w:rsidRPr="00451E74" w:rsidRDefault="00427BFC">
            <w:r w:rsidRPr="00F72AA3">
              <w:rPr>
                <w:b/>
                <w:bCs/>
                <w:highlight w:val="cyan"/>
              </w:rPr>
              <w:t>Note:</w:t>
            </w:r>
            <w:r w:rsidRPr="00F72AA3">
              <w:rPr>
                <w:highlight w:val="cyan"/>
              </w:rPr>
              <w:t xml:space="preserve"> This calculation is drawn from </w:t>
            </w:r>
            <w:r w:rsidRPr="00F72AA3">
              <w:rPr>
                <w:b/>
                <w:bCs/>
                <w:highlight w:val="cyan"/>
              </w:rPr>
              <w:t>all</w:t>
            </w:r>
            <w:r w:rsidRPr="00F72AA3">
              <w:rPr>
                <w:highlight w:val="cyan"/>
              </w:rPr>
              <w:t xml:space="preserve"> enrollments associated with the selected grantee/sub-grantee, not just the enrollments that meet the selection criteria.</w:t>
            </w:r>
          </w:p>
        </w:tc>
      </w:tr>
      <w:tr w:rsidR="00427BFC" w:rsidRPr="00451E74" w14:paraId="339AFECA" w14:textId="77777777" w:rsidTr="00187826">
        <w:trPr>
          <w:cantSplit/>
          <w:jc w:val="center"/>
        </w:trPr>
        <w:tc>
          <w:tcPr>
            <w:tcW w:w="670" w:type="dxa"/>
            <w:tcBorders>
              <w:bottom w:val="single" w:sz="4" w:space="0" w:color="auto"/>
            </w:tcBorders>
          </w:tcPr>
          <w:p w14:paraId="339AFEC4" w14:textId="77777777" w:rsidR="00427BFC" w:rsidRPr="002B72CF" w:rsidRDefault="002B72CF" w:rsidP="00760872">
            <w:pPr>
              <w:jc w:val="center"/>
              <w:rPr>
                <w:highlight w:val="cyan"/>
              </w:rPr>
            </w:pPr>
            <w:ins w:id="477" w:author="Matt Potts" w:date="2010-10-14T17:08:00Z">
              <w:r w:rsidRPr="002B72CF">
                <w:rPr>
                  <w:highlight w:val="cyan"/>
                </w:rPr>
                <w:t>5</w:t>
              </w:r>
            </w:ins>
          </w:p>
        </w:tc>
        <w:tc>
          <w:tcPr>
            <w:tcW w:w="3784" w:type="dxa"/>
            <w:tcBorders>
              <w:bottom w:val="single" w:sz="4" w:space="0" w:color="auto"/>
            </w:tcBorders>
          </w:tcPr>
          <w:p w14:paraId="339AFEC5" w14:textId="77777777" w:rsidR="00427BFC" w:rsidRPr="00451E74" w:rsidRDefault="00427BFC">
            <w:r>
              <w:t>Preliminary Retention R</w:t>
            </w:r>
            <w:r w:rsidRPr="00451E74">
              <w:t>ate (L4Q)</w:t>
            </w:r>
          </w:p>
        </w:tc>
        <w:tc>
          <w:tcPr>
            <w:tcW w:w="8722" w:type="dxa"/>
            <w:tcBorders>
              <w:bottom w:val="single" w:sz="4" w:space="0" w:color="auto"/>
            </w:tcBorders>
          </w:tcPr>
          <w:p w14:paraId="339AFEC6" w14:textId="77777777" w:rsidR="00427BFC" w:rsidRPr="00451E74" w:rsidRDefault="00427BFC">
            <w:r w:rsidRPr="00451E74">
              <w:t xml:space="preserve">The L4Q rate of the “Retention Numerator” calculated below </w:t>
            </w:r>
            <w:r w:rsidRPr="00451E74">
              <w:rPr>
                <w:b/>
                <w:bCs/>
              </w:rPr>
              <w:t xml:space="preserve">divided by </w:t>
            </w:r>
            <w:r w:rsidRPr="00451E74">
              <w:t>the L4Q rate of the “Retention Denominator” calculated below, expressed as a percent</w:t>
            </w:r>
            <w:r>
              <w:t xml:space="preserve"> rounded to one decimal place</w:t>
            </w:r>
          </w:p>
          <w:p w14:paraId="339AFEC7" w14:textId="77777777" w:rsidR="00427BFC" w:rsidRPr="009933B7" w:rsidRDefault="00427BFC" w:rsidP="006F5FAE">
            <w:pPr>
              <w:pStyle w:val="Footer"/>
              <w:tabs>
                <w:tab w:val="clear" w:pos="4320"/>
                <w:tab w:val="clear" w:pos="8640"/>
              </w:tabs>
              <w:rPr>
                <w:ins w:id="478" w:author="Matt Potts" w:date="2010-09-09T14:51:00Z"/>
                <w:highlight w:val="cyan"/>
              </w:rPr>
            </w:pPr>
            <w:ins w:id="479" w:author="Matt Potts" w:date="2010-09-09T14:51:00Z">
              <w:r w:rsidRPr="009933B7">
                <w:rPr>
                  <w:highlight w:val="cyan"/>
                </w:rPr>
                <w:t>Next to the rate, show the numerator and denominator counts in this format:</w:t>
              </w:r>
            </w:ins>
          </w:p>
          <w:p w14:paraId="339AFEC8" w14:textId="77777777" w:rsidR="00427BFC" w:rsidRPr="00451E74" w:rsidRDefault="00427BFC" w:rsidP="006F5FAE">
            <w:pPr>
              <w:pStyle w:val="Footer"/>
              <w:tabs>
                <w:tab w:val="clear" w:pos="4320"/>
                <w:tab w:val="clear" w:pos="8640"/>
              </w:tabs>
              <w:rPr>
                <w:ins w:id="480" w:author="Matt Potts" w:date="2010-09-09T14:51:00Z"/>
              </w:rPr>
            </w:pPr>
            <w:ins w:id="481" w:author="Matt Potts" w:date="2010-09-09T14:51:00Z">
              <w:r w:rsidRPr="009933B7">
                <w:rPr>
                  <w:highlight w:val="cyan"/>
                </w:rPr>
                <w:t>“([numerator]/[denominator])”</w:t>
              </w:r>
            </w:ins>
          </w:p>
          <w:p w14:paraId="339AFEC9" w14:textId="77777777" w:rsidR="00427BFC" w:rsidRPr="00451E74" w:rsidRDefault="00427BFC">
            <w:r w:rsidRPr="00451E74">
              <w:rPr>
                <w:b/>
                <w:bCs/>
              </w:rPr>
              <w:t>Note:</w:t>
            </w:r>
            <w:r w:rsidRPr="00451E74">
              <w:t xml:space="preserve"> This calculation is drawn from </w:t>
            </w:r>
            <w:r w:rsidRPr="00451E74">
              <w:rPr>
                <w:b/>
                <w:bCs/>
              </w:rPr>
              <w:t>all</w:t>
            </w:r>
            <w:r w:rsidRPr="00451E74">
              <w:t xml:space="preserve"> enrollments associated with the selected grantee/sub-grantee, not just the enrollments that meet the selection criteria.</w:t>
            </w:r>
          </w:p>
        </w:tc>
      </w:tr>
      <w:tr w:rsidR="00924A53" w:rsidRPr="00451E74" w14:paraId="339AFECD" w14:textId="77777777" w:rsidTr="00187826">
        <w:trPr>
          <w:cantSplit/>
          <w:jc w:val="center"/>
        </w:trPr>
        <w:tc>
          <w:tcPr>
            <w:tcW w:w="670" w:type="dxa"/>
            <w:shd w:val="pct12" w:color="auto" w:fill="auto"/>
          </w:tcPr>
          <w:p w14:paraId="339AFECB" w14:textId="77777777" w:rsidR="00924A53" w:rsidRPr="002B72CF" w:rsidRDefault="00924A53" w:rsidP="00924A53">
            <w:pPr>
              <w:pageBreakBefore/>
              <w:jc w:val="center"/>
              <w:rPr>
                <w:highlight w:val="cyan"/>
              </w:rPr>
            </w:pPr>
            <w:r w:rsidRPr="002B72CF">
              <w:rPr>
                <w:highlight w:val="cyan"/>
              </w:rPr>
              <w:lastRenderedPageBreak/>
              <w:t>#</w:t>
            </w:r>
          </w:p>
        </w:tc>
        <w:tc>
          <w:tcPr>
            <w:tcW w:w="12506" w:type="dxa"/>
            <w:gridSpan w:val="2"/>
            <w:shd w:val="pct12" w:color="auto" w:fill="auto"/>
          </w:tcPr>
          <w:p w14:paraId="339AFECC" w14:textId="77777777" w:rsidR="00924A53" w:rsidRPr="00451E74" w:rsidRDefault="00924A53" w:rsidP="00924A53">
            <w:pPr>
              <w:pageBreakBefore/>
            </w:pPr>
            <w:r>
              <w:rPr>
                <w:b/>
              </w:rPr>
              <w:t>Detail</w:t>
            </w:r>
            <w:r w:rsidRPr="00B8704D">
              <w:rPr>
                <w:b/>
              </w:rPr>
              <w:t>-level elements</w:t>
            </w:r>
          </w:p>
        </w:tc>
      </w:tr>
      <w:tr w:rsidR="00427BFC" w:rsidRPr="00451E74" w14:paraId="339AFED2" w14:textId="77777777" w:rsidTr="00187826">
        <w:trPr>
          <w:cantSplit/>
          <w:jc w:val="center"/>
        </w:trPr>
        <w:tc>
          <w:tcPr>
            <w:tcW w:w="670" w:type="dxa"/>
          </w:tcPr>
          <w:p w14:paraId="339AFECE" w14:textId="77777777" w:rsidR="00427BFC" w:rsidRPr="002B72CF" w:rsidRDefault="002B72CF" w:rsidP="00760872">
            <w:pPr>
              <w:jc w:val="center"/>
              <w:rPr>
                <w:highlight w:val="cyan"/>
              </w:rPr>
            </w:pPr>
            <w:ins w:id="482" w:author="Matt Potts" w:date="2010-10-14T17:08:00Z">
              <w:r w:rsidRPr="002B72CF">
                <w:rPr>
                  <w:highlight w:val="cyan"/>
                </w:rPr>
                <w:t>6</w:t>
              </w:r>
            </w:ins>
          </w:p>
        </w:tc>
        <w:tc>
          <w:tcPr>
            <w:tcW w:w="3784" w:type="dxa"/>
          </w:tcPr>
          <w:p w14:paraId="339AFECF" w14:textId="77777777" w:rsidR="00427BFC" w:rsidRPr="00451E74" w:rsidRDefault="00427BFC">
            <w:r w:rsidRPr="00451E74">
              <w:t>Participant</w:t>
            </w:r>
            <w:r w:rsidRPr="00400CA9">
              <w:t xml:space="preserve"> (label not displayed)</w:t>
            </w:r>
          </w:p>
        </w:tc>
        <w:tc>
          <w:tcPr>
            <w:tcW w:w="8722" w:type="dxa"/>
          </w:tcPr>
          <w:p w14:paraId="339AFED0" w14:textId="77777777" w:rsidR="00427BFC" w:rsidRDefault="00427BFC" w:rsidP="00400CA9">
            <w:r w:rsidRPr="00451E74">
              <w:t>Form</w:t>
            </w:r>
            <w:r>
              <w:t>at:</w:t>
            </w:r>
          </w:p>
          <w:p w14:paraId="339AFED1" w14:textId="77777777" w:rsidR="00427BFC" w:rsidRPr="00451E74" w:rsidRDefault="00427BFC" w:rsidP="00C901F4">
            <w:r>
              <w:t xml:space="preserve">[LAST NAME], [FIRST NAME]  </w:t>
            </w:r>
            <w:r w:rsidRPr="00451E74">
              <w:t xml:space="preserve">PID: </w:t>
            </w:r>
            <w:r w:rsidRPr="00451E74">
              <w:rPr>
                <w:rFonts w:ascii="Times" w:hAnsi="Times"/>
              </w:rPr>
              <w:t xml:space="preserve">[PARTICIPANT ID]  </w:t>
            </w:r>
            <w:r w:rsidRPr="00451E74">
              <w:t>[</w:t>
            </w:r>
            <w:r>
              <w:t xml:space="preserve">HOME </w:t>
            </w:r>
            <w:r w:rsidRPr="00451E74">
              <w:t>PHONE</w:t>
            </w:r>
            <w:r>
              <w:t xml:space="preserve"> NUM</w:t>
            </w:r>
            <w:r w:rsidRPr="00451E74">
              <w:t>] (if valued, formatted as “</w:t>
            </w:r>
            <w:r>
              <w:t>(###) ###-####</w:t>
            </w:r>
            <w:r w:rsidRPr="00451E74">
              <w:t>”)</w:t>
            </w:r>
          </w:p>
        </w:tc>
      </w:tr>
      <w:tr w:rsidR="00427BFC" w:rsidRPr="00404AAC" w14:paraId="339AFED6" w14:textId="77777777" w:rsidTr="00187826">
        <w:trPr>
          <w:cantSplit/>
          <w:jc w:val="center"/>
          <w:ins w:id="483" w:author="Matt Potts" w:date="2010-06-15T11:12:00Z"/>
        </w:trPr>
        <w:tc>
          <w:tcPr>
            <w:tcW w:w="670" w:type="dxa"/>
          </w:tcPr>
          <w:p w14:paraId="339AFED3" w14:textId="77777777" w:rsidR="00427BFC" w:rsidRPr="00EA4CD8" w:rsidRDefault="002B72CF" w:rsidP="00760872">
            <w:pPr>
              <w:jc w:val="center"/>
              <w:rPr>
                <w:highlight w:val="yellow"/>
              </w:rPr>
            </w:pPr>
            <w:ins w:id="484" w:author="Matt Potts" w:date="2010-10-14T17:08:00Z">
              <w:r w:rsidRPr="00EA4CD8">
                <w:rPr>
                  <w:highlight w:val="cyan"/>
                </w:rPr>
                <w:t>7</w:t>
              </w:r>
            </w:ins>
          </w:p>
        </w:tc>
        <w:tc>
          <w:tcPr>
            <w:tcW w:w="3784" w:type="dxa"/>
          </w:tcPr>
          <w:p w14:paraId="339AFED4" w14:textId="77777777" w:rsidR="00427BFC" w:rsidRPr="009933B7" w:rsidRDefault="00427BFC" w:rsidP="0030304D">
            <w:pPr>
              <w:rPr>
                <w:ins w:id="485" w:author="Matt Potts" w:date="2010-06-15T11:12:00Z"/>
                <w:highlight w:val="cyan"/>
              </w:rPr>
            </w:pPr>
            <w:ins w:id="486" w:author="Matt Potts" w:date="2010-06-15T11:13:00Z">
              <w:r w:rsidRPr="009933B7">
                <w:rPr>
                  <w:highlight w:val="cyan"/>
                </w:rPr>
                <w:t>County of Residence</w:t>
              </w:r>
            </w:ins>
          </w:p>
        </w:tc>
        <w:tc>
          <w:tcPr>
            <w:tcW w:w="8722" w:type="dxa"/>
          </w:tcPr>
          <w:p w14:paraId="339AFED5" w14:textId="77777777" w:rsidR="00427BFC" w:rsidRPr="009933B7" w:rsidRDefault="00427BFC">
            <w:pPr>
              <w:rPr>
                <w:ins w:id="487" w:author="Matt Potts" w:date="2010-06-15T11:12:00Z"/>
                <w:highlight w:val="cyan"/>
              </w:rPr>
            </w:pPr>
            <w:ins w:id="488" w:author="Matt Potts" w:date="2010-06-15T11:13:00Z">
              <w:r w:rsidRPr="009933B7">
                <w:rPr>
                  <w:highlight w:val="cyan"/>
                </w:rPr>
                <w:t>COUNTY</w:t>
              </w:r>
            </w:ins>
          </w:p>
        </w:tc>
      </w:tr>
      <w:tr w:rsidR="00427BFC" w:rsidRPr="00451E74" w14:paraId="339AFEDA" w14:textId="77777777" w:rsidTr="00187826">
        <w:trPr>
          <w:cantSplit/>
          <w:jc w:val="center"/>
          <w:ins w:id="489" w:author="Matt Potts" w:date="2010-06-15T14:30:00Z"/>
        </w:trPr>
        <w:tc>
          <w:tcPr>
            <w:tcW w:w="670" w:type="dxa"/>
          </w:tcPr>
          <w:p w14:paraId="339AFED7" w14:textId="77777777" w:rsidR="00427BFC" w:rsidRPr="00404AAC" w:rsidRDefault="00187826" w:rsidP="00760872">
            <w:pPr>
              <w:jc w:val="center"/>
              <w:rPr>
                <w:highlight w:val="cyan"/>
              </w:rPr>
            </w:pPr>
            <w:ins w:id="490" w:author="Shelly Craig" w:date="2013-02-13T11:56:00Z">
              <w:r>
                <w:rPr>
                  <w:highlight w:val="cyan"/>
                </w:rPr>
                <w:t>8</w:t>
              </w:r>
            </w:ins>
          </w:p>
        </w:tc>
        <w:tc>
          <w:tcPr>
            <w:tcW w:w="3784" w:type="dxa"/>
          </w:tcPr>
          <w:p w14:paraId="339AFED8" w14:textId="77777777" w:rsidR="00427BFC" w:rsidRPr="009933B7" w:rsidRDefault="00427BFC" w:rsidP="000D28D6">
            <w:pPr>
              <w:rPr>
                <w:ins w:id="491" w:author="Matt Potts" w:date="2010-06-15T14:30:00Z"/>
                <w:highlight w:val="cyan"/>
              </w:rPr>
            </w:pPr>
            <w:ins w:id="492" w:author="Matt Potts" w:date="2010-06-15T14:30:00Z">
              <w:r w:rsidRPr="009933B7">
                <w:rPr>
                  <w:highlight w:val="cyan"/>
                </w:rPr>
                <w:t>Case Worker</w:t>
              </w:r>
            </w:ins>
          </w:p>
        </w:tc>
        <w:tc>
          <w:tcPr>
            <w:tcW w:w="8722" w:type="dxa"/>
          </w:tcPr>
          <w:p w14:paraId="339AFED9" w14:textId="77777777" w:rsidR="00427BFC" w:rsidRPr="009933B7" w:rsidRDefault="00427BFC">
            <w:pPr>
              <w:rPr>
                <w:ins w:id="493" w:author="Matt Potts" w:date="2010-06-15T14:30:00Z"/>
                <w:highlight w:val="cyan"/>
              </w:rPr>
            </w:pPr>
            <w:ins w:id="494" w:author="Matt Potts" w:date="2010-06-15T14:30:00Z">
              <w:r w:rsidRPr="009933B7">
                <w:rPr>
                  <w:highlight w:val="cyan"/>
                </w:rPr>
                <w:t>CASE WORKER</w:t>
              </w:r>
            </w:ins>
          </w:p>
        </w:tc>
      </w:tr>
      <w:tr w:rsidR="00427BFC" w:rsidRPr="00451E74" w14:paraId="339AFEDE" w14:textId="77777777" w:rsidTr="00187826">
        <w:trPr>
          <w:cantSplit/>
          <w:jc w:val="center"/>
        </w:trPr>
        <w:tc>
          <w:tcPr>
            <w:tcW w:w="670" w:type="dxa"/>
          </w:tcPr>
          <w:p w14:paraId="339AFEDB" w14:textId="77777777" w:rsidR="00427BFC" w:rsidRPr="002B72CF" w:rsidRDefault="00187826" w:rsidP="00760872">
            <w:pPr>
              <w:jc w:val="center"/>
              <w:rPr>
                <w:highlight w:val="cyan"/>
              </w:rPr>
            </w:pPr>
            <w:ins w:id="495" w:author="Shelly Craig" w:date="2013-02-13T11:56:00Z">
              <w:r>
                <w:rPr>
                  <w:highlight w:val="cyan"/>
                </w:rPr>
                <w:t>9</w:t>
              </w:r>
            </w:ins>
          </w:p>
        </w:tc>
        <w:tc>
          <w:tcPr>
            <w:tcW w:w="3784" w:type="dxa"/>
          </w:tcPr>
          <w:p w14:paraId="339AFEDC" w14:textId="77777777" w:rsidR="00427BFC" w:rsidRPr="00451E74" w:rsidRDefault="00427BFC">
            <w:r>
              <w:t>Exit D</w:t>
            </w:r>
            <w:r w:rsidRPr="00451E74">
              <w:t>ate</w:t>
            </w:r>
          </w:p>
        </w:tc>
        <w:tc>
          <w:tcPr>
            <w:tcW w:w="8722" w:type="dxa"/>
          </w:tcPr>
          <w:p w14:paraId="339AFEDD" w14:textId="77777777" w:rsidR="00427BFC" w:rsidRPr="00451E74" w:rsidRDefault="00427BFC">
            <w:pPr>
              <w:pStyle w:val="Footer"/>
              <w:tabs>
                <w:tab w:val="clear" w:pos="4320"/>
                <w:tab w:val="clear" w:pos="8640"/>
              </w:tabs>
            </w:pPr>
            <w:r w:rsidRPr="00451E74">
              <w:t>EXIT DATE</w:t>
            </w:r>
          </w:p>
        </w:tc>
      </w:tr>
      <w:tr w:rsidR="00427BFC" w:rsidRPr="00451E74" w14:paraId="339AFEE3" w14:textId="77777777" w:rsidTr="00187826">
        <w:trPr>
          <w:cantSplit/>
          <w:jc w:val="center"/>
        </w:trPr>
        <w:tc>
          <w:tcPr>
            <w:tcW w:w="670" w:type="dxa"/>
            <w:tcBorders>
              <w:bottom w:val="single" w:sz="4" w:space="0" w:color="auto"/>
            </w:tcBorders>
          </w:tcPr>
          <w:p w14:paraId="339AFEDF" w14:textId="77777777" w:rsidR="00427BFC" w:rsidRPr="002B72CF" w:rsidRDefault="00187826" w:rsidP="00760872">
            <w:pPr>
              <w:jc w:val="center"/>
              <w:rPr>
                <w:highlight w:val="cyan"/>
              </w:rPr>
            </w:pPr>
            <w:ins w:id="496" w:author="Shelly Craig" w:date="2013-02-13T11:56:00Z">
              <w:r>
                <w:rPr>
                  <w:highlight w:val="cyan"/>
                </w:rPr>
                <w:t>10</w:t>
              </w:r>
            </w:ins>
          </w:p>
        </w:tc>
        <w:tc>
          <w:tcPr>
            <w:tcW w:w="3784" w:type="dxa"/>
            <w:tcBorders>
              <w:bottom w:val="single" w:sz="4" w:space="0" w:color="auto"/>
            </w:tcBorders>
          </w:tcPr>
          <w:p w14:paraId="339AFEE0" w14:textId="77777777" w:rsidR="0060624E" w:rsidRPr="002D57ED" w:rsidRDefault="0060624E" w:rsidP="000C318F">
            <w:r w:rsidRPr="002D57ED">
              <w:t>Date Participant Will Be Eligible to Be Counted for Retention</w:t>
            </w:r>
          </w:p>
          <w:p w14:paraId="339AFEE1" w14:textId="77777777" w:rsidR="0060624E" w:rsidRPr="002D57ED" w:rsidRDefault="0060624E" w:rsidP="000C318F"/>
        </w:tc>
        <w:tc>
          <w:tcPr>
            <w:tcW w:w="8722" w:type="dxa"/>
          </w:tcPr>
          <w:p w14:paraId="339AFEE2" w14:textId="77777777" w:rsidR="00427BFC" w:rsidRPr="00451E74" w:rsidRDefault="00427BFC">
            <w:pPr>
              <w:rPr>
                <w:i/>
              </w:rPr>
            </w:pPr>
            <w:r w:rsidRPr="00451E74">
              <w:rPr>
                <w:i/>
              </w:rPr>
              <w:t>FD4QAEQ</w:t>
            </w:r>
          </w:p>
        </w:tc>
      </w:tr>
      <w:tr w:rsidR="00427BFC" w:rsidRPr="00451E74" w14:paraId="339AFEE9" w14:textId="77777777" w:rsidTr="00187826">
        <w:trPr>
          <w:cantSplit/>
          <w:trHeight w:val="836"/>
          <w:jc w:val="center"/>
        </w:trPr>
        <w:tc>
          <w:tcPr>
            <w:tcW w:w="670" w:type="dxa"/>
          </w:tcPr>
          <w:p w14:paraId="339AFEE4" w14:textId="77777777" w:rsidR="00427BFC" w:rsidRPr="002B72CF" w:rsidRDefault="00187826" w:rsidP="00760872">
            <w:pPr>
              <w:pStyle w:val="Footer"/>
              <w:tabs>
                <w:tab w:val="clear" w:pos="4320"/>
                <w:tab w:val="clear" w:pos="8640"/>
              </w:tabs>
              <w:jc w:val="center"/>
              <w:rPr>
                <w:highlight w:val="cyan"/>
              </w:rPr>
            </w:pPr>
            <w:ins w:id="497" w:author="Shelly Craig" w:date="2013-02-13T11:56:00Z">
              <w:r>
                <w:rPr>
                  <w:highlight w:val="cyan"/>
                </w:rPr>
                <w:t>11</w:t>
              </w:r>
            </w:ins>
          </w:p>
        </w:tc>
        <w:tc>
          <w:tcPr>
            <w:tcW w:w="3784" w:type="dxa"/>
            <w:shd w:val="clear" w:color="auto" w:fill="auto"/>
          </w:tcPr>
          <w:p w14:paraId="339AFEE5" w14:textId="77777777" w:rsidR="0060624E" w:rsidRPr="002D57ED" w:rsidRDefault="0060624E" w:rsidP="0060624E">
            <w:pPr>
              <w:pStyle w:val="Footer"/>
              <w:tabs>
                <w:tab w:val="clear" w:pos="4320"/>
                <w:tab w:val="clear" w:pos="8640"/>
              </w:tabs>
            </w:pPr>
            <w:r w:rsidRPr="002D57ED">
              <w:t>Days Remaining Before Record Counts as Failure for Retention Rate</w:t>
            </w:r>
          </w:p>
          <w:p w14:paraId="339AFEE6" w14:textId="77777777" w:rsidR="0060624E" w:rsidRPr="002D57ED" w:rsidRDefault="0060624E" w:rsidP="0060624E">
            <w:pPr>
              <w:pStyle w:val="Footer"/>
              <w:tabs>
                <w:tab w:val="clear" w:pos="4320"/>
                <w:tab w:val="clear" w:pos="8640"/>
              </w:tabs>
            </w:pPr>
          </w:p>
        </w:tc>
        <w:tc>
          <w:tcPr>
            <w:tcW w:w="8722" w:type="dxa"/>
          </w:tcPr>
          <w:p w14:paraId="339AFEE7" w14:textId="77777777" w:rsidR="00427BFC" w:rsidRPr="00451E74" w:rsidRDefault="00427BFC">
            <w:r w:rsidRPr="00451E74">
              <w:t xml:space="preserve">Last day of the fourth Quarter after Exit Quarter minus </w:t>
            </w:r>
            <w:r w:rsidRPr="00451E74">
              <w:rPr>
                <w:i/>
              </w:rPr>
              <w:t>REPORT RUN DATE</w:t>
            </w:r>
          </w:p>
          <w:p w14:paraId="339AFEE8" w14:textId="77777777" w:rsidR="00427BFC" w:rsidRPr="00451E74" w:rsidRDefault="00427BFC">
            <w:r w:rsidRPr="00451E74">
              <w:rPr>
                <w:b/>
                <w:bCs/>
              </w:rPr>
              <w:t>Note</w:t>
            </w:r>
            <w:r w:rsidRPr="00451E74">
              <w:t xml:space="preserve">: if value &lt; 0, display no value </w:t>
            </w:r>
            <w:r w:rsidRPr="00451E74">
              <w:rPr>
                <w:b/>
                <w:bCs/>
              </w:rPr>
              <w:t>and</w:t>
            </w:r>
            <w:r w:rsidRPr="00451E74">
              <w:t xml:space="preserve"> do not include in average</w:t>
            </w:r>
          </w:p>
        </w:tc>
      </w:tr>
      <w:tr w:rsidR="00427BFC" w:rsidRPr="00451E74" w14:paraId="339AFEEE" w14:textId="77777777" w:rsidTr="00187826">
        <w:trPr>
          <w:cantSplit/>
          <w:jc w:val="center"/>
        </w:trPr>
        <w:tc>
          <w:tcPr>
            <w:tcW w:w="670" w:type="dxa"/>
          </w:tcPr>
          <w:p w14:paraId="339AFEEA" w14:textId="77777777" w:rsidR="00427BFC" w:rsidRPr="002B72CF" w:rsidRDefault="00187826" w:rsidP="00760872">
            <w:pPr>
              <w:jc w:val="center"/>
              <w:rPr>
                <w:highlight w:val="cyan"/>
              </w:rPr>
            </w:pPr>
            <w:ins w:id="498" w:author="Shelly Craig" w:date="2013-02-13T11:56:00Z">
              <w:r>
                <w:rPr>
                  <w:highlight w:val="cyan"/>
                </w:rPr>
                <w:t>12</w:t>
              </w:r>
            </w:ins>
          </w:p>
        </w:tc>
        <w:tc>
          <w:tcPr>
            <w:tcW w:w="3784" w:type="dxa"/>
          </w:tcPr>
          <w:p w14:paraId="339AFEEB" w14:textId="77777777" w:rsidR="00427BFC" w:rsidRPr="002D57ED" w:rsidRDefault="00427BFC" w:rsidP="00DC32E8">
            <w:r w:rsidRPr="002D57ED">
              <w:t>Current Employment Start Date</w:t>
            </w:r>
          </w:p>
          <w:p w14:paraId="339AFEEC" w14:textId="77777777" w:rsidR="00427BFC" w:rsidRPr="002D57ED" w:rsidRDefault="00427BFC" w:rsidP="00DB76DD"/>
        </w:tc>
        <w:tc>
          <w:tcPr>
            <w:tcW w:w="8722" w:type="dxa"/>
          </w:tcPr>
          <w:p w14:paraId="339AFEED" w14:textId="77777777" w:rsidR="00427BFC" w:rsidRPr="00451E74" w:rsidRDefault="00427BFC" w:rsidP="00075054">
            <w:r w:rsidRPr="00451E74">
              <w:t>Earliest PLACEMENT START DATE where the UE has a null PLACEMENT END DATE, leave blank if all UEs have valued PLACEMENT END DATES</w:t>
            </w:r>
          </w:p>
        </w:tc>
      </w:tr>
      <w:tr w:rsidR="00427BFC" w:rsidRPr="0060624E" w14:paraId="339AFF06" w14:textId="77777777" w:rsidTr="00187826">
        <w:trPr>
          <w:cantSplit/>
          <w:jc w:val="center"/>
          <w:ins w:id="499" w:author="Matt Potts" w:date="2010-09-09T14:52:00Z"/>
        </w:trPr>
        <w:tc>
          <w:tcPr>
            <w:tcW w:w="670" w:type="dxa"/>
          </w:tcPr>
          <w:p w14:paraId="339AFEEF" w14:textId="77777777" w:rsidR="00427BFC" w:rsidRPr="002B72CF" w:rsidRDefault="00187826" w:rsidP="00760872">
            <w:pPr>
              <w:jc w:val="center"/>
              <w:rPr>
                <w:highlight w:val="cyan"/>
              </w:rPr>
            </w:pPr>
            <w:ins w:id="500" w:author="Shelly Craig" w:date="2013-02-13T11:57:00Z">
              <w:r>
                <w:rPr>
                  <w:highlight w:val="cyan"/>
                </w:rPr>
                <w:lastRenderedPageBreak/>
                <w:t>13</w:t>
              </w:r>
            </w:ins>
          </w:p>
        </w:tc>
        <w:tc>
          <w:tcPr>
            <w:tcW w:w="3784" w:type="dxa"/>
          </w:tcPr>
          <w:p w14:paraId="339AFEF0" w14:textId="77777777" w:rsidR="00427BFC" w:rsidRPr="0060624E" w:rsidRDefault="00427BFC" w:rsidP="005C1807">
            <w:pPr>
              <w:rPr>
                <w:ins w:id="501" w:author="Matt Potts" w:date="2010-09-09T14:52:00Z"/>
                <w:highlight w:val="cyan"/>
              </w:rPr>
            </w:pPr>
            <w:ins w:id="502" w:author="Matt Potts" w:date="2010-09-09T14:52:00Z">
              <w:r w:rsidRPr="0060624E">
                <w:rPr>
                  <w:highlight w:val="cyan"/>
                </w:rPr>
                <w:t>Reason for lack of retention credit</w:t>
              </w:r>
            </w:ins>
          </w:p>
        </w:tc>
        <w:tc>
          <w:tcPr>
            <w:tcW w:w="8722" w:type="dxa"/>
          </w:tcPr>
          <w:p w14:paraId="339AFEF1" w14:textId="77777777" w:rsidR="00427BFC" w:rsidRPr="0060624E" w:rsidRDefault="00427BFC" w:rsidP="005C1807">
            <w:pPr>
              <w:rPr>
                <w:ins w:id="503" w:author="Matt Potts" w:date="2010-09-09T14:52:00Z"/>
                <w:szCs w:val="20"/>
                <w:highlight w:val="cyan"/>
              </w:rPr>
            </w:pPr>
            <w:ins w:id="504" w:author="Matt Potts" w:date="2010-09-09T14:52:00Z">
              <w:r w:rsidRPr="0060624E">
                <w:rPr>
                  <w:szCs w:val="20"/>
                  <w:highlight w:val="cyan"/>
                </w:rPr>
                <w:t>Indicate “Pending follow-up 2” if</w:t>
              </w:r>
            </w:ins>
          </w:p>
          <w:p w14:paraId="339AFEF2" w14:textId="77777777" w:rsidR="00427BFC" w:rsidRPr="0060624E" w:rsidRDefault="00427BFC" w:rsidP="005C1807">
            <w:pPr>
              <w:ind w:left="288"/>
              <w:rPr>
                <w:ins w:id="505" w:author="Matt Potts" w:date="2010-09-09T14:52:00Z"/>
                <w:szCs w:val="20"/>
                <w:highlight w:val="cyan"/>
              </w:rPr>
            </w:pPr>
            <w:ins w:id="506" w:author="Matt Potts" w:date="2010-09-09T14:52:00Z">
              <w:r w:rsidRPr="0060624E">
                <w:rPr>
                  <w:szCs w:val="20"/>
                  <w:highlight w:val="cyan"/>
                </w:rPr>
                <w:t>there is a UE record for this enrollment that meets the selection criteria for Follow-up 2</w:t>
              </w:r>
            </w:ins>
          </w:p>
          <w:p w14:paraId="339AFEF3" w14:textId="77777777" w:rsidR="00427BFC" w:rsidRPr="0060624E" w:rsidRDefault="00427BFC" w:rsidP="005C1807">
            <w:pPr>
              <w:rPr>
                <w:ins w:id="507" w:author="Matt Potts" w:date="2010-09-09T14:52:00Z"/>
                <w:szCs w:val="20"/>
                <w:highlight w:val="cyan"/>
              </w:rPr>
            </w:pPr>
            <w:ins w:id="508" w:author="Matt Potts" w:date="2010-09-09T14:52:00Z">
              <w:r w:rsidRPr="0060624E">
                <w:rPr>
                  <w:szCs w:val="20"/>
                  <w:highlight w:val="cyan"/>
                </w:rPr>
                <w:t>Else indicate “Negative outcome(s) recorded” if</w:t>
              </w:r>
            </w:ins>
          </w:p>
          <w:p w14:paraId="339AFEF4" w14:textId="77777777" w:rsidR="00427BFC" w:rsidRPr="0060624E" w:rsidRDefault="00427BFC" w:rsidP="005C1807">
            <w:pPr>
              <w:ind w:left="288"/>
              <w:rPr>
                <w:ins w:id="509" w:author="Matt Potts" w:date="2010-09-09T14:52:00Z"/>
                <w:szCs w:val="20"/>
                <w:highlight w:val="cyan"/>
              </w:rPr>
            </w:pPr>
            <w:ins w:id="510" w:author="Matt Potts" w:date="2010-09-09T14:52:00Z">
              <w:r w:rsidRPr="0060624E">
                <w:rPr>
                  <w:szCs w:val="20"/>
                  <w:highlight w:val="cyan"/>
                </w:rPr>
                <w:t>SECOND_QTR_WAGES_TEXT = “</w:t>
              </w:r>
              <w:proofErr w:type="spellStart"/>
              <w:r w:rsidRPr="0060624E">
                <w:rPr>
                  <w:szCs w:val="20"/>
                  <w:highlight w:val="cyan"/>
                </w:rPr>
                <w:t>i_No_wages</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w:t>
              </w:r>
              <w:proofErr w:type="spellStart"/>
              <w:r w:rsidRPr="0060624E">
                <w:rPr>
                  <w:szCs w:val="20"/>
                  <w:highlight w:val="cyan"/>
                </w:rPr>
                <w:t>vii_Unable</w:t>
              </w:r>
              <w:proofErr w:type="spellEnd"/>
              <w:r w:rsidRPr="0060624E">
                <w:rPr>
                  <w:szCs w:val="20"/>
                  <w:highlight w:val="cyan"/>
                </w:rPr>
                <w:t>” for each UE record for this enrollment</w:t>
              </w:r>
            </w:ins>
          </w:p>
          <w:p w14:paraId="339AFEF5" w14:textId="77777777" w:rsidR="00427BFC" w:rsidRPr="0060624E" w:rsidRDefault="00427BFC" w:rsidP="005C1807">
            <w:pPr>
              <w:ind w:left="288"/>
              <w:rPr>
                <w:ins w:id="511" w:author="Matt Potts" w:date="2010-09-09T14:52:00Z"/>
                <w:b/>
                <w:bCs/>
                <w:szCs w:val="20"/>
                <w:highlight w:val="cyan"/>
              </w:rPr>
            </w:pPr>
            <w:ins w:id="512" w:author="Matt Potts" w:date="2010-09-09T14:52:00Z">
              <w:r w:rsidRPr="0060624E">
                <w:rPr>
                  <w:b/>
                  <w:bCs/>
                  <w:szCs w:val="20"/>
                  <w:highlight w:val="cyan"/>
                </w:rPr>
                <w:t>AND</w:t>
              </w:r>
            </w:ins>
          </w:p>
          <w:p w14:paraId="339AFEF6" w14:textId="77777777" w:rsidR="00427BFC" w:rsidRPr="0060624E" w:rsidRDefault="00427BFC" w:rsidP="005C1807">
            <w:pPr>
              <w:ind w:left="288"/>
              <w:rPr>
                <w:ins w:id="513" w:author="Matt Potts" w:date="2010-09-09T14:52:00Z"/>
                <w:szCs w:val="20"/>
                <w:highlight w:val="cyan"/>
              </w:rPr>
            </w:pPr>
            <w:ins w:id="514" w:author="Matt Potts" w:date="2010-09-09T14:52:00Z">
              <w:r w:rsidRPr="0060624E">
                <w:rPr>
                  <w:szCs w:val="20"/>
                  <w:highlight w:val="cyan"/>
                </w:rPr>
                <w:t>THIRD_QTR_WAGES_TEXT = “</w:t>
              </w:r>
              <w:proofErr w:type="spellStart"/>
              <w:r w:rsidRPr="0060624E">
                <w:rPr>
                  <w:szCs w:val="20"/>
                  <w:highlight w:val="cyan"/>
                </w:rPr>
                <w:t>i_No_wages</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w:t>
              </w:r>
              <w:proofErr w:type="spellStart"/>
              <w:r w:rsidRPr="0060624E">
                <w:rPr>
                  <w:szCs w:val="20"/>
                  <w:highlight w:val="cyan"/>
                </w:rPr>
                <w:t>vii_Unable</w:t>
              </w:r>
              <w:proofErr w:type="spellEnd"/>
              <w:r w:rsidRPr="0060624E">
                <w:rPr>
                  <w:szCs w:val="20"/>
                  <w:highlight w:val="cyan"/>
                </w:rPr>
                <w:t>” for each UE record for this enrollment</w:t>
              </w:r>
            </w:ins>
          </w:p>
          <w:p w14:paraId="339AFEF7" w14:textId="77777777" w:rsidR="00427BFC" w:rsidRPr="0060624E" w:rsidRDefault="00427BFC" w:rsidP="005C1807">
            <w:pPr>
              <w:rPr>
                <w:ins w:id="515" w:author="Matt Potts" w:date="2010-09-09T14:52:00Z"/>
                <w:szCs w:val="20"/>
                <w:highlight w:val="cyan"/>
              </w:rPr>
            </w:pPr>
            <w:ins w:id="516" w:author="Matt Potts" w:date="2010-09-09T14:52:00Z">
              <w:r w:rsidRPr="0060624E">
                <w:rPr>
                  <w:szCs w:val="20"/>
                  <w:highlight w:val="cyan"/>
                </w:rPr>
                <w:t>Else indicate “2nd quarter wages only” if</w:t>
              </w:r>
            </w:ins>
          </w:p>
          <w:p w14:paraId="339AFEF8" w14:textId="77777777" w:rsidR="00427BFC" w:rsidRPr="0060624E" w:rsidRDefault="00427BFC" w:rsidP="005C1807">
            <w:pPr>
              <w:ind w:left="288"/>
              <w:rPr>
                <w:ins w:id="517" w:author="Matt Potts" w:date="2010-09-09T14:52:00Z"/>
                <w:szCs w:val="20"/>
                <w:highlight w:val="cyan"/>
              </w:rPr>
            </w:pPr>
            <w:ins w:id="518" w:author="Matt Potts" w:date="2010-09-09T14:52:00Z">
              <w:r w:rsidRPr="0060624E">
                <w:rPr>
                  <w:szCs w:val="20"/>
                  <w:highlight w:val="cyan"/>
                </w:rPr>
                <w:t xml:space="preserve">there is a UE record for this enrollment where SECOND_QTR_WAGES_TEXT = </w:t>
              </w:r>
              <w:r w:rsidRPr="0060624E">
                <w:rPr>
                  <w:i/>
                  <w:szCs w:val="20"/>
                  <w:highlight w:val="cyan"/>
                </w:rPr>
                <w:t>“YES”</w:t>
              </w:r>
            </w:ins>
          </w:p>
          <w:p w14:paraId="339AFEF9" w14:textId="77777777" w:rsidR="00427BFC" w:rsidRPr="0060624E" w:rsidRDefault="00427BFC" w:rsidP="005C1807">
            <w:pPr>
              <w:ind w:left="288"/>
              <w:rPr>
                <w:ins w:id="519" w:author="Matt Potts" w:date="2010-09-09T14:52:00Z"/>
                <w:b/>
                <w:bCs/>
                <w:szCs w:val="20"/>
                <w:highlight w:val="cyan"/>
              </w:rPr>
            </w:pPr>
            <w:ins w:id="520" w:author="Matt Potts" w:date="2010-09-09T14:52:00Z">
              <w:r w:rsidRPr="0060624E">
                <w:rPr>
                  <w:b/>
                  <w:bCs/>
                  <w:szCs w:val="20"/>
                  <w:highlight w:val="cyan"/>
                </w:rPr>
                <w:t>AND</w:t>
              </w:r>
            </w:ins>
          </w:p>
          <w:p w14:paraId="339AFEFA" w14:textId="77777777" w:rsidR="00427BFC" w:rsidRPr="0060624E" w:rsidRDefault="00427BFC" w:rsidP="005C1807">
            <w:pPr>
              <w:ind w:left="288"/>
              <w:rPr>
                <w:ins w:id="521" w:author="Matt Potts" w:date="2010-09-09T14:52:00Z"/>
                <w:szCs w:val="20"/>
                <w:highlight w:val="cyan"/>
              </w:rPr>
            </w:pPr>
            <w:ins w:id="522" w:author="Matt Potts" w:date="2010-09-09T14:52:00Z">
              <w:r w:rsidRPr="0060624E">
                <w:rPr>
                  <w:szCs w:val="20"/>
                  <w:highlight w:val="cyan"/>
                </w:rPr>
                <w:t>THIRD_QTR_WAGES_TEXT = “</w:t>
              </w:r>
              <w:proofErr w:type="spellStart"/>
              <w:r w:rsidRPr="0060624E">
                <w:rPr>
                  <w:szCs w:val="20"/>
                  <w:highlight w:val="cyan"/>
                </w:rPr>
                <w:t>i_No_wages</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w:t>
              </w:r>
              <w:proofErr w:type="spellStart"/>
              <w:r w:rsidRPr="0060624E">
                <w:rPr>
                  <w:szCs w:val="20"/>
                  <w:highlight w:val="cyan"/>
                </w:rPr>
                <w:t>vii_Unable</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is null for each UE record for this enrollment)</w:t>
              </w:r>
            </w:ins>
          </w:p>
          <w:p w14:paraId="339AFEFB" w14:textId="77777777" w:rsidR="00427BFC" w:rsidRPr="0060624E" w:rsidRDefault="00427BFC" w:rsidP="005C1807">
            <w:pPr>
              <w:rPr>
                <w:ins w:id="523" w:author="Matt Potts" w:date="2010-09-09T14:52:00Z"/>
                <w:szCs w:val="20"/>
                <w:highlight w:val="cyan"/>
              </w:rPr>
            </w:pPr>
            <w:ins w:id="524" w:author="Matt Potts" w:date="2010-09-09T14:52:00Z">
              <w:r w:rsidRPr="0060624E">
                <w:rPr>
                  <w:szCs w:val="20"/>
                  <w:highlight w:val="cyan"/>
                </w:rPr>
                <w:t>Else indicate “3rd quarter wages only” if</w:t>
              </w:r>
            </w:ins>
          </w:p>
          <w:p w14:paraId="339AFEFC" w14:textId="77777777" w:rsidR="00427BFC" w:rsidRPr="0060624E" w:rsidRDefault="00427BFC" w:rsidP="005C1807">
            <w:pPr>
              <w:ind w:left="288"/>
              <w:rPr>
                <w:ins w:id="525" w:author="Matt Potts" w:date="2010-09-09T14:52:00Z"/>
                <w:szCs w:val="20"/>
                <w:highlight w:val="cyan"/>
              </w:rPr>
            </w:pPr>
            <w:ins w:id="526" w:author="Matt Potts" w:date="2010-09-09T14:52:00Z">
              <w:r w:rsidRPr="0060624E">
                <w:rPr>
                  <w:szCs w:val="20"/>
                  <w:highlight w:val="cyan"/>
                </w:rPr>
                <w:t xml:space="preserve">there is a UE record for this enrollment where THIRD_QTR_WAGES_TEXT = </w:t>
              </w:r>
              <w:r w:rsidRPr="0060624E">
                <w:rPr>
                  <w:i/>
                  <w:szCs w:val="20"/>
                  <w:highlight w:val="cyan"/>
                </w:rPr>
                <w:t>“YES”</w:t>
              </w:r>
            </w:ins>
          </w:p>
          <w:p w14:paraId="339AFEFD" w14:textId="77777777" w:rsidR="00427BFC" w:rsidRPr="0060624E" w:rsidRDefault="00427BFC" w:rsidP="005C1807">
            <w:pPr>
              <w:ind w:left="288"/>
              <w:rPr>
                <w:ins w:id="527" w:author="Matt Potts" w:date="2010-09-09T14:52:00Z"/>
                <w:b/>
                <w:bCs/>
                <w:szCs w:val="20"/>
                <w:highlight w:val="cyan"/>
              </w:rPr>
            </w:pPr>
            <w:ins w:id="528" w:author="Matt Potts" w:date="2010-09-09T14:52:00Z">
              <w:r w:rsidRPr="0060624E">
                <w:rPr>
                  <w:b/>
                  <w:bCs/>
                  <w:szCs w:val="20"/>
                  <w:highlight w:val="cyan"/>
                </w:rPr>
                <w:t>AND</w:t>
              </w:r>
            </w:ins>
          </w:p>
          <w:p w14:paraId="339AFEFE" w14:textId="77777777" w:rsidR="00427BFC" w:rsidRPr="0060624E" w:rsidRDefault="00427BFC" w:rsidP="005C1807">
            <w:pPr>
              <w:ind w:left="288"/>
              <w:rPr>
                <w:ins w:id="529" w:author="Matt Potts" w:date="2010-09-09T14:52:00Z"/>
                <w:szCs w:val="20"/>
                <w:highlight w:val="cyan"/>
              </w:rPr>
            </w:pPr>
            <w:ins w:id="530" w:author="Matt Potts" w:date="2010-09-09T14:52:00Z">
              <w:r w:rsidRPr="0060624E">
                <w:rPr>
                  <w:szCs w:val="20"/>
                  <w:highlight w:val="cyan"/>
                </w:rPr>
                <w:t>SECOND_QTR_WAGES_TEXT = “</w:t>
              </w:r>
              <w:proofErr w:type="spellStart"/>
              <w:r w:rsidRPr="0060624E">
                <w:rPr>
                  <w:szCs w:val="20"/>
                  <w:highlight w:val="cyan"/>
                </w:rPr>
                <w:t>i_No_wages</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w:t>
              </w:r>
              <w:proofErr w:type="spellStart"/>
              <w:r w:rsidRPr="0060624E">
                <w:rPr>
                  <w:szCs w:val="20"/>
                  <w:highlight w:val="cyan"/>
                </w:rPr>
                <w:t>vii_Unable</w:t>
              </w:r>
              <w:proofErr w:type="spellEnd"/>
              <w:r w:rsidRPr="0060624E">
                <w:rPr>
                  <w:szCs w:val="20"/>
                  <w:highlight w:val="cyan"/>
                </w:rPr>
                <w:t xml:space="preserve">” </w:t>
              </w:r>
              <w:r w:rsidRPr="0060624E">
                <w:rPr>
                  <w:b/>
                  <w:bCs/>
                  <w:szCs w:val="20"/>
                  <w:highlight w:val="cyan"/>
                </w:rPr>
                <w:t>or</w:t>
              </w:r>
              <w:r w:rsidRPr="0060624E">
                <w:rPr>
                  <w:szCs w:val="20"/>
                  <w:highlight w:val="cyan"/>
                </w:rPr>
                <w:t xml:space="preserve"> is null for each UE record for this enrollment)</w:t>
              </w:r>
            </w:ins>
          </w:p>
          <w:p w14:paraId="339AFEFF" w14:textId="77777777" w:rsidR="00427BFC" w:rsidRPr="0060624E" w:rsidRDefault="00427BFC" w:rsidP="005C1807">
            <w:pPr>
              <w:pStyle w:val="Footer"/>
              <w:tabs>
                <w:tab w:val="clear" w:pos="4320"/>
                <w:tab w:val="clear" w:pos="8640"/>
              </w:tabs>
              <w:rPr>
                <w:ins w:id="531" w:author="Matt Potts" w:date="2010-09-09T14:52:00Z"/>
                <w:szCs w:val="20"/>
                <w:highlight w:val="cyan"/>
              </w:rPr>
            </w:pPr>
            <w:ins w:id="532" w:author="Matt Potts" w:date="2010-09-09T14:52:00Z">
              <w:r w:rsidRPr="0060624E">
                <w:rPr>
                  <w:szCs w:val="20"/>
                  <w:highlight w:val="cyan"/>
                </w:rPr>
                <w:t>Else indicate “Follow-up 2 with no wage data” if</w:t>
              </w:r>
            </w:ins>
          </w:p>
          <w:p w14:paraId="339AFF00" w14:textId="77777777" w:rsidR="00427BFC" w:rsidRPr="0060624E" w:rsidRDefault="00427BFC" w:rsidP="005C1807">
            <w:pPr>
              <w:ind w:left="288"/>
              <w:rPr>
                <w:ins w:id="533" w:author="Matt Potts" w:date="2010-09-09T14:52:00Z"/>
                <w:szCs w:val="20"/>
                <w:highlight w:val="cyan"/>
              </w:rPr>
            </w:pPr>
            <w:ins w:id="534" w:author="Matt Potts" w:date="2010-09-09T14:52:00Z">
              <w:r w:rsidRPr="0060624E">
                <w:rPr>
                  <w:szCs w:val="20"/>
                  <w:highlight w:val="cyan"/>
                </w:rPr>
                <w:t>there is a UE record for this enrollment where</w:t>
              </w:r>
            </w:ins>
          </w:p>
          <w:p w14:paraId="339AFF01" w14:textId="77777777" w:rsidR="00427BFC" w:rsidRPr="0060624E" w:rsidRDefault="00427BFC" w:rsidP="005C1807">
            <w:pPr>
              <w:ind w:left="576"/>
              <w:rPr>
                <w:ins w:id="535" w:author="Matt Potts" w:date="2010-09-09T14:52:00Z"/>
                <w:szCs w:val="20"/>
                <w:highlight w:val="cyan"/>
              </w:rPr>
            </w:pPr>
            <w:ins w:id="536" w:author="Matt Potts" w:date="2010-09-09T14:52:00Z">
              <w:r w:rsidRPr="0060624E">
                <w:rPr>
                  <w:szCs w:val="20"/>
                  <w:highlight w:val="cyan"/>
                </w:rPr>
                <w:t>SECOND_THIRD_QTR_FU_COMPLETED_DATE is valued</w:t>
              </w:r>
            </w:ins>
          </w:p>
          <w:p w14:paraId="339AFF02" w14:textId="77777777" w:rsidR="00427BFC" w:rsidRPr="0060624E" w:rsidRDefault="00427BFC" w:rsidP="005C1807">
            <w:pPr>
              <w:ind w:left="576"/>
              <w:rPr>
                <w:ins w:id="537" w:author="Matt Potts" w:date="2010-09-09T14:52:00Z"/>
                <w:b/>
                <w:bCs/>
                <w:szCs w:val="20"/>
                <w:highlight w:val="cyan"/>
              </w:rPr>
            </w:pPr>
            <w:ins w:id="538" w:author="Matt Potts" w:date="2010-09-09T14:52:00Z">
              <w:r w:rsidRPr="0060624E">
                <w:rPr>
                  <w:b/>
                  <w:bCs/>
                  <w:szCs w:val="20"/>
                  <w:highlight w:val="cyan"/>
                </w:rPr>
                <w:t>AND</w:t>
              </w:r>
            </w:ins>
          </w:p>
          <w:p w14:paraId="339AFF03" w14:textId="77777777" w:rsidR="00427BFC" w:rsidRPr="0060624E" w:rsidRDefault="00427BFC" w:rsidP="005C1807">
            <w:pPr>
              <w:ind w:left="576"/>
              <w:rPr>
                <w:ins w:id="539" w:author="Matt Potts" w:date="2010-09-09T14:52:00Z"/>
                <w:szCs w:val="20"/>
                <w:highlight w:val="cyan"/>
              </w:rPr>
            </w:pPr>
            <w:ins w:id="540" w:author="Matt Potts" w:date="2010-09-09T14:52:00Z">
              <w:r w:rsidRPr="0060624E">
                <w:rPr>
                  <w:szCs w:val="20"/>
                  <w:highlight w:val="cyan"/>
                </w:rPr>
                <w:t>SECOND_QTR_WAGES_TEXT is null</w:t>
              </w:r>
            </w:ins>
          </w:p>
          <w:p w14:paraId="339AFF04" w14:textId="77777777" w:rsidR="00427BFC" w:rsidRPr="0060624E" w:rsidRDefault="00427BFC" w:rsidP="005C1807">
            <w:pPr>
              <w:ind w:left="576"/>
              <w:rPr>
                <w:ins w:id="541" w:author="Matt Potts" w:date="2010-09-09T14:52:00Z"/>
                <w:b/>
                <w:bCs/>
                <w:szCs w:val="20"/>
                <w:highlight w:val="cyan"/>
              </w:rPr>
            </w:pPr>
            <w:ins w:id="542" w:author="Matt Potts" w:date="2010-09-09T14:52:00Z">
              <w:r w:rsidRPr="0060624E">
                <w:rPr>
                  <w:b/>
                  <w:bCs/>
                  <w:szCs w:val="20"/>
                  <w:highlight w:val="cyan"/>
                </w:rPr>
                <w:t>AND</w:t>
              </w:r>
            </w:ins>
          </w:p>
          <w:p w14:paraId="339AFF05" w14:textId="77777777" w:rsidR="00427BFC" w:rsidRPr="0060624E" w:rsidRDefault="00427BFC" w:rsidP="005C1807">
            <w:pPr>
              <w:ind w:left="576"/>
              <w:rPr>
                <w:ins w:id="543" w:author="Matt Potts" w:date="2010-09-09T14:52:00Z"/>
                <w:highlight w:val="cyan"/>
              </w:rPr>
            </w:pPr>
            <w:ins w:id="544" w:author="Matt Potts" w:date="2010-09-09T14:52:00Z">
              <w:r w:rsidRPr="0060624E">
                <w:rPr>
                  <w:szCs w:val="20"/>
                  <w:highlight w:val="cyan"/>
                </w:rPr>
                <w:t>THIRD_QTR_WAGES_TEXT is null</w:t>
              </w:r>
            </w:ins>
          </w:p>
        </w:tc>
      </w:tr>
      <w:tr w:rsidR="00427BFC" w:rsidRPr="00451E74" w14:paraId="339AFF0E" w14:textId="77777777" w:rsidTr="00187826">
        <w:trPr>
          <w:cantSplit/>
          <w:jc w:val="center"/>
          <w:ins w:id="545" w:author="Matt Potts" w:date="2010-09-09T14:52:00Z"/>
        </w:trPr>
        <w:tc>
          <w:tcPr>
            <w:tcW w:w="670" w:type="dxa"/>
          </w:tcPr>
          <w:p w14:paraId="339AFF07" w14:textId="77777777" w:rsidR="00427BFC" w:rsidRPr="002B72CF" w:rsidRDefault="00187826" w:rsidP="00760872">
            <w:pPr>
              <w:jc w:val="center"/>
              <w:rPr>
                <w:highlight w:val="cyan"/>
              </w:rPr>
            </w:pPr>
            <w:ins w:id="546" w:author="Shelly Craig" w:date="2013-02-13T11:57:00Z">
              <w:r>
                <w:rPr>
                  <w:highlight w:val="cyan"/>
                </w:rPr>
                <w:t>14</w:t>
              </w:r>
            </w:ins>
          </w:p>
        </w:tc>
        <w:tc>
          <w:tcPr>
            <w:tcW w:w="3784" w:type="dxa"/>
          </w:tcPr>
          <w:p w14:paraId="339AFF08" w14:textId="77777777" w:rsidR="00427BFC" w:rsidRPr="0060624E" w:rsidRDefault="00427BFC" w:rsidP="005C1807">
            <w:pPr>
              <w:rPr>
                <w:ins w:id="547" w:author="Matt Potts" w:date="2010-09-09T14:52:00Z"/>
                <w:highlight w:val="cyan"/>
              </w:rPr>
            </w:pPr>
            <w:ins w:id="548" w:author="Matt Potts" w:date="2010-09-09T14:52:00Z">
              <w:r w:rsidRPr="0060624E">
                <w:rPr>
                  <w:highlight w:val="cyan"/>
                </w:rPr>
                <w:t>Reason for lack of retention credit (continued)</w:t>
              </w:r>
            </w:ins>
          </w:p>
        </w:tc>
        <w:tc>
          <w:tcPr>
            <w:tcW w:w="8722" w:type="dxa"/>
          </w:tcPr>
          <w:p w14:paraId="339AFF09" w14:textId="77777777" w:rsidR="00427BFC" w:rsidRPr="0060624E" w:rsidRDefault="00427BFC" w:rsidP="005C1807">
            <w:pPr>
              <w:rPr>
                <w:ins w:id="549" w:author="Matt Potts" w:date="2010-09-09T14:52:00Z"/>
                <w:szCs w:val="20"/>
                <w:highlight w:val="cyan"/>
              </w:rPr>
            </w:pPr>
            <w:ins w:id="550" w:author="Matt Potts" w:date="2010-09-09T14:52:00Z">
              <w:r w:rsidRPr="0060624E">
                <w:rPr>
                  <w:szCs w:val="20"/>
                  <w:highlight w:val="cyan"/>
                </w:rPr>
                <w:t>Else indicate “No UEs during 2nd quarter after exit” if</w:t>
              </w:r>
            </w:ins>
          </w:p>
          <w:p w14:paraId="339AFF0A" w14:textId="77777777" w:rsidR="00427BFC" w:rsidRPr="0060624E" w:rsidRDefault="00427BFC" w:rsidP="005C1807">
            <w:pPr>
              <w:ind w:left="288"/>
              <w:rPr>
                <w:ins w:id="551" w:author="Matt Potts" w:date="2010-09-09T14:52:00Z"/>
                <w:szCs w:val="20"/>
                <w:highlight w:val="cyan"/>
              </w:rPr>
            </w:pPr>
            <w:ins w:id="552" w:author="Matt Potts" w:date="2010-09-09T14:52:00Z">
              <w:r w:rsidRPr="0060624E">
                <w:rPr>
                  <w:szCs w:val="20"/>
                  <w:highlight w:val="cyan"/>
                </w:rPr>
                <w:t xml:space="preserve">START_DATE is on or after </w:t>
              </w:r>
              <w:r w:rsidRPr="0060624E">
                <w:rPr>
                  <w:i/>
                  <w:szCs w:val="20"/>
                  <w:highlight w:val="cyan"/>
                </w:rPr>
                <w:t>FD3QAEQ</w:t>
              </w:r>
              <w:r w:rsidRPr="0060624E">
                <w:rPr>
                  <w:szCs w:val="20"/>
                  <w:highlight w:val="cyan"/>
                </w:rPr>
                <w:t xml:space="preserve"> </w:t>
              </w:r>
              <w:r w:rsidRPr="0060624E">
                <w:rPr>
                  <w:b/>
                  <w:bCs/>
                  <w:szCs w:val="20"/>
                  <w:highlight w:val="cyan"/>
                </w:rPr>
                <w:t>or</w:t>
              </w:r>
              <w:r w:rsidRPr="0060624E">
                <w:rPr>
                  <w:szCs w:val="20"/>
                  <w:highlight w:val="cyan"/>
                </w:rPr>
                <w:t xml:space="preserve"> END_DATE is before </w:t>
              </w:r>
              <w:r w:rsidRPr="0060624E">
                <w:rPr>
                  <w:i/>
                  <w:szCs w:val="20"/>
                  <w:highlight w:val="cyan"/>
                </w:rPr>
                <w:t>FD2QAEQ</w:t>
              </w:r>
              <w:r w:rsidRPr="0060624E">
                <w:rPr>
                  <w:szCs w:val="20"/>
                  <w:highlight w:val="cyan"/>
                </w:rPr>
                <w:t xml:space="preserve"> for each UE record for this enrollment</w:t>
              </w:r>
            </w:ins>
          </w:p>
          <w:p w14:paraId="339AFF0B" w14:textId="77777777" w:rsidR="00427BFC" w:rsidRPr="0060624E" w:rsidRDefault="00427BFC" w:rsidP="005C1807">
            <w:pPr>
              <w:rPr>
                <w:ins w:id="553" w:author="Matt Potts" w:date="2010-09-09T14:52:00Z"/>
                <w:szCs w:val="20"/>
                <w:highlight w:val="cyan"/>
              </w:rPr>
            </w:pPr>
            <w:ins w:id="554" w:author="Matt Potts" w:date="2010-09-09T14:52:00Z">
              <w:r w:rsidRPr="0060624E">
                <w:rPr>
                  <w:szCs w:val="20"/>
                  <w:highlight w:val="cyan"/>
                </w:rPr>
                <w:t>Else indicate “No UEs during 3rd quarter after exit” if</w:t>
              </w:r>
            </w:ins>
          </w:p>
          <w:p w14:paraId="339AFF0C" w14:textId="77777777" w:rsidR="00427BFC" w:rsidRPr="0060624E" w:rsidRDefault="00427BFC" w:rsidP="005C1807">
            <w:pPr>
              <w:ind w:left="288"/>
              <w:rPr>
                <w:ins w:id="555" w:author="Matt Potts" w:date="2010-09-09T14:52:00Z"/>
                <w:szCs w:val="20"/>
                <w:highlight w:val="cyan"/>
              </w:rPr>
            </w:pPr>
            <w:ins w:id="556" w:author="Matt Potts" w:date="2010-09-09T14:52:00Z">
              <w:r w:rsidRPr="0060624E">
                <w:rPr>
                  <w:szCs w:val="20"/>
                  <w:highlight w:val="cyan"/>
                </w:rPr>
                <w:t xml:space="preserve">START_DATE is on or after </w:t>
              </w:r>
              <w:r w:rsidRPr="0060624E">
                <w:rPr>
                  <w:i/>
                  <w:szCs w:val="20"/>
                  <w:highlight w:val="cyan"/>
                </w:rPr>
                <w:t>FD4QAEQ</w:t>
              </w:r>
              <w:r w:rsidRPr="0060624E">
                <w:rPr>
                  <w:szCs w:val="20"/>
                  <w:highlight w:val="cyan"/>
                </w:rPr>
                <w:t xml:space="preserve"> </w:t>
              </w:r>
              <w:r w:rsidRPr="0060624E">
                <w:rPr>
                  <w:b/>
                  <w:bCs/>
                  <w:szCs w:val="20"/>
                  <w:highlight w:val="cyan"/>
                </w:rPr>
                <w:t>or</w:t>
              </w:r>
              <w:r w:rsidRPr="0060624E">
                <w:rPr>
                  <w:szCs w:val="20"/>
                  <w:highlight w:val="cyan"/>
                </w:rPr>
                <w:t xml:space="preserve"> END_DATE is before </w:t>
              </w:r>
              <w:r w:rsidRPr="0060624E">
                <w:rPr>
                  <w:i/>
                  <w:szCs w:val="20"/>
                  <w:highlight w:val="cyan"/>
                </w:rPr>
                <w:t>FD3QAEQ</w:t>
              </w:r>
              <w:r w:rsidRPr="0060624E">
                <w:rPr>
                  <w:szCs w:val="20"/>
                  <w:highlight w:val="cyan"/>
                </w:rPr>
                <w:t xml:space="preserve"> for each UE record for this enrollment</w:t>
              </w:r>
            </w:ins>
          </w:p>
          <w:p w14:paraId="339AFF0D" w14:textId="77777777" w:rsidR="00427BFC" w:rsidRPr="00451E74" w:rsidRDefault="00427BFC" w:rsidP="005C1807">
            <w:pPr>
              <w:rPr>
                <w:ins w:id="557" w:author="Matt Potts" w:date="2010-09-09T14:52:00Z"/>
                <w:szCs w:val="20"/>
              </w:rPr>
            </w:pPr>
            <w:ins w:id="558" w:author="Matt Potts" w:date="2010-09-09T14:52:00Z">
              <w:r w:rsidRPr="0060624E">
                <w:rPr>
                  <w:szCs w:val="20"/>
                  <w:highlight w:val="cyan"/>
                </w:rPr>
                <w:t>Else indicate “Other”</w:t>
              </w:r>
            </w:ins>
          </w:p>
        </w:tc>
      </w:tr>
      <w:tr w:rsidR="00427BFC" w:rsidRPr="00451E74" w14:paraId="339AFF12" w14:textId="77777777" w:rsidTr="00187826">
        <w:trPr>
          <w:cantSplit/>
          <w:jc w:val="center"/>
        </w:trPr>
        <w:tc>
          <w:tcPr>
            <w:tcW w:w="670" w:type="dxa"/>
          </w:tcPr>
          <w:p w14:paraId="339AFF0F" w14:textId="77777777" w:rsidR="00427BFC" w:rsidRPr="002B72CF" w:rsidRDefault="00187826" w:rsidP="00760872">
            <w:pPr>
              <w:jc w:val="center"/>
              <w:rPr>
                <w:highlight w:val="cyan"/>
              </w:rPr>
            </w:pPr>
            <w:ins w:id="559" w:author="Shelly Craig" w:date="2013-02-13T11:57:00Z">
              <w:r>
                <w:rPr>
                  <w:highlight w:val="cyan"/>
                </w:rPr>
                <w:t>15</w:t>
              </w:r>
            </w:ins>
          </w:p>
        </w:tc>
        <w:tc>
          <w:tcPr>
            <w:tcW w:w="3784" w:type="dxa"/>
          </w:tcPr>
          <w:p w14:paraId="339AFF10" w14:textId="77777777" w:rsidR="00427BFC" w:rsidRPr="00451E74" w:rsidRDefault="00427BFC" w:rsidP="00075054">
            <w:r w:rsidRPr="00451E74">
              <w:t>Employer</w:t>
            </w:r>
          </w:p>
        </w:tc>
        <w:tc>
          <w:tcPr>
            <w:tcW w:w="8722" w:type="dxa"/>
          </w:tcPr>
          <w:p w14:paraId="339AFF11" w14:textId="77777777" w:rsidR="00427BFC" w:rsidRPr="00451E74" w:rsidRDefault="00427BFC" w:rsidP="00075054">
            <w:pPr>
              <w:pStyle w:val="Footer"/>
              <w:tabs>
                <w:tab w:val="clear" w:pos="4320"/>
                <w:tab w:val="clear" w:pos="8640"/>
              </w:tabs>
            </w:pPr>
            <w:r w:rsidRPr="00451E74">
              <w:t>ORGANIZATION NAME</w:t>
            </w:r>
          </w:p>
        </w:tc>
      </w:tr>
      <w:tr w:rsidR="00427BFC" w:rsidRPr="00451E74" w14:paraId="339AFF16" w14:textId="77777777" w:rsidTr="00187826">
        <w:trPr>
          <w:cantSplit/>
          <w:jc w:val="center"/>
        </w:trPr>
        <w:tc>
          <w:tcPr>
            <w:tcW w:w="670" w:type="dxa"/>
          </w:tcPr>
          <w:p w14:paraId="339AFF13" w14:textId="77777777" w:rsidR="00427BFC" w:rsidRPr="002B72CF" w:rsidRDefault="00187826" w:rsidP="00760872">
            <w:pPr>
              <w:jc w:val="center"/>
              <w:rPr>
                <w:highlight w:val="cyan"/>
              </w:rPr>
            </w:pPr>
            <w:ins w:id="560" w:author="Shelly Craig" w:date="2013-02-13T11:57:00Z">
              <w:r>
                <w:rPr>
                  <w:highlight w:val="cyan"/>
                </w:rPr>
                <w:t>16</w:t>
              </w:r>
            </w:ins>
          </w:p>
        </w:tc>
        <w:tc>
          <w:tcPr>
            <w:tcW w:w="3784" w:type="dxa"/>
          </w:tcPr>
          <w:p w14:paraId="339AFF14" w14:textId="77777777" w:rsidR="00427BFC" w:rsidRPr="00451E74" w:rsidRDefault="00427BFC" w:rsidP="00075054">
            <w:r w:rsidRPr="00451E74">
              <w:t>ID</w:t>
            </w:r>
          </w:p>
        </w:tc>
        <w:tc>
          <w:tcPr>
            <w:tcW w:w="8722" w:type="dxa"/>
          </w:tcPr>
          <w:p w14:paraId="339AFF15" w14:textId="77777777" w:rsidR="00427BFC" w:rsidRPr="00451E74" w:rsidRDefault="00427BFC" w:rsidP="00075054">
            <w:r w:rsidRPr="00451E74">
              <w:t>ORG_ID</w:t>
            </w:r>
          </w:p>
        </w:tc>
      </w:tr>
      <w:tr w:rsidR="00427BFC" w:rsidRPr="00451E74" w14:paraId="339AFF1C" w14:textId="77777777" w:rsidTr="00187826">
        <w:trPr>
          <w:cantSplit/>
          <w:jc w:val="center"/>
        </w:trPr>
        <w:tc>
          <w:tcPr>
            <w:tcW w:w="670" w:type="dxa"/>
          </w:tcPr>
          <w:p w14:paraId="339AFF17" w14:textId="77777777" w:rsidR="00427BFC" w:rsidRPr="002B72CF" w:rsidRDefault="00187826" w:rsidP="00760872">
            <w:pPr>
              <w:jc w:val="center"/>
              <w:rPr>
                <w:highlight w:val="cyan"/>
              </w:rPr>
            </w:pPr>
            <w:ins w:id="561" w:author="Shelly Craig" w:date="2013-02-13T11:57:00Z">
              <w:r>
                <w:rPr>
                  <w:highlight w:val="cyan"/>
                </w:rPr>
                <w:lastRenderedPageBreak/>
                <w:t>17</w:t>
              </w:r>
            </w:ins>
          </w:p>
        </w:tc>
        <w:tc>
          <w:tcPr>
            <w:tcW w:w="3784" w:type="dxa"/>
          </w:tcPr>
          <w:p w14:paraId="339AFF18" w14:textId="77777777" w:rsidR="00427BFC" w:rsidRPr="00451E74" w:rsidRDefault="00427BFC" w:rsidP="00075054">
            <w:r w:rsidRPr="00451E74">
              <w:t>Address</w:t>
            </w:r>
          </w:p>
        </w:tc>
        <w:tc>
          <w:tcPr>
            <w:tcW w:w="8722" w:type="dxa"/>
          </w:tcPr>
          <w:p w14:paraId="339AFF19" w14:textId="77777777" w:rsidR="00427BFC" w:rsidRDefault="00427BFC" w:rsidP="008664CC">
            <w:r>
              <w:t>Format (values from organization’s address):</w:t>
            </w:r>
          </w:p>
          <w:p w14:paraId="339AFF1A" w14:textId="77777777" w:rsidR="00427BFC" w:rsidRDefault="00427BFC" w:rsidP="008664CC">
            <w:r>
              <w:t>[STREET]</w:t>
            </w:r>
          </w:p>
          <w:p w14:paraId="339AFF1B" w14:textId="77777777" w:rsidR="00427BFC" w:rsidRPr="00451E74" w:rsidRDefault="00427BFC" w:rsidP="008664CC">
            <w:r>
              <w:t>[CITY], [STATE] [ZIP CODE]</w:t>
            </w:r>
          </w:p>
        </w:tc>
      </w:tr>
      <w:tr w:rsidR="00427BFC" w:rsidRPr="00451E74" w14:paraId="339AFF30" w14:textId="77777777" w:rsidTr="00187826">
        <w:trPr>
          <w:cantSplit/>
          <w:jc w:val="center"/>
        </w:trPr>
        <w:tc>
          <w:tcPr>
            <w:tcW w:w="670" w:type="dxa"/>
          </w:tcPr>
          <w:p w14:paraId="339AFF1D" w14:textId="77777777" w:rsidR="00427BFC" w:rsidRPr="002B72CF" w:rsidRDefault="00187826" w:rsidP="00760872">
            <w:pPr>
              <w:jc w:val="center"/>
              <w:rPr>
                <w:highlight w:val="cyan"/>
              </w:rPr>
            </w:pPr>
            <w:ins w:id="562" w:author="Shelly Craig" w:date="2013-02-13T11:57:00Z">
              <w:r>
                <w:rPr>
                  <w:highlight w:val="cyan"/>
                </w:rPr>
                <w:t>18</w:t>
              </w:r>
            </w:ins>
          </w:p>
        </w:tc>
        <w:tc>
          <w:tcPr>
            <w:tcW w:w="3784" w:type="dxa"/>
          </w:tcPr>
          <w:p w14:paraId="339AFF1E" w14:textId="77777777" w:rsidR="00427BFC" w:rsidRPr="00451E74" w:rsidRDefault="00427BFC">
            <w:r w:rsidRPr="00451E74">
              <w:t xml:space="preserve">Contact </w:t>
            </w:r>
          </w:p>
          <w:p w14:paraId="339AFF1F" w14:textId="77777777" w:rsidR="00427BFC" w:rsidRPr="00451E74" w:rsidRDefault="00427BFC">
            <w:pPr>
              <w:pStyle w:val="Footer"/>
              <w:tabs>
                <w:tab w:val="clear" w:pos="4320"/>
                <w:tab w:val="clear" w:pos="8640"/>
              </w:tabs>
            </w:pPr>
            <w:r w:rsidRPr="00451E74">
              <w:t>(Indent the next headings and list on separate rows)</w:t>
            </w:r>
          </w:p>
        </w:tc>
        <w:tc>
          <w:tcPr>
            <w:tcW w:w="8722" w:type="dxa"/>
            <w:vAlign w:val="center"/>
          </w:tcPr>
          <w:p w14:paraId="339AFF20" w14:textId="77777777" w:rsidR="00427BFC" w:rsidRPr="00451E74" w:rsidRDefault="00427BFC">
            <w:r w:rsidRPr="00451E74">
              <w:t xml:space="preserve">Format for Contact data: </w:t>
            </w:r>
          </w:p>
          <w:p w14:paraId="339AFF21" w14:textId="77777777" w:rsidR="00427BFC" w:rsidRPr="00451E74" w:rsidRDefault="00427BFC">
            <w:r w:rsidRPr="00451E74">
              <w:t>[CONTACT FIRST NAME] [CONTACT LAST NAME]</w:t>
            </w:r>
          </w:p>
          <w:p w14:paraId="339AFF22" w14:textId="77777777" w:rsidR="00427BFC" w:rsidRPr="00451E74" w:rsidRDefault="00427BFC">
            <w:r w:rsidRPr="00451E74">
              <w:t>[CONTACT PHONE] (if valued, formatted as “</w:t>
            </w:r>
            <w:r>
              <w:t>(###) ###-####</w:t>
            </w:r>
            <w:r w:rsidRPr="00451E74">
              <w:t>”)</w:t>
            </w:r>
          </w:p>
          <w:p w14:paraId="339AFF23" w14:textId="77777777" w:rsidR="00427BFC" w:rsidRPr="00451E74" w:rsidRDefault="00427BFC">
            <w:r w:rsidRPr="00451E74">
              <w:t>[CONTACT EMAIL] (if valued, make value hyperlink to email address)</w:t>
            </w:r>
          </w:p>
          <w:p w14:paraId="339AFF24" w14:textId="77777777" w:rsidR="00427BFC" w:rsidRPr="00451E74" w:rsidRDefault="00427BFC">
            <w:r w:rsidRPr="00451E74">
              <w:rPr>
                <w:b/>
                <w:bCs/>
              </w:rPr>
              <w:t>Note:</w:t>
            </w:r>
            <w:r w:rsidRPr="00451E74">
              <w:rPr>
                <w:b/>
                <w:bCs/>
              </w:rPr>
              <w:tab/>
            </w:r>
            <w:r w:rsidRPr="00451E74">
              <w:t>After CONTACT LAST NAME:</w:t>
            </w:r>
          </w:p>
          <w:p w14:paraId="339AFF25" w14:textId="77777777" w:rsidR="00427BFC" w:rsidRPr="00451E74" w:rsidRDefault="00427BFC">
            <w:pPr>
              <w:ind w:left="1112"/>
            </w:pPr>
            <w:r w:rsidRPr="00451E74">
              <w:t>show “(contact person/supervisor)” if only Contact data are displayed</w:t>
            </w:r>
          </w:p>
          <w:p w14:paraId="339AFF26" w14:textId="77777777" w:rsidR="00427BFC" w:rsidRPr="00451E74" w:rsidRDefault="00427BFC">
            <w:pPr>
              <w:ind w:left="1112"/>
            </w:pPr>
            <w:r w:rsidRPr="00451E74">
              <w:t>show “(contact person)” if Contact data and Supervisor data are displayed</w:t>
            </w:r>
          </w:p>
          <w:p w14:paraId="339AFF27" w14:textId="77777777" w:rsidR="00427BFC" w:rsidRPr="00451E74" w:rsidRDefault="00427BFC">
            <w:pPr>
              <w:ind w:left="1112"/>
            </w:pPr>
            <w:r w:rsidRPr="00451E74">
              <w:t>else show nothing</w:t>
            </w:r>
          </w:p>
          <w:p w14:paraId="339AFF28" w14:textId="77777777" w:rsidR="00427BFC" w:rsidRPr="00451E74" w:rsidRDefault="00427BFC">
            <w:pPr>
              <w:pStyle w:val="Footer"/>
              <w:tabs>
                <w:tab w:val="clear" w:pos="4320"/>
                <w:tab w:val="clear" w:pos="8640"/>
              </w:tabs>
            </w:pPr>
            <w:r w:rsidRPr="00451E74">
              <w:t xml:space="preserve">Format for Supervisor data: </w:t>
            </w:r>
          </w:p>
          <w:p w14:paraId="339AFF29" w14:textId="77777777" w:rsidR="00427BFC" w:rsidRPr="00451E74" w:rsidRDefault="00427BFC">
            <w:pPr>
              <w:pStyle w:val="Footer"/>
              <w:tabs>
                <w:tab w:val="clear" w:pos="4320"/>
                <w:tab w:val="clear" w:pos="8640"/>
              </w:tabs>
            </w:pPr>
            <w:r w:rsidRPr="00451E74">
              <w:t>[SUPERVISOR FIRST NAME] [SUPERVISOR LAST NAME]</w:t>
            </w:r>
          </w:p>
          <w:p w14:paraId="339AFF2A" w14:textId="77777777" w:rsidR="00427BFC" w:rsidRPr="00451E74" w:rsidRDefault="00427BFC">
            <w:pPr>
              <w:pStyle w:val="Footer"/>
              <w:tabs>
                <w:tab w:val="clear" w:pos="4320"/>
                <w:tab w:val="clear" w:pos="8640"/>
              </w:tabs>
            </w:pPr>
            <w:r w:rsidRPr="00451E74">
              <w:t>[SUPERVISOR PHONE] (if valued, formatted as “</w:t>
            </w:r>
            <w:r>
              <w:t>(###) ###-####</w:t>
            </w:r>
            <w:r w:rsidRPr="00451E74">
              <w:t>”)</w:t>
            </w:r>
          </w:p>
          <w:p w14:paraId="339AFF2B" w14:textId="77777777" w:rsidR="00427BFC" w:rsidRPr="00451E74" w:rsidRDefault="00427BFC">
            <w:pPr>
              <w:pStyle w:val="Footer"/>
              <w:tabs>
                <w:tab w:val="clear" w:pos="4320"/>
                <w:tab w:val="clear" w:pos="8640"/>
              </w:tabs>
            </w:pPr>
            <w:r w:rsidRPr="00451E74">
              <w:t>[SUPERVISOR EMAIL] (if valued, make value hyperlink to email address)</w:t>
            </w:r>
          </w:p>
          <w:p w14:paraId="339AFF2C" w14:textId="77777777" w:rsidR="00427BFC" w:rsidRPr="00451E74" w:rsidRDefault="00427BFC">
            <w:pPr>
              <w:pStyle w:val="Footer"/>
              <w:tabs>
                <w:tab w:val="clear" w:pos="4320"/>
                <w:tab w:val="clear" w:pos="8640"/>
              </w:tabs>
            </w:pPr>
            <w:r w:rsidRPr="00451E74">
              <w:rPr>
                <w:b/>
                <w:bCs/>
              </w:rPr>
              <w:t>Note:</w:t>
            </w:r>
            <w:r w:rsidRPr="00451E74">
              <w:tab/>
              <w:t>After SUPERVISOR LAST NAME:</w:t>
            </w:r>
          </w:p>
          <w:p w14:paraId="339AFF2D" w14:textId="77777777" w:rsidR="00427BFC" w:rsidRPr="00451E74" w:rsidRDefault="00427BFC">
            <w:pPr>
              <w:pStyle w:val="Footer"/>
              <w:tabs>
                <w:tab w:val="clear" w:pos="4320"/>
                <w:tab w:val="clear" w:pos="8640"/>
              </w:tabs>
              <w:ind w:left="1112"/>
            </w:pPr>
            <w:r w:rsidRPr="00451E74">
              <w:t>show “(supervisor)” if Supervisor data are displayed</w:t>
            </w:r>
          </w:p>
          <w:p w14:paraId="339AFF2E" w14:textId="77777777" w:rsidR="00427BFC" w:rsidRPr="00451E74" w:rsidRDefault="00427BFC">
            <w:pPr>
              <w:pStyle w:val="Footer"/>
              <w:tabs>
                <w:tab w:val="clear" w:pos="4320"/>
                <w:tab w:val="clear" w:pos="8640"/>
              </w:tabs>
              <w:ind w:left="1112"/>
            </w:pPr>
            <w:r w:rsidRPr="00451E74">
              <w:t>else show nothing</w:t>
            </w:r>
          </w:p>
          <w:p w14:paraId="339AFF2F" w14:textId="77777777" w:rsidR="00427BFC" w:rsidRPr="00451E74" w:rsidRDefault="00427BFC" w:rsidP="00E5417E">
            <w:pPr>
              <w:pStyle w:val="Footer"/>
              <w:tabs>
                <w:tab w:val="clear" w:pos="4320"/>
                <w:tab w:val="clear" w:pos="8640"/>
                <w:tab w:val="left" w:pos="752"/>
              </w:tabs>
              <w:ind w:left="752" w:hanging="752"/>
              <w:rPr>
                <w:strike/>
              </w:rPr>
            </w:pPr>
            <w:r w:rsidRPr="00451E74">
              <w:rPr>
                <w:b/>
                <w:bCs/>
              </w:rPr>
              <w:t>Note:</w:t>
            </w:r>
            <w:r w:rsidRPr="00451E74">
              <w:rPr>
                <w:b/>
                <w:bCs/>
              </w:rPr>
              <w:tab/>
            </w:r>
            <w:r w:rsidRPr="00451E74">
              <w:t xml:space="preserve">Only display Supervisor data if at least one of these fields has different values between the Contact and Supervisor records associated with the </w:t>
            </w:r>
            <w:r>
              <w:t>UE</w:t>
            </w:r>
            <w:r w:rsidRPr="00451E74">
              <w:t>: First Name, Last Name, Phone Number, Email address</w:t>
            </w:r>
          </w:p>
        </w:tc>
      </w:tr>
    </w:tbl>
    <w:p w14:paraId="339AFF31" w14:textId="77777777" w:rsidR="00E5417E" w:rsidRDefault="00E5417E">
      <w:pPr>
        <w:pStyle w:val="BodyText"/>
        <w:rPr>
          <w:szCs w:val="24"/>
        </w:rPr>
      </w:pPr>
    </w:p>
    <w:p w14:paraId="339AFF32" w14:textId="77777777" w:rsidR="00B26087" w:rsidRPr="00451E74" w:rsidRDefault="00B26087">
      <w:pPr>
        <w:pStyle w:val="BodyText"/>
        <w:rPr>
          <w:szCs w:val="24"/>
        </w:rPr>
      </w:pPr>
      <w:r w:rsidRPr="00451E74">
        <w:rPr>
          <w:szCs w:val="24"/>
        </w:rPr>
        <w:t xml:space="preserve">Note: </w:t>
      </w:r>
      <w:r w:rsidRPr="00451E74">
        <w:rPr>
          <w:b w:val="0"/>
          <w:bCs w:val="0"/>
          <w:szCs w:val="24"/>
        </w:rPr>
        <w:t>The individual UE records should be clustered with the associated participant record.</w:t>
      </w:r>
    </w:p>
    <w:p w14:paraId="339AFF33" w14:textId="77777777" w:rsidR="00B26087" w:rsidRDefault="00B26087">
      <w:pPr>
        <w:pStyle w:val="Header"/>
      </w:pPr>
    </w:p>
    <w:p w14:paraId="339AFF34" w14:textId="77777777" w:rsidR="002B2AAC" w:rsidRPr="00451E74" w:rsidRDefault="002B2AAC">
      <w:pPr>
        <w:pStyle w:val="Header"/>
        <w:sectPr w:rsidR="002B2AAC" w:rsidRPr="00451E74" w:rsidSect="00924A53">
          <w:pgSz w:w="15840" w:h="12240" w:orient="landscape"/>
          <w:pgMar w:top="720" w:right="1440" w:bottom="720" w:left="1440" w:header="720" w:footer="720" w:gutter="0"/>
          <w:cols w:space="720"/>
          <w:docGrid w:linePitch="360"/>
        </w:sectPr>
      </w:pPr>
    </w:p>
    <w:p w14:paraId="339AFF35" w14:textId="77777777" w:rsidR="00B26087" w:rsidRPr="00451E74" w:rsidRDefault="00B26087">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6"/>
        <w:gridCol w:w="4534"/>
      </w:tblGrid>
      <w:tr w:rsidR="00B26087" w:rsidRPr="00451E74" w14:paraId="339AFF38" w14:textId="77777777">
        <w:tc>
          <w:tcPr>
            <w:tcW w:w="7560" w:type="dxa"/>
          </w:tcPr>
          <w:p w14:paraId="339AFF36" w14:textId="77777777" w:rsidR="00B26087" w:rsidRPr="00451E74" w:rsidRDefault="00B26087">
            <w:pPr>
              <w:jc w:val="center"/>
              <w:rPr>
                <w:b/>
                <w:bCs/>
              </w:rPr>
            </w:pPr>
            <w:r w:rsidRPr="00451E74">
              <w:rPr>
                <w:b/>
                <w:bCs/>
              </w:rPr>
              <w:t>Retention Numerator</w:t>
            </w:r>
          </w:p>
        </w:tc>
        <w:tc>
          <w:tcPr>
            <w:tcW w:w="4680" w:type="dxa"/>
          </w:tcPr>
          <w:p w14:paraId="339AFF37" w14:textId="77777777" w:rsidR="00B26087" w:rsidRPr="00451E74" w:rsidRDefault="00B26087">
            <w:pPr>
              <w:jc w:val="center"/>
              <w:rPr>
                <w:b/>
                <w:bCs/>
              </w:rPr>
            </w:pPr>
            <w:r w:rsidRPr="00451E74">
              <w:rPr>
                <w:b/>
                <w:bCs/>
              </w:rPr>
              <w:t>Retention Denominator</w:t>
            </w:r>
          </w:p>
        </w:tc>
      </w:tr>
      <w:tr w:rsidR="00B26087" w:rsidRPr="00451E74" w14:paraId="339AFF3B" w14:textId="77777777">
        <w:tc>
          <w:tcPr>
            <w:tcW w:w="7560" w:type="dxa"/>
          </w:tcPr>
          <w:p w14:paraId="339AFF39" w14:textId="77777777" w:rsidR="00B26087" w:rsidRPr="00451E74" w:rsidRDefault="00B26087">
            <w:pPr>
              <w:rPr>
                <w:b/>
                <w:bCs/>
              </w:rPr>
            </w:pPr>
            <w:r w:rsidRPr="00451E74">
              <w:t>Count of enrollments</w:t>
            </w:r>
            <w:r w:rsidRPr="00451E74">
              <w:rPr>
                <w:b/>
                <w:bCs/>
              </w:rPr>
              <w:t xml:space="preserve"> where</w:t>
            </w:r>
          </w:p>
        </w:tc>
        <w:tc>
          <w:tcPr>
            <w:tcW w:w="4680" w:type="dxa"/>
          </w:tcPr>
          <w:p w14:paraId="339AFF3A" w14:textId="77777777" w:rsidR="00B26087" w:rsidRPr="00451E74" w:rsidRDefault="00B26087">
            <w:pPr>
              <w:rPr>
                <w:b/>
                <w:bCs/>
              </w:rPr>
            </w:pPr>
            <w:r w:rsidRPr="00451E74">
              <w:t>Count of enrollments</w:t>
            </w:r>
            <w:r w:rsidRPr="00451E74">
              <w:rPr>
                <w:b/>
                <w:bCs/>
              </w:rPr>
              <w:t xml:space="preserve"> where</w:t>
            </w:r>
          </w:p>
        </w:tc>
      </w:tr>
      <w:tr w:rsidR="00B26087" w:rsidRPr="00451E74" w14:paraId="339AFF45" w14:textId="77777777">
        <w:tc>
          <w:tcPr>
            <w:tcW w:w="7560" w:type="dxa"/>
          </w:tcPr>
          <w:p w14:paraId="339AFF3C" w14:textId="77777777" w:rsidR="00B26087" w:rsidRPr="00451E74" w:rsidRDefault="00B26087">
            <w:pPr>
              <w:rPr>
                <w:b/>
                <w:bCs/>
              </w:rPr>
            </w:pPr>
            <w:r w:rsidRPr="00451E74">
              <w:rPr>
                <w:b/>
                <w:bCs/>
              </w:rPr>
              <w:t>For Q count:</w:t>
            </w:r>
          </w:p>
          <w:p w14:paraId="339AFF3D" w14:textId="77777777" w:rsidR="00B26087" w:rsidRPr="00451E74" w:rsidRDefault="00B26087">
            <w:pPr>
              <w:ind w:left="288"/>
            </w:pPr>
            <w:r w:rsidRPr="00451E74">
              <w:t xml:space="preserve">The 4th Quarter after the Exit Quarter for the enrollment is within the </w:t>
            </w:r>
            <w:r w:rsidR="000D7893" w:rsidRPr="00451E74">
              <w:rPr>
                <w:i/>
              </w:rPr>
              <w:t>REPORT RUN DATE</w:t>
            </w:r>
            <w:r w:rsidRPr="00451E74">
              <w:t>’s quarter</w:t>
            </w:r>
          </w:p>
          <w:p w14:paraId="339AFF3E" w14:textId="77777777" w:rsidR="00B26087" w:rsidRPr="00451E74" w:rsidRDefault="00B26087">
            <w:pPr>
              <w:rPr>
                <w:b/>
                <w:bCs/>
              </w:rPr>
            </w:pPr>
            <w:r w:rsidRPr="00451E74">
              <w:rPr>
                <w:b/>
                <w:bCs/>
              </w:rPr>
              <w:t>For YTD count:</w:t>
            </w:r>
          </w:p>
          <w:p w14:paraId="339AFF3F" w14:textId="77777777" w:rsidR="00B26087" w:rsidRPr="00451E74" w:rsidRDefault="00B26087">
            <w:pPr>
              <w:ind w:left="288"/>
            </w:pPr>
            <w:r w:rsidRPr="00451E74">
              <w:t xml:space="preserve">The 4th Quarter after the Exit Quarter for the enrollment is within the </w:t>
            </w:r>
            <w:r w:rsidR="000D7893" w:rsidRPr="00451E74">
              <w:rPr>
                <w:i/>
              </w:rPr>
              <w:t>REPORT RUN DATE</w:t>
            </w:r>
            <w:r w:rsidRPr="00451E74">
              <w:t>’s program year</w:t>
            </w:r>
          </w:p>
          <w:p w14:paraId="339AFF40" w14:textId="77777777" w:rsidR="00B26087" w:rsidRPr="00451E74" w:rsidRDefault="00B26087">
            <w:pPr>
              <w:ind w:left="288"/>
              <w:rPr>
                <w:b/>
                <w:bCs/>
              </w:rPr>
            </w:pPr>
            <w:r w:rsidRPr="00451E74">
              <w:rPr>
                <w:b/>
                <w:bCs/>
              </w:rPr>
              <w:t>AND</w:t>
            </w:r>
          </w:p>
          <w:p w14:paraId="339AFF41" w14:textId="77777777" w:rsidR="00B26087" w:rsidRPr="00451E74" w:rsidRDefault="00B26087">
            <w:pPr>
              <w:ind w:left="288"/>
            </w:pPr>
            <w:r w:rsidRPr="00451E74">
              <w:t xml:space="preserve">the 4th Quarter after the Exit Quarter for the enrollment is within the </w:t>
            </w:r>
            <w:r w:rsidR="000D7893" w:rsidRPr="00451E74">
              <w:rPr>
                <w:i/>
              </w:rPr>
              <w:t>REPORT RUN DATE</w:t>
            </w:r>
            <w:r w:rsidRPr="00451E74">
              <w:t xml:space="preserve">’s quarter </w:t>
            </w:r>
            <w:r w:rsidRPr="00451E74">
              <w:rPr>
                <w:b/>
                <w:bCs/>
              </w:rPr>
              <w:t>or</w:t>
            </w:r>
            <w:r w:rsidRPr="00451E74">
              <w:t xml:space="preserve"> a quarter prior to it</w:t>
            </w:r>
          </w:p>
          <w:p w14:paraId="339AFF42" w14:textId="77777777" w:rsidR="00B26087" w:rsidRPr="00451E74" w:rsidRDefault="00B26087">
            <w:pPr>
              <w:rPr>
                <w:b/>
                <w:bCs/>
              </w:rPr>
            </w:pPr>
            <w:r w:rsidRPr="00451E74">
              <w:rPr>
                <w:b/>
                <w:bCs/>
              </w:rPr>
              <w:t>For L4Q count:</w:t>
            </w:r>
          </w:p>
          <w:p w14:paraId="339AFF43" w14:textId="77777777" w:rsidR="00B26087" w:rsidRPr="00451E74" w:rsidRDefault="00B26087">
            <w:pPr>
              <w:ind w:left="288"/>
            </w:pPr>
            <w:r w:rsidRPr="00451E74">
              <w:t xml:space="preserve">The 4th Quarter after the Exit Quarter for the enrollment is within the </w:t>
            </w:r>
            <w:r w:rsidR="000D7893" w:rsidRPr="00451E74">
              <w:rPr>
                <w:i/>
              </w:rPr>
              <w:t>REPORT RUN DATE</w:t>
            </w:r>
            <w:r w:rsidRPr="00451E74">
              <w:t xml:space="preserve">’s quarter </w:t>
            </w:r>
            <w:r w:rsidRPr="00451E74">
              <w:rPr>
                <w:b/>
                <w:bCs/>
              </w:rPr>
              <w:t>or</w:t>
            </w:r>
            <w:r w:rsidRPr="00451E74">
              <w:t xml:space="preserve"> the three quarters prior to it</w:t>
            </w:r>
          </w:p>
        </w:tc>
        <w:tc>
          <w:tcPr>
            <w:tcW w:w="4680" w:type="dxa"/>
          </w:tcPr>
          <w:p w14:paraId="339AFF44" w14:textId="77777777" w:rsidR="00B26087" w:rsidRPr="00451E74" w:rsidRDefault="00B26087">
            <w:r w:rsidRPr="00451E74">
              <w:rPr>
                <w:b/>
                <w:bCs/>
              </w:rPr>
              <w:t>(repeat spec to left)</w:t>
            </w:r>
          </w:p>
        </w:tc>
      </w:tr>
      <w:tr w:rsidR="00B26087" w:rsidRPr="00451E74" w14:paraId="339AFF56" w14:textId="77777777">
        <w:tc>
          <w:tcPr>
            <w:tcW w:w="9000" w:type="dxa"/>
            <w:tcBorders>
              <w:bottom w:val="single" w:sz="4" w:space="0" w:color="auto"/>
            </w:tcBorders>
          </w:tcPr>
          <w:p w14:paraId="339AFF46" w14:textId="77777777" w:rsidR="00B26087" w:rsidRPr="00451E74" w:rsidRDefault="00B26087">
            <w:pPr>
              <w:rPr>
                <w:b/>
                <w:bCs/>
              </w:rPr>
            </w:pPr>
            <w:r w:rsidRPr="00451E74">
              <w:rPr>
                <w:b/>
                <w:bCs/>
              </w:rPr>
              <w:t>AND</w:t>
            </w:r>
          </w:p>
          <w:p w14:paraId="339AFF47" w14:textId="77777777" w:rsidR="00B26087" w:rsidRPr="00451E74" w:rsidRDefault="00B26087">
            <w:pPr>
              <w:pStyle w:val="Footer"/>
              <w:tabs>
                <w:tab w:val="clear" w:pos="4320"/>
                <w:tab w:val="clear" w:pos="8640"/>
              </w:tabs>
            </w:pPr>
            <w:r w:rsidRPr="00451E74">
              <w:t>this enrollment has a UE record where</w:t>
            </w:r>
          </w:p>
          <w:p w14:paraId="339AFF48" w14:textId="77777777" w:rsidR="00B26087" w:rsidRPr="00451E74" w:rsidRDefault="00B26087">
            <w:pPr>
              <w:ind w:left="288"/>
            </w:pPr>
            <w:r w:rsidRPr="00451E74">
              <w:t xml:space="preserve">FIRST_QTR_WAGES_TEXT = </w:t>
            </w:r>
            <w:r w:rsidRPr="00451E74">
              <w:rPr>
                <w:i/>
              </w:rPr>
              <w:t>“YES”</w:t>
            </w:r>
          </w:p>
          <w:p w14:paraId="339AFF49" w14:textId="77777777" w:rsidR="00B26087" w:rsidRPr="00451E74" w:rsidRDefault="00B26087">
            <w:pPr>
              <w:rPr>
                <w:b/>
                <w:bCs/>
              </w:rPr>
            </w:pPr>
            <w:r w:rsidRPr="00451E74">
              <w:rPr>
                <w:b/>
                <w:bCs/>
              </w:rPr>
              <w:t>AND</w:t>
            </w:r>
          </w:p>
          <w:p w14:paraId="339AFF4A" w14:textId="77777777" w:rsidR="00B26087" w:rsidRPr="00451E74" w:rsidRDefault="00B26087">
            <w:r w:rsidRPr="00451E74">
              <w:t>this enrollment has a UE record where</w:t>
            </w:r>
          </w:p>
          <w:p w14:paraId="339AFF4B" w14:textId="77777777" w:rsidR="00B26087" w:rsidRPr="00451E74" w:rsidRDefault="00B26087">
            <w:pPr>
              <w:ind w:left="288"/>
            </w:pPr>
            <w:r w:rsidRPr="00451E74">
              <w:t xml:space="preserve">SECOND_QTR_WAGES_TEXT = </w:t>
            </w:r>
            <w:r w:rsidRPr="00451E74">
              <w:rPr>
                <w:i/>
              </w:rPr>
              <w:t>“YES”</w:t>
            </w:r>
          </w:p>
          <w:p w14:paraId="339AFF4C" w14:textId="77777777" w:rsidR="00B26087" w:rsidRPr="00451E74" w:rsidRDefault="00B26087">
            <w:pPr>
              <w:ind w:left="288"/>
              <w:rPr>
                <w:b/>
                <w:bCs/>
              </w:rPr>
            </w:pPr>
            <w:r w:rsidRPr="00451E74">
              <w:rPr>
                <w:b/>
                <w:bCs/>
              </w:rPr>
              <w:t>OR</w:t>
            </w:r>
          </w:p>
          <w:p w14:paraId="339AFF4D" w14:textId="77777777" w:rsidR="00B26087" w:rsidRPr="00451E74" w:rsidRDefault="00B26087">
            <w:pPr>
              <w:ind w:left="288"/>
            </w:pPr>
            <w:r w:rsidRPr="00451E74">
              <w:t>If SECOND_QTR_WAGES_TEXT = null, SECOND_QTR_WAGES_AMT &gt; 0</w:t>
            </w:r>
          </w:p>
          <w:p w14:paraId="339AFF4E" w14:textId="77777777" w:rsidR="00B26087" w:rsidRPr="00451E74" w:rsidRDefault="00B26087">
            <w:pPr>
              <w:rPr>
                <w:b/>
                <w:bCs/>
              </w:rPr>
            </w:pPr>
            <w:r w:rsidRPr="00451E74">
              <w:rPr>
                <w:b/>
                <w:bCs/>
              </w:rPr>
              <w:t>AND</w:t>
            </w:r>
          </w:p>
          <w:p w14:paraId="339AFF4F" w14:textId="77777777" w:rsidR="00B26087" w:rsidRPr="00451E74" w:rsidRDefault="00B26087">
            <w:r w:rsidRPr="00451E74">
              <w:t>this enrollment has a UE record where</w:t>
            </w:r>
          </w:p>
          <w:p w14:paraId="339AFF50" w14:textId="77777777" w:rsidR="00B26087" w:rsidRPr="00451E74" w:rsidRDefault="00B26087">
            <w:pPr>
              <w:ind w:left="288"/>
            </w:pPr>
            <w:r w:rsidRPr="00451E74">
              <w:t xml:space="preserve">THIRD_QTR_WAGES_TEXT = </w:t>
            </w:r>
            <w:r w:rsidRPr="00451E74">
              <w:rPr>
                <w:i/>
              </w:rPr>
              <w:t>“YES”</w:t>
            </w:r>
          </w:p>
          <w:p w14:paraId="339AFF51" w14:textId="77777777" w:rsidR="00B26087" w:rsidRPr="00451E74" w:rsidRDefault="00B26087">
            <w:pPr>
              <w:ind w:left="288"/>
              <w:rPr>
                <w:b/>
                <w:bCs/>
              </w:rPr>
            </w:pPr>
            <w:r w:rsidRPr="00451E74">
              <w:rPr>
                <w:b/>
                <w:bCs/>
              </w:rPr>
              <w:t>OR</w:t>
            </w:r>
          </w:p>
          <w:p w14:paraId="339AFF52" w14:textId="77777777" w:rsidR="00B26087" w:rsidRPr="00451E74" w:rsidRDefault="00B26087">
            <w:pPr>
              <w:ind w:left="288"/>
            </w:pPr>
            <w:r w:rsidRPr="00451E74">
              <w:t>If THIRD_QTR_WAGES_TEXT = null, THIRD_QTR_WAGES_AMT &gt; 0</w:t>
            </w:r>
          </w:p>
        </w:tc>
        <w:tc>
          <w:tcPr>
            <w:tcW w:w="4680" w:type="dxa"/>
            <w:tcBorders>
              <w:bottom w:val="single" w:sz="4" w:space="0" w:color="auto"/>
            </w:tcBorders>
          </w:tcPr>
          <w:p w14:paraId="339AFF53" w14:textId="77777777" w:rsidR="00B26087" w:rsidRPr="00D01B71" w:rsidRDefault="00B26087" w:rsidP="00D01B71">
            <w:pPr>
              <w:rPr>
                <w:b/>
              </w:rPr>
            </w:pPr>
            <w:r w:rsidRPr="00D01B71">
              <w:rPr>
                <w:b/>
              </w:rPr>
              <w:t>AND</w:t>
            </w:r>
          </w:p>
          <w:p w14:paraId="339AFF54" w14:textId="77777777" w:rsidR="00B26087" w:rsidRPr="00451E74" w:rsidRDefault="00B26087">
            <w:pPr>
              <w:tabs>
                <w:tab w:val="left" w:pos="935"/>
                <w:tab w:val="left" w:pos="990"/>
              </w:tabs>
              <w:rPr>
                <w:b/>
                <w:bCs/>
              </w:rPr>
            </w:pPr>
            <w:r w:rsidRPr="00451E74">
              <w:t>this enrollment has a UE record where</w:t>
            </w:r>
          </w:p>
          <w:p w14:paraId="339AFF55" w14:textId="77777777" w:rsidR="00B26087" w:rsidRPr="00451E74" w:rsidRDefault="00B26087">
            <w:pPr>
              <w:ind w:left="288"/>
            </w:pPr>
            <w:r w:rsidRPr="00451E74">
              <w:t xml:space="preserve">FIRST_QTR_WAGES_TEXT = </w:t>
            </w:r>
            <w:r w:rsidRPr="00451E74">
              <w:rPr>
                <w:i/>
              </w:rPr>
              <w:t>“YES”</w:t>
            </w:r>
          </w:p>
        </w:tc>
      </w:tr>
      <w:tr w:rsidR="00B26087" w:rsidRPr="00451E74" w14:paraId="339AFF5C" w14:textId="77777777">
        <w:tc>
          <w:tcPr>
            <w:tcW w:w="9000" w:type="dxa"/>
          </w:tcPr>
          <w:p w14:paraId="339AFF57" w14:textId="77777777" w:rsidR="00B26087" w:rsidRPr="00451E74" w:rsidRDefault="00B26087">
            <w:pPr>
              <w:pStyle w:val="Header"/>
              <w:rPr>
                <w:b/>
                <w:bCs/>
              </w:rPr>
            </w:pPr>
            <w:r w:rsidRPr="00451E74">
              <w:rPr>
                <w:b/>
                <w:bCs/>
              </w:rPr>
              <w:t>AND</w:t>
            </w:r>
          </w:p>
          <w:p w14:paraId="339AFF58" w14:textId="77777777" w:rsidR="00B26087" w:rsidRPr="00451E74" w:rsidRDefault="00B26087">
            <w:pPr>
              <w:pStyle w:val="Footer"/>
              <w:tabs>
                <w:tab w:val="clear" w:pos="4320"/>
                <w:tab w:val="clear" w:pos="8640"/>
              </w:tabs>
            </w:pPr>
            <w:r w:rsidRPr="00451E74">
              <w:t>there is no UE record for this enrollment where</w:t>
            </w:r>
          </w:p>
          <w:p w14:paraId="339AFF59" w14:textId="77777777" w:rsidR="00B26087" w:rsidRPr="00451E74" w:rsidRDefault="00B26087">
            <w:pPr>
              <w:ind w:left="288"/>
              <w:rPr>
                <w:b/>
                <w:bCs/>
              </w:rPr>
            </w:pPr>
            <w:r w:rsidRPr="00451E74">
              <w:t xml:space="preserve">SCSEP_SERVICES_90_DAYS_IND = “Y” </w:t>
            </w:r>
            <w:r w:rsidRPr="00451E74">
              <w:rPr>
                <w:b/>
                <w:bCs/>
              </w:rPr>
              <w:t>and</w:t>
            </w:r>
          </w:p>
          <w:p w14:paraId="339AFF5A" w14:textId="77777777" w:rsidR="00B26087" w:rsidRPr="00451E74" w:rsidRDefault="00B26087">
            <w:pPr>
              <w:ind w:left="288"/>
            </w:pPr>
            <w:r w:rsidRPr="00451E74">
              <w:t>START_DATE &gt;= EXIT_DATE</w:t>
            </w:r>
          </w:p>
        </w:tc>
        <w:tc>
          <w:tcPr>
            <w:tcW w:w="4680" w:type="dxa"/>
          </w:tcPr>
          <w:p w14:paraId="339AFF5B" w14:textId="77777777" w:rsidR="00B26087" w:rsidRPr="00451E74" w:rsidRDefault="00B26087">
            <w:pPr>
              <w:rPr>
                <w:b/>
                <w:bCs/>
              </w:rPr>
            </w:pPr>
            <w:r w:rsidRPr="00451E74">
              <w:rPr>
                <w:b/>
                <w:bCs/>
              </w:rPr>
              <w:t>(repeat spec to left)</w:t>
            </w:r>
          </w:p>
        </w:tc>
      </w:tr>
      <w:tr w:rsidR="006E41C3" w:rsidRPr="00451E74" w14:paraId="339AFF60" w14:textId="77777777">
        <w:trPr>
          <w:ins w:id="563" w:author="Matt Potts" w:date="2010-09-10T19:05:00Z"/>
        </w:trPr>
        <w:tc>
          <w:tcPr>
            <w:tcW w:w="9000" w:type="dxa"/>
          </w:tcPr>
          <w:p w14:paraId="339AFF5D" w14:textId="77777777" w:rsidR="006E41C3" w:rsidRPr="0060624E" w:rsidRDefault="006E41C3">
            <w:pPr>
              <w:pStyle w:val="Header"/>
              <w:rPr>
                <w:ins w:id="564" w:author="Matt Potts" w:date="2010-09-10T19:05:00Z"/>
                <w:b/>
                <w:bCs/>
                <w:highlight w:val="cyan"/>
              </w:rPr>
            </w:pPr>
            <w:ins w:id="565" w:author="Matt Potts" w:date="2010-09-10T19:05:00Z">
              <w:r w:rsidRPr="0060624E">
                <w:rPr>
                  <w:b/>
                  <w:bCs/>
                  <w:highlight w:val="cyan"/>
                </w:rPr>
                <w:t>AND</w:t>
              </w:r>
            </w:ins>
          </w:p>
          <w:p w14:paraId="339AFF5E" w14:textId="77777777" w:rsidR="006E41C3" w:rsidRPr="0060624E" w:rsidRDefault="006E41C3">
            <w:pPr>
              <w:pStyle w:val="Header"/>
              <w:rPr>
                <w:ins w:id="566" w:author="Matt Potts" w:date="2010-09-10T19:05:00Z"/>
                <w:bCs/>
                <w:highlight w:val="cyan"/>
              </w:rPr>
            </w:pPr>
            <w:ins w:id="567" w:author="Matt Potts" w:date="2010-09-10T19:05:00Z">
              <w:r w:rsidRPr="0060624E">
                <w:rPr>
                  <w:bCs/>
                  <w:i/>
                  <w:highlight w:val="cyan"/>
                </w:rPr>
                <w:t>RE-ENROLLED 90 OTHER RECORD</w:t>
              </w:r>
              <w:r w:rsidRPr="0060624E">
                <w:rPr>
                  <w:bCs/>
                  <w:highlight w:val="cyan"/>
                </w:rPr>
                <w:t xml:space="preserve"> = “No”</w:t>
              </w:r>
            </w:ins>
          </w:p>
        </w:tc>
        <w:tc>
          <w:tcPr>
            <w:tcW w:w="4680" w:type="dxa"/>
          </w:tcPr>
          <w:p w14:paraId="339AFF5F" w14:textId="77777777" w:rsidR="006E41C3" w:rsidRPr="00451E74" w:rsidRDefault="006E41C3">
            <w:pPr>
              <w:rPr>
                <w:ins w:id="568" w:author="Matt Potts" w:date="2010-09-10T19:05:00Z"/>
                <w:b/>
                <w:bCs/>
              </w:rPr>
            </w:pPr>
            <w:ins w:id="569" w:author="Matt Potts" w:date="2010-09-10T19:05:00Z">
              <w:r w:rsidRPr="0060624E">
                <w:rPr>
                  <w:b/>
                  <w:bCs/>
                  <w:highlight w:val="cyan"/>
                </w:rPr>
                <w:t>(repeat spec to left)</w:t>
              </w:r>
            </w:ins>
          </w:p>
        </w:tc>
      </w:tr>
      <w:tr w:rsidR="00B26087" w:rsidRPr="00451E74" w14:paraId="339AFF64" w14:textId="77777777">
        <w:tc>
          <w:tcPr>
            <w:tcW w:w="9000" w:type="dxa"/>
          </w:tcPr>
          <w:p w14:paraId="339AFF61" w14:textId="77777777" w:rsidR="00B26087" w:rsidRPr="00451E74" w:rsidRDefault="00B26087">
            <w:pPr>
              <w:pStyle w:val="Header"/>
              <w:rPr>
                <w:b/>
                <w:bCs/>
              </w:rPr>
            </w:pPr>
            <w:r w:rsidRPr="00451E74">
              <w:rPr>
                <w:b/>
                <w:bCs/>
              </w:rPr>
              <w:t>AND</w:t>
            </w:r>
          </w:p>
          <w:p w14:paraId="339AFF62" w14:textId="77777777" w:rsidR="00B26087" w:rsidRPr="00451E74" w:rsidRDefault="00B62A10">
            <w:r w:rsidRPr="00451E74">
              <w:rPr>
                <w:i/>
              </w:rPr>
              <w:t>EXCLUDED</w:t>
            </w:r>
            <w:r w:rsidRPr="00451E74">
              <w:t xml:space="preserve"> = “No”</w:t>
            </w:r>
          </w:p>
        </w:tc>
        <w:tc>
          <w:tcPr>
            <w:tcW w:w="4680" w:type="dxa"/>
          </w:tcPr>
          <w:p w14:paraId="339AFF63" w14:textId="77777777" w:rsidR="00B26087" w:rsidRPr="00451E74" w:rsidRDefault="00B26087">
            <w:pPr>
              <w:rPr>
                <w:b/>
                <w:bCs/>
              </w:rPr>
            </w:pPr>
            <w:r w:rsidRPr="00451E74">
              <w:rPr>
                <w:b/>
                <w:bCs/>
              </w:rPr>
              <w:t>(repeat spec to left)</w:t>
            </w:r>
          </w:p>
        </w:tc>
      </w:tr>
    </w:tbl>
    <w:p w14:paraId="339AFF65" w14:textId="77777777" w:rsidR="00B26087" w:rsidRPr="00451E74" w:rsidRDefault="00B26087" w:rsidP="002E053F">
      <w:pPr>
        <w:pStyle w:val="Heading1"/>
        <w:sectPr w:rsidR="00B26087" w:rsidRPr="00451E74" w:rsidSect="00AF56CC">
          <w:pgSz w:w="15840" w:h="12240" w:orient="landscape"/>
          <w:pgMar w:top="720" w:right="1440" w:bottom="1080" w:left="1440" w:header="720" w:footer="720" w:gutter="0"/>
          <w:cols w:space="720"/>
          <w:docGrid w:linePitch="360"/>
        </w:sectPr>
      </w:pPr>
    </w:p>
    <w:p w14:paraId="6091837E" w14:textId="77777777" w:rsidR="009252FA" w:rsidRPr="005807AE" w:rsidRDefault="009252FA" w:rsidP="005807AE">
      <w:pPr>
        <w:rPr>
          <w:ins w:id="570" w:author="Sheldon Bond" w:date="2018-05-04T11:34:00Z"/>
        </w:rPr>
      </w:pPr>
      <w:bookmarkStart w:id="571" w:name="Enter_Emp_II"/>
      <w:bookmarkEnd w:id="571"/>
    </w:p>
    <w:p w14:paraId="7B9D42A4" w14:textId="77777777" w:rsidR="009252FA" w:rsidRPr="00BD5D4E" w:rsidRDefault="009252FA" w:rsidP="009252FA">
      <w:pPr>
        <w:pStyle w:val="Heading2"/>
        <w:rPr>
          <w:ins w:id="572" w:author="Sheldon Bond" w:date="2018-05-04T11:35:00Z"/>
          <w:highlight w:val="cyan"/>
        </w:rPr>
      </w:pPr>
      <w:bookmarkStart w:id="573" w:name="_Toc37862792"/>
      <w:ins w:id="574" w:author="Sheldon Bond" w:date="2018-05-04T11:35:00Z">
        <w:r w:rsidRPr="00BD5D4E">
          <w:rPr>
            <w:highlight w:val="cyan"/>
          </w:rPr>
          <w:t>PARTICIPANTS WHO HAVE ACHIEVED ENTERED EMPLOYMENT BUT NOT YET ACHIEVED RETENTION AT 1 YEAR</w:t>
        </w:r>
        <w:bookmarkEnd w:id="573"/>
      </w:ins>
    </w:p>
    <w:p w14:paraId="5B1291E7" w14:textId="77777777" w:rsidR="009252FA" w:rsidRPr="00BD5D4E" w:rsidRDefault="009252FA" w:rsidP="009252FA">
      <w:pPr>
        <w:jc w:val="center"/>
        <w:rPr>
          <w:ins w:id="575" w:author="Sheldon Bond" w:date="2018-05-04T11:35:00Z"/>
          <w:b/>
          <w:highlight w:val="cyan"/>
        </w:rPr>
      </w:pPr>
      <w:ins w:id="576" w:author="Sheldon Bond" w:date="2018-05-04T11:35:00Z">
        <w:r w:rsidRPr="00BD5D4E">
          <w:rPr>
            <w:b/>
            <w:highlight w:val="cyan"/>
          </w:rPr>
          <w:t>(Entered Employment II)</w:t>
        </w:r>
      </w:ins>
    </w:p>
    <w:p w14:paraId="7274334A" w14:textId="77777777" w:rsidR="009252FA" w:rsidRPr="00BD5D4E" w:rsidRDefault="009252FA" w:rsidP="009252FA">
      <w:pPr>
        <w:rPr>
          <w:ins w:id="577" w:author="Sheldon Bond" w:date="2018-05-04T11:35:00Z"/>
          <w:b/>
          <w:bCs/>
          <w:highlight w:val="cyan"/>
        </w:rPr>
      </w:pPr>
      <w:ins w:id="578" w:author="Sheldon Bond" w:date="2018-05-04T11:35:00Z">
        <w:r w:rsidRPr="00BD5D4E">
          <w:rPr>
            <w:b/>
            <w:bCs/>
            <w:highlight w:val="cyan"/>
          </w:rPr>
          <w:t>Selection Criteria</w:t>
        </w:r>
      </w:ins>
    </w:p>
    <w:p w14:paraId="6EE09F0F" w14:textId="77777777" w:rsidR="009252FA" w:rsidRPr="00BD5D4E" w:rsidRDefault="009252FA" w:rsidP="009252FA">
      <w:pPr>
        <w:rPr>
          <w:ins w:id="579" w:author="Sheldon Bond" w:date="2018-05-04T11:35:00Z"/>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6588"/>
      </w:tblGrid>
      <w:tr w:rsidR="009252FA" w:rsidRPr="00BD5D4E" w14:paraId="7B167488" w14:textId="77777777" w:rsidTr="00BA6727">
        <w:trPr>
          <w:ins w:id="580" w:author="Sheldon Bond" w:date="2018-05-04T11:35:00Z"/>
        </w:trPr>
        <w:tc>
          <w:tcPr>
            <w:tcW w:w="6588" w:type="dxa"/>
          </w:tcPr>
          <w:p w14:paraId="3A42E1FC" w14:textId="77777777" w:rsidR="009252FA" w:rsidRPr="00BD5D4E" w:rsidRDefault="009252FA" w:rsidP="00BA6727">
            <w:pPr>
              <w:rPr>
                <w:ins w:id="581" w:author="Sheldon Bond" w:date="2018-05-04T11:35:00Z"/>
                <w:b/>
                <w:bCs/>
                <w:highlight w:val="cyan"/>
              </w:rPr>
            </w:pPr>
            <w:ins w:id="582" w:author="Sheldon Bond" w:date="2018-05-04T11:35:00Z">
              <w:r w:rsidRPr="00BD5D4E">
                <w:rPr>
                  <w:b/>
                  <w:bCs/>
                  <w:highlight w:val="cyan"/>
                </w:rPr>
                <w:t>Specification:</w:t>
              </w:r>
            </w:ins>
          </w:p>
        </w:tc>
        <w:tc>
          <w:tcPr>
            <w:tcW w:w="6588" w:type="dxa"/>
          </w:tcPr>
          <w:p w14:paraId="32E44ACD" w14:textId="77777777" w:rsidR="009252FA" w:rsidRPr="00BD5D4E" w:rsidRDefault="009252FA" w:rsidP="00BA6727">
            <w:pPr>
              <w:rPr>
                <w:ins w:id="583" w:author="Sheldon Bond" w:date="2018-05-04T11:35:00Z"/>
                <w:b/>
                <w:bCs/>
                <w:highlight w:val="cyan"/>
              </w:rPr>
            </w:pPr>
            <w:ins w:id="584" w:author="Sheldon Bond" w:date="2018-05-04T11:35:00Z">
              <w:r w:rsidRPr="00BD5D4E">
                <w:rPr>
                  <w:b/>
                  <w:bCs/>
                  <w:highlight w:val="cyan"/>
                </w:rPr>
                <w:t>Annotation:</w:t>
              </w:r>
            </w:ins>
          </w:p>
        </w:tc>
      </w:tr>
      <w:tr w:rsidR="009252FA" w:rsidRPr="00BD5D4E" w14:paraId="7053D1A4" w14:textId="77777777" w:rsidTr="00BA6727">
        <w:trPr>
          <w:ins w:id="585" w:author="Sheldon Bond" w:date="2018-05-04T11:35:00Z"/>
        </w:trPr>
        <w:tc>
          <w:tcPr>
            <w:tcW w:w="6588" w:type="dxa"/>
            <w:tcBorders>
              <w:bottom w:val="thinThickSmallGap" w:sz="24" w:space="0" w:color="auto"/>
            </w:tcBorders>
          </w:tcPr>
          <w:p w14:paraId="27819259" w14:textId="77777777" w:rsidR="009252FA" w:rsidRPr="00BD5D4E" w:rsidRDefault="009252FA" w:rsidP="00BA6727">
            <w:pPr>
              <w:rPr>
                <w:ins w:id="586" w:author="Sheldon Bond" w:date="2018-05-04T11:35:00Z"/>
                <w:highlight w:val="cyan"/>
              </w:rPr>
            </w:pPr>
            <w:ins w:id="587" w:author="Sheldon Bond" w:date="2018-05-04T11:35:00Z">
              <w:r w:rsidRPr="00BD5D4E">
                <w:rPr>
                  <w:highlight w:val="cyan"/>
                </w:rPr>
                <w:t xml:space="preserve">List of all enrollments </w:t>
              </w:r>
              <w:r w:rsidRPr="00BD5D4E">
                <w:rPr>
                  <w:b/>
                  <w:bCs/>
                  <w:highlight w:val="cyan"/>
                </w:rPr>
                <w:t>where</w:t>
              </w:r>
            </w:ins>
          </w:p>
        </w:tc>
        <w:tc>
          <w:tcPr>
            <w:tcW w:w="6588" w:type="dxa"/>
            <w:tcBorders>
              <w:bottom w:val="thinThickSmallGap" w:sz="24" w:space="0" w:color="auto"/>
            </w:tcBorders>
          </w:tcPr>
          <w:p w14:paraId="30D82D6F" w14:textId="77777777" w:rsidR="009252FA" w:rsidRPr="00BD5D4E" w:rsidRDefault="009252FA" w:rsidP="00BA6727">
            <w:pPr>
              <w:rPr>
                <w:ins w:id="588" w:author="Sheldon Bond" w:date="2018-05-04T11:35:00Z"/>
                <w:highlight w:val="cyan"/>
              </w:rPr>
            </w:pPr>
            <w:ins w:id="589" w:author="Sheldon Bond" w:date="2018-05-04T11:35:00Z">
              <w:r w:rsidRPr="00BD5D4E">
                <w:rPr>
                  <w:highlight w:val="cyan"/>
                </w:rPr>
                <w:t>List of all participants who</w:t>
              </w:r>
            </w:ins>
          </w:p>
        </w:tc>
      </w:tr>
      <w:tr w:rsidR="009252FA" w:rsidRPr="00BD5D4E" w14:paraId="14F75BC4" w14:textId="77777777" w:rsidTr="00BA6727">
        <w:trPr>
          <w:ins w:id="590" w:author="Sheldon Bond" w:date="2018-05-04T11:35:00Z"/>
        </w:trPr>
        <w:tc>
          <w:tcPr>
            <w:tcW w:w="6588" w:type="dxa"/>
            <w:tcBorders>
              <w:top w:val="thinThickSmallGap" w:sz="24" w:space="0" w:color="auto"/>
              <w:left w:val="thinThickSmallGap" w:sz="24" w:space="0" w:color="auto"/>
              <w:bottom w:val="thinThickSmallGap" w:sz="24" w:space="0" w:color="auto"/>
            </w:tcBorders>
          </w:tcPr>
          <w:p w14:paraId="5A9E6402" w14:textId="77777777" w:rsidR="009252FA" w:rsidRPr="00BD5D4E" w:rsidRDefault="009252FA" w:rsidP="00BA6727">
            <w:pPr>
              <w:rPr>
                <w:ins w:id="591" w:author="Sheldon Bond" w:date="2018-05-04T11:35:00Z"/>
                <w:highlight w:val="cyan"/>
              </w:rPr>
            </w:pPr>
            <w:ins w:id="592" w:author="Sheldon Bond" w:date="2018-05-04T11:35:00Z">
              <w:r w:rsidRPr="00BD5D4E">
                <w:rPr>
                  <w:highlight w:val="cyan"/>
                </w:rPr>
                <w:t xml:space="preserve">There is a UE record that meets the </w:t>
              </w:r>
              <w:r>
                <w:rPr>
                  <w:highlight w:val="cyan"/>
                </w:rPr>
                <w:fldChar w:fldCharType="begin"/>
              </w:r>
              <w:r>
                <w:rPr>
                  <w:highlight w:val="cyan"/>
                </w:rPr>
                <w:instrText xml:space="preserve"> HYPERLINK  \l "FU3" </w:instrText>
              </w:r>
              <w:r>
                <w:rPr>
                  <w:highlight w:val="cyan"/>
                </w:rPr>
                <w:fldChar w:fldCharType="separate"/>
              </w:r>
              <w:r w:rsidRPr="005E76E3">
                <w:rPr>
                  <w:rStyle w:val="Hyperlink"/>
                  <w:highlight w:val="cyan"/>
                </w:rPr>
                <w:t>selection criteria for Follow-up 3</w:t>
              </w:r>
              <w:r>
                <w:rPr>
                  <w:highlight w:val="cyan"/>
                </w:rPr>
                <w:fldChar w:fldCharType="end"/>
              </w:r>
            </w:ins>
          </w:p>
        </w:tc>
        <w:tc>
          <w:tcPr>
            <w:tcW w:w="6588" w:type="dxa"/>
            <w:tcBorders>
              <w:top w:val="thinThickSmallGap" w:sz="24" w:space="0" w:color="auto"/>
              <w:bottom w:val="thinThickSmallGap" w:sz="24" w:space="0" w:color="auto"/>
              <w:right w:val="thinThickSmallGap" w:sz="24" w:space="0" w:color="auto"/>
            </w:tcBorders>
          </w:tcPr>
          <w:p w14:paraId="096F7C11" w14:textId="77777777" w:rsidR="009252FA" w:rsidRPr="00BD5D4E" w:rsidRDefault="009252FA" w:rsidP="00BA6727">
            <w:pPr>
              <w:rPr>
                <w:ins w:id="593" w:author="Sheldon Bond" w:date="2018-05-04T11:35:00Z"/>
                <w:highlight w:val="cyan"/>
              </w:rPr>
            </w:pPr>
            <w:ins w:id="594" w:author="Sheldon Bond" w:date="2018-05-04T11:35:00Z">
              <w:r w:rsidRPr="00BD5D4E">
                <w:rPr>
                  <w:highlight w:val="cyan"/>
                </w:rPr>
                <w:t>There is a Follow-up 3 that can be done for the participant</w:t>
              </w:r>
            </w:ins>
          </w:p>
        </w:tc>
      </w:tr>
      <w:tr w:rsidR="009252FA" w:rsidRPr="00BD5D4E" w14:paraId="65D88974" w14:textId="77777777" w:rsidTr="00BA6727">
        <w:trPr>
          <w:ins w:id="595" w:author="Sheldon Bond" w:date="2018-05-04T11:35:00Z"/>
        </w:trPr>
        <w:tc>
          <w:tcPr>
            <w:tcW w:w="6588" w:type="dxa"/>
            <w:tcBorders>
              <w:top w:val="thinThickSmallGap" w:sz="24" w:space="0" w:color="auto"/>
              <w:bottom w:val="thinThickSmallGap" w:sz="24" w:space="0" w:color="auto"/>
            </w:tcBorders>
          </w:tcPr>
          <w:p w14:paraId="70881B88" w14:textId="77777777" w:rsidR="009252FA" w:rsidRPr="00BD5D4E" w:rsidRDefault="009252FA" w:rsidP="00BA6727">
            <w:pPr>
              <w:rPr>
                <w:ins w:id="596" w:author="Sheldon Bond" w:date="2018-05-04T11:35:00Z"/>
                <w:b/>
                <w:bCs/>
                <w:highlight w:val="cyan"/>
              </w:rPr>
            </w:pPr>
            <w:ins w:id="597" w:author="Sheldon Bond" w:date="2018-05-04T11:35:00Z">
              <w:r w:rsidRPr="00BD5D4E">
                <w:rPr>
                  <w:b/>
                  <w:bCs/>
                  <w:highlight w:val="cyan"/>
                </w:rPr>
                <w:t>OR</w:t>
              </w:r>
            </w:ins>
          </w:p>
        </w:tc>
        <w:tc>
          <w:tcPr>
            <w:tcW w:w="6588" w:type="dxa"/>
            <w:tcBorders>
              <w:top w:val="thinThickSmallGap" w:sz="24" w:space="0" w:color="auto"/>
              <w:bottom w:val="thinThickSmallGap" w:sz="24" w:space="0" w:color="auto"/>
            </w:tcBorders>
          </w:tcPr>
          <w:p w14:paraId="30952C7D" w14:textId="77777777" w:rsidR="009252FA" w:rsidRPr="00BD5D4E" w:rsidRDefault="009252FA" w:rsidP="00BA6727">
            <w:pPr>
              <w:rPr>
                <w:ins w:id="598" w:author="Sheldon Bond" w:date="2018-05-04T11:35:00Z"/>
                <w:highlight w:val="cyan"/>
              </w:rPr>
            </w:pPr>
            <w:ins w:id="599" w:author="Sheldon Bond" w:date="2018-05-04T11:35:00Z">
              <w:r w:rsidRPr="00BD5D4E">
                <w:rPr>
                  <w:highlight w:val="cyan"/>
                </w:rPr>
                <w:t>Or</w:t>
              </w:r>
            </w:ins>
          </w:p>
        </w:tc>
      </w:tr>
      <w:tr w:rsidR="009252FA" w:rsidRPr="00BD5D4E" w14:paraId="65A17CC3" w14:textId="77777777" w:rsidTr="00BA6727">
        <w:trPr>
          <w:ins w:id="600" w:author="Sheldon Bond" w:date="2018-05-04T11:35:00Z"/>
        </w:trPr>
        <w:tc>
          <w:tcPr>
            <w:tcW w:w="6588" w:type="dxa"/>
            <w:tcBorders>
              <w:top w:val="thinThickSmallGap" w:sz="24" w:space="0" w:color="auto"/>
              <w:left w:val="thinThickSmallGap" w:sz="24" w:space="0" w:color="auto"/>
            </w:tcBorders>
          </w:tcPr>
          <w:p w14:paraId="3F1E235F" w14:textId="77777777" w:rsidR="009252FA" w:rsidRPr="00BD5D4E" w:rsidRDefault="009252FA" w:rsidP="00BA6727">
            <w:pPr>
              <w:rPr>
                <w:ins w:id="601" w:author="Sheldon Bond" w:date="2018-05-04T11:35:00Z"/>
                <w:highlight w:val="cyan"/>
              </w:rPr>
            </w:pPr>
            <w:ins w:id="602" w:author="Sheldon Bond" w:date="2018-05-04T11:35:00Z">
              <w:r w:rsidRPr="00BD5D4E">
                <w:rPr>
                  <w:i/>
                  <w:highlight w:val="cyan"/>
                </w:rPr>
                <w:t>INITIAL PLACEMENT START DATE</w:t>
              </w:r>
              <w:r w:rsidRPr="00BD5D4E">
                <w:rPr>
                  <w:highlight w:val="cyan"/>
                </w:rPr>
                <w:t xml:space="preserve"> is valued</w:t>
              </w:r>
            </w:ins>
          </w:p>
        </w:tc>
        <w:tc>
          <w:tcPr>
            <w:tcW w:w="6588" w:type="dxa"/>
            <w:tcBorders>
              <w:top w:val="thinThickSmallGap" w:sz="24" w:space="0" w:color="auto"/>
              <w:right w:val="thinThickSmallGap" w:sz="24" w:space="0" w:color="auto"/>
            </w:tcBorders>
          </w:tcPr>
          <w:p w14:paraId="023FD380" w14:textId="77777777" w:rsidR="009252FA" w:rsidRPr="00BD5D4E" w:rsidRDefault="009252FA" w:rsidP="00BA6727">
            <w:pPr>
              <w:rPr>
                <w:ins w:id="603" w:author="Sheldon Bond" w:date="2018-05-04T11:35:00Z"/>
                <w:highlight w:val="cyan"/>
              </w:rPr>
            </w:pPr>
            <w:ins w:id="604" w:author="Sheldon Bond" w:date="2018-05-04T11:35:00Z">
              <w:r w:rsidRPr="00BD5D4E">
                <w:rPr>
                  <w:highlight w:val="cyan"/>
                </w:rPr>
                <w:t>The person has exited and has unsubsidized employment</w:t>
              </w:r>
            </w:ins>
          </w:p>
        </w:tc>
      </w:tr>
      <w:tr w:rsidR="009252FA" w:rsidRPr="00BD5D4E" w14:paraId="299C73F6" w14:textId="77777777" w:rsidTr="00BA6727">
        <w:trPr>
          <w:ins w:id="605" w:author="Sheldon Bond" w:date="2018-05-04T11:35:00Z"/>
        </w:trPr>
        <w:tc>
          <w:tcPr>
            <w:tcW w:w="6588" w:type="dxa"/>
            <w:tcBorders>
              <w:left w:val="thinThickSmallGap" w:sz="24" w:space="0" w:color="auto"/>
            </w:tcBorders>
          </w:tcPr>
          <w:p w14:paraId="7F3C2592" w14:textId="77777777" w:rsidR="009252FA" w:rsidRPr="00BD5D4E" w:rsidRDefault="009252FA" w:rsidP="00BA6727">
            <w:pPr>
              <w:rPr>
                <w:ins w:id="606" w:author="Sheldon Bond" w:date="2018-05-04T11:35:00Z"/>
                <w:b/>
                <w:bCs/>
                <w:highlight w:val="cyan"/>
              </w:rPr>
            </w:pPr>
            <w:ins w:id="607" w:author="Sheldon Bond" w:date="2018-05-04T11:35:00Z">
              <w:r w:rsidRPr="00BD5D4E">
                <w:rPr>
                  <w:b/>
                  <w:bCs/>
                  <w:highlight w:val="cyan"/>
                </w:rPr>
                <w:t>AND</w:t>
              </w:r>
            </w:ins>
          </w:p>
          <w:p w14:paraId="417A55FD" w14:textId="77777777" w:rsidR="009252FA" w:rsidRPr="00BD5D4E" w:rsidRDefault="009252FA" w:rsidP="00BA6727">
            <w:pPr>
              <w:rPr>
                <w:ins w:id="608" w:author="Sheldon Bond" w:date="2018-05-04T11:35:00Z"/>
                <w:highlight w:val="cyan"/>
                <w:vertAlign w:val="superscript"/>
              </w:rPr>
            </w:pPr>
            <w:ins w:id="609" w:author="Sheldon Bond" w:date="2018-05-04T11:35:00Z">
              <w:r w:rsidRPr="00BD5D4E">
                <w:rPr>
                  <w:i/>
                  <w:highlight w:val="cyan"/>
                </w:rPr>
                <w:t>REPORT RUN DATE</w:t>
              </w:r>
              <w:r w:rsidRPr="00BD5D4E">
                <w:rPr>
                  <w:highlight w:val="cyan"/>
                </w:rPr>
                <w:t xml:space="preserve"> &lt; </w:t>
              </w:r>
              <w:r w:rsidRPr="00BD5D4E">
                <w:rPr>
                  <w:bCs/>
                  <w:i/>
                  <w:highlight w:val="cyan"/>
                </w:rPr>
                <w:t>FD5QAEQ</w:t>
              </w:r>
            </w:ins>
          </w:p>
        </w:tc>
        <w:tc>
          <w:tcPr>
            <w:tcW w:w="6588" w:type="dxa"/>
            <w:tcBorders>
              <w:right w:val="thinThickSmallGap" w:sz="24" w:space="0" w:color="auto"/>
            </w:tcBorders>
          </w:tcPr>
          <w:p w14:paraId="0D419FCF" w14:textId="77777777" w:rsidR="009252FA" w:rsidRPr="00BD5D4E" w:rsidRDefault="009252FA" w:rsidP="00BA6727">
            <w:pPr>
              <w:rPr>
                <w:ins w:id="610" w:author="Sheldon Bond" w:date="2018-05-04T11:35:00Z"/>
                <w:highlight w:val="cyan"/>
              </w:rPr>
            </w:pPr>
            <w:ins w:id="611" w:author="Sheldon Bond" w:date="2018-05-04T11:35:00Z">
              <w:r w:rsidRPr="00BD5D4E">
                <w:rPr>
                  <w:highlight w:val="cyan"/>
                </w:rPr>
                <w:t>And there is still time for the participant to achieve Retention at 1 Year within the fourth quarter after exit</w:t>
              </w:r>
            </w:ins>
          </w:p>
        </w:tc>
      </w:tr>
      <w:tr w:rsidR="009252FA" w:rsidRPr="00BD5D4E" w14:paraId="060B6896" w14:textId="77777777" w:rsidTr="00BA6727">
        <w:trPr>
          <w:ins w:id="612" w:author="Sheldon Bond" w:date="2018-05-04T11:35:00Z"/>
        </w:trPr>
        <w:tc>
          <w:tcPr>
            <w:tcW w:w="6588" w:type="dxa"/>
            <w:tcBorders>
              <w:left w:val="thinThickSmallGap" w:sz="24" w:space="0" w:color="auto"/>
            </w:tcBorders>
          </w:tcPr>
          <w:p w14:paraId="72195AD6" w14:textId="77777777" w:rsidR="009252FA" w:rsidRPr="00BD5D4E" w:rsidRDefault="009252FA" w:rsidP="00BA6727">
            <w:pPr>
              <w:rPr>
                <w:ins w:id="613" w:author="Sheldon Bond" w:date="2018-05-04T11:35:00Z"/>
                <w:b/>
                <w:bCs/>
                <w:highlight w:val="cyan"/>
              </w:rPr>
            </w:pPr>
            <w:ins w:id="614" w:author="Sheldon Bond" w:date="2018-05-04T11:35:00Z">
              <w:r w:rsidRPr="00BD5D4E">
                <w:rPr>
                  <w:b/>
                  <w:bCs/>
                  <w:highlight w:val="cyan"/>
                </w:rPr>
                <w:t>AND</w:t>
              </w:r>
            </w:ins>
          </w:p>
          <w:p w14:paraId="51BEC5F8" w14:textId="77777777" w:rsidR="009252FA" w:rsidRPr="00BD5D4E" w:rsidRDefault="009252FA" w:rsidP="00BA6727">
            <w:pPr>
              <w:rPr>
                <w:ins w:id="615" w:author="Sheldon Bond" w:date="2018-05-04T11:35:00Z"/>
                <w:highlight w:val="cyan"/>
              </w:rPr>
            </w:pPr>
            <w:ins w:id="616" w:author="Sheldon Bond" w:date="2018-05-04T11:35:00Z">
              <w:r w:rsidRPr="00BD5D4E">
                <w:rPr>
                  <w:highlight w:val="cyan"/>
                </w:rPr>
                <w:t>there is a UE record for this enrollment where</w:t>
              </w:r>
            </w:ins>
          </w:p>
          <w:p w14:paraId="1EBD893F" w14:textId="77777777" w:rsidR="009252FA" w:rsidRPr="00BD5D4E" w:rsidRDefault="009252FA" w:rsidP="00BA6727">
            <w:pPr>
              <w:rPr>
                <w:ins w:id="617" w:author="Sheldon Bond" w:date="2018-05-04T11:35:00Z"/>
                <w:highlight w:val="cyan"/>
              </w:rPr>
            </w:pPr>
            <w:ins w:id="618" w:author="Sheldon Bond" w:date="2018-05-04T11:35:00Z">
              <w:r w:rsidRPr="00BD5D4E">
                <w:rPr>
                  <w:highlight w:val="cyan"/>
                </w:rPr>
                <w:t xml:space="preserve">FIRST QTR WAGES TEXT = </w:t>
              </w:r>
              <w:r w:rsidRPr="00BD5D4E">
                <w:rPr>
                  <w:i/>
                  <w:highlight w:val="cyan"/>
                </w:rPr>
                <w:t>“YES”</w:t>
              </w:r>
            </w:ins>
          </w:p>
        </w:tc>
        <w:tc>
          <w:tcPr>
            <w:tcW w:w="6588" w:type="dxa"/>
            <w:tcBorders>
              <w:right w:val="thinThickSmallGap" w:sz="24" w:space="0" w:color="auto"/>
            </w:tcBorders>
          </w:tcPr>
          <w:p w14:paraId="6846FAAB" w14:textId="77777777" w:rsidR="009252FA" w:rsidRPr="00BD5D4E" w:rsidRDefault="009252FA" w:rsidP="00BA6727">
            <w:pPr>
              <w:rPr>
                <w:ins w:id="619" w:author="Sheldon Bond" w:date="2018-05-04T11:35:00Z"/>
                <w:highlight w:val="cyan"/>
              </w:rPr>
            </w:pPr>
            <w:ins w:id="620" w:author="Sheldon Bond" w:date="2018-05-04T11:35:00Z">
              <w:r w:rsidRPr="00BD5D4E">
                <w:rPr>
                  <w:highlight w:val="cyan"/>
                </w:rPr>
                <w:t>And Entered Employment has been achieved</w:t>
              </w:r>
            </w:ins>
          </w:p>
        </w:tc>
      </w:tr>
      <w:tr w:rsidR="009252FA" w:rsidRPr="00BD5D4E" w14:paraId="1E449C77" w14:textId="77777777" w:rsidTr="00BA6727">
        <w:trPr>
          <w:ins w:id="621" w:author="Sheldon Bond" w:date="2018-05-04T11:35:00Z"/>
        </w:trPr>
        <w:tc>
          <w:tcPr>
            <w:tcW w:w="6588" w:type="dxa"/>
            <w:tcBorders>
              <w:left w:val="thinThickSmallGap" w:sz="24" w:space="0" w:color="auto"/>
            </w:tcBorders>
          </w:tcPr>
          <w:p w14:paraId="7EB7FCA2" w14:textId="77777777" w:rsidR="009252FA" w:rsidRPr="00BD5D4E" w:rsidRDefault="009252FA" w:rsidP="00BA6727">
            <w:pPr>
              <w:rPr>
                <w:ins w:id="622" w:author="Sheldon Bond" w:date="2018-05-04T11:35:00Z"/>
                <w:b/>
                <w:bCs/>
                <w:highlight w:val="cyan"/>
              </w:rPr>
            </w:pPr>
            <w:ins w:id="623" w:author="Sheldon Bond" w:date="2018-05-04T11:35:00Z">
              <w:r w:rsidRPr="00BD5D4E">
                <w:rPr>
                  <w:b/>
                  <w:bCs/>
                  <w:highlight w:val="cyan"/>
                </w:rPr>
                <w:t>AND</w:t>
              </w:r>
            </w:ins>
          </w:p>
          <w:p w14:paraId="7363D141" w14:textId="77777777" w:rsidR="009252FA" w:rsidRPr="00BD5D4E" w:rsidRDefault="009252FA" w:rsidP="00BA6727">
            <w:pPr>
              <w:rPr>
                <w:ins w:id="624" w:author="Sheldon Bond" w:date="2018-05-04T11:35:00Z"/>
                <w:highlight w:val="cyan"/>
              </w:rPr>
            </w:pPr>
            <w:ins w:id="625" w:author="Sheldon Bond" w:date="2018-05-04T11:35:00Z">
              <w:r w:rsidRPr="00BD5D4E">
                <w:rPr>
                  <w:i/>
                  <w:highlight w:val="cyan"/>
                </w:rPr>
                <w:t>EXCLUDED</w:t>
              </w:r>
              <w:r w:rsidRPr="00BD5D4E">
                <w:rPr>
                  <w:highlight w:val="cyan"/>
                </w:rPr>
                <w:t xml:space="preserve"> = “No”</w:t>
              </w:r>
            </w:ins>
          </w:p>
          <w:p w14:paraId="575F94EF" w14:textId="77777777" w:rsidR="009252FA" w:rsidRPr="00BD5D4E" w:rsidRDefault="009252FA" w:rsidP="00BA6727">
            <w:pPr>
              <w:pStyle w:val="Header"/>
              <w:widowControl/>
              <w:tabs>
                <w:tab w:val="clear" w:pos="4320"/>
                <w:tab w:val="clear" w:pos="8640"/>
                <w:tab w:val="left" w:pos="432"/>
                <w:tab w:val="left" w:pos="1045"/>
              </w:tabs>
              <w:rPr>
                <w:ins w:id="626" w:author="Sheldon Bond" w:date="2018-05-04T11:35:00Z"/>
                <w:b/>
                <w:bCs/>
                <w:highlight w:val="cyan"/>
              </w:rPr>
            </w:pPr>
            <w:ins w:id="627" w:author="Sheldon Bond" w:date="2018-05-04T11:35:00Z">
              <w:r w:rsidRPr="00BD5D4E">
                <w:rPr>
                  <w:b/>
                  <w:bCs/>
                  <w:highlight w:val="cyan"/>
                </w:rPr>
                <w:t>AND</w:t>
              </w:r>
            </w:ins>
          </w:p>
          <w:p w14:paraId="08E18B70" w14:textId="77777777" w:rsidR="009252FA" w:rsidRPr="00BD5D4E" w:rsidRDefault="009252FA" w:rsidP="00BA6727">
            <w:pPr>
              <w:pStyle w:val="Header"/>
              <w:widowControl/>
              <w:tabs>
                <w:tab w:val="clear" w:pos="4320"/>
                <w:tab w:val="clear" w:pos="8640"/>
                <w:tab w:val="left" w:pos="432"/>
                <w:tab w:val="left" w:pos="1045"/>
              </w:tabs>
              <w:rPr>
                <w:ins w:id="628" w:author="Sheldon Bond" w:date="2018-05-04T11:35:00Z"/>
                <w:snapToGrid/>
                <w:highlight w:val="cyan"/>
              </w:rPr>
            </w:pPr>
            <w:ins w:id="629" w:author="Sheldon Bond" w:date="2018-05-04T11:35:00Z">
              <w:r w:rsidRPr="00BD5D4E">
                <w:rPr>
                  <w:snapToGrid/>
                  <w:highlight w:val="cyan"/>
                </w:rPr>
                <w:t xml:space="preserve">EXCLUSION DATE is null </w:t>
              </w:r>
              <w:r w:rsidRPr="00BD5D4E">
                <w:rPr>
                  <w:b/>
                  <w:bCs/>
                  <w:snapToGrid/>
                  <w:highlight w:val="cyan"/>
                </w:rPr>
                <w:t>or</w:t>
              </w:r>
              <w:r w:rsidRPr="00BD5D4E">
                <w:rPr>
                  <w:snapToGrid/>
                  <w:highlight w:val="cyan"/>
                </w:rPr>
                <w:t xml:space="preserve"> &gt;= </w:t>
              </w:r>
              <w:r w:rsidRPr="00BD5D4E">
                <w:rPr>
                  <w:i/>
                  <w:snapToGrid/>
                  <w:highlight w:val="cyan"/>
                </w:rPr>
                <w:t>FD5QAEQ</w:t>
              </w:r>
            </w:ins>
          </w:p>
          <w:p w14:paraId="4FAF0FC5" w14:textId="77777777" w:rsidR="009252FA" w:rsidRPr="00BD5D4E" w:rsidRDefault="009252FA" w:rsidP="00BA6727">
            <w:pPr>
              <w:pStyle w:val="Header"/>
              <w:widowControl/>
              <w:tabs>
                <w:tab w:val="clear" w:pos="4320"/>
                <w:tab w:val="clear" w:pos="8640"/>
                <w:tab w:val="left" w:pos="432"/>
                <w:tab w:val="left" w:pos="1045"/>
              </w:tabs>
              <w:rPr>
                <w:ins w:id="630" w:author="Sheldon Bond" w:date="2018-05-04T11:35:00Z"/>
                <w:b/>
                <w:bCs/>
                <w:snapToGrid/>
                <w:highlight w:val="cyan"/>
              </w:rPr>
            </w:pPr>
            <w:ins w:id="631" w:author="Sheldon Bond" w:date="2018-05-04T11:35:00Z">
              <w:r w:rsidRPr="00BD5D4E">
                <w:rPr>
                  <w:b/>
                  <w:bCs/>
                  <w:snapToGrid/>
                  <w:highlight w:val="cyan"/>
                </w:rPr>
                <w:t>AND</w:t>
              </w:r>
            </w:ins>
          </w:p>
          <w:p w14:paraId="09FCC85E" w14:textId="77777777" w:rsidR="009252FA" w:rsidRPr="00BD5D4E" w:rsidRDefault="009252FA" w:rsidP="00BA6727">
            <w:pPr>
              <w:pStyle w:val="Header"/>
              <w:widowControl/>
              <w:tabs>
                <w:tab w:val="clear" w:pos="4320"/>
                <w:tab w:val="clear" w:pos="8640"/>
                <w:tab w:val="left" w:pos="432"/>
                <w:tab w:val="left" w:pos="1045"/>
              </w:tabs>
              <w:rPr>
                <w:ins w:id="632" w:author="Sheldon Bond" w:date="2018-05-04T11:35:00Z"/>
                <w:highlight w:val="cyan"/>
              </w:rPr>
            </w:pPr>
            <w:ins w:id="633" w:author="Sheldon Bond" w:date="2018-05-04T11:35:00Z">
              <w:r w:rsidRPr="00BD5D4E">
                <w:rPr>
                  <w:snapToGrid/>
                  <w:highlight w:val="cyan"/>
                </w:rPr>
                <w:t>there is no UE for this enrollment where</w:t>
              </w:r>
              <w:r w:rsidRPr="00BD5D4E">
                <w:rPr>
                  <w:highlight w:val="cyan"/>
                </w:rPr>
                <w:t xml:space="preserve"> </w:t>
              </w:r>
            </w:ins>
          </w:p>
          <w:p w14:paraId="419F82C8" w14:textId="77777777" w:rsidR="009252FA" w:rsidRPr="00BD5D4E" w:rsidRDefault="009252FA" w:rsidP="00BA6727">
            <w:pPr>
              <w:rPr>
                <w:ins w:id="634" w:author="Sheldon Bond" w:date="2018-05-04T11:35:00Z"/>
                <w:highlight w:val="cyan"/>
              </w:rPr>
            </w:pPr>
            <w:ins w:id="635" w:author="Sheldon Bond" w:date="2018-05-04T11:35:00Z">
              <w:r w:rsidRPr="00BD5D4E">
                <w:rPr>
                  <w:highlight w:val="cyan"/>
                </w:rPr>
                <w:t>FOURTH QTR WAGES TEXT = “</w:t>
              </w:r>
              <w:proofErr w:type="spellStart"/>
              <w:r w:rsidRPr="00BD5D4E">
                <w:rPr>
                  <w:highlight w:val="cyan"/>
                </w:rPr>
                <w:t>viii_Excluded</w:t>
              </w:r>
              <w:proofErr w:type="spellEnd"/>
              <w:r w:rsidRPr="00BD5D4E">
                <w:rPr>
                  <w:highlight w:val="cyan"/>
                </w:rPr>
                <w:t>“</w:t>
              </w:r>
            </w:ins>
          </w:p>
        </w:tc>
        <w:tc>
          <w:tcPr>
            <w:tcW w:w="6588" w:type="dxa"/>
            <w:tcBorders>
              <w:right w:val="thinThickSmallGap" w:sz="24" w:space="0" w:color="auto"/>
            </w:tcBorders>
          </w:tcPr>
          <w:p w14:paraId="1F691B2F" w14:textId="77777777" w:rsidR="009252FA" w:rsidRPr="00BD5D4E" w:rsidRDefault="009252FA" w:rsidP="00BA6727">
            <w:pPr>
              <w:rPr>
                <w:ins w:id="636" w:author="Sheldon Bond" w:date="2018-05-04T11:35:00Z"/>
                <w:highlight w:val="cyan"/>
              </w:rPr>
            </w:pPr>
            <w:ins w:id="637" w:author="Sheldon Bond" w:date="2018-05-04T11:35:00Z">
              <w:r w:rsidRPr="00BD5D4E">
                <w:rPr>
                  <w:highlight w:val="cyan"/>
                </w:rPr>
                <w:t>And the enrollment has not been excluded from the performance measures</w:t>
              </w:r>
            </w:ins>
          </w:p>
        </w:tc>
      </w:tr>
      <w:tr w:rsidR="009252FA" w:rsidRPr="005807AE" w14:paraId="051A8EED" w14:textId="77777777" w:rsidTr="00BA6727">
        <w:trPr>
          <w:ins w:id="638" w:author="Sheldon Bond" w:date="2018-05-04T11:35:00Z"/>
        </w:trPr>
        <w:tc>
          <w:tcPr>
            <w:tcW w:w="6588" w:type="dxa"/>
            <w:tcBorders>
              <w:left w:val="thinThickSmallGap" w:sz="24" w:space="0" w:color="auto"/>
              <w:bottom w:val="thinThickSmallGap" w:sz="24" w:space="0" w:color="auto"/>
            </w:tcBorders>
          </w:tcPr>
          <w:p w14:paraId="49333229" w14:textId="77777777" w:rsidR="009252FA" w:rsidRPr="00BD5D4E" w:rsidRDefault="009252FA" w:rsidP="00BA6727">
            <w:pPr>
              <w:rPr>
                <w:ins w:id="639" w:author="Sheldon Bond" w:date="2018-05-04T11:35:00Z"/>
                <w:b/>
                <w:bCs/>
                <w:highlight w:val="cyan"/>
              </w:rPr>
            </w:pPr>
            <w:ins w:id="640" w:author="Sheldon Bond" w:date="2018-05-04T11:35:00Z">
              <w:r w:rsidRPr="00BD5D4E">
                <w:rPr>
                  <w:b/>
                  <w:bCs/>
                  <w:highlight w:val="cyan"/>
                </w:rPr>
                <w:t>AND</w:t>
              </w:r>
            </w:ins>
          </w:p>
          <w:p w14:paraId="4C1819D3" w14:textId="77777777" w:rsidR="009252FA" w:rsidRPr="00BD5D4E" w:rsidRDefault="009252FA" w:rsidP="00BA6727">
            <w:pPr>
              <w:rPr>
                <w:ins w:id="641" w:author="Sheldon Bond" w:date="2018-05-04T11:35:00Z"/>
                <w:highlight w:val="cyan"/>
              </w:rPr>
            </w:pPr>
            <w:ins w:id="642" w:author="Sheldon Bond" w:date="2018-05-04T11:35:00Z">
              <w:r w:rsidRPr="00BD5D4E">
                <w:rPr>
                  <w:highlight w:val="cyan"/>
                </w:rPr>
                <w:t>there is no UE for this enrollment where</w:t>
              </w:r>
            </w:ins>
          </w:p>
          <w:p w14:paraId="53A37FB4" w14:textId="77777777" w:rsidR="009252FA" w:rsidRPr="00BD5D4E" w:rsidRDefault="009252FA" w:rsidP="00BA6727">
            <w:pPr>
              <w:rPr>
                <w:ins w:id="643" w:author="Sheldon Bond" w:date="2018-05-04T11:35:00Z"/>
                <w:highlight w:val="cyan"/>
              </w:rPr>
            </w:pPr>
            <w:ins w:id="644" w:author="Sheldon Bond" w:date="2018-05-04T11:35:00Z">
              <w:r w:rsidRPr="00BD5D4E">
                <w:rPr>
                  <w:highlight w:val="cyan"/>
                </w:rPr>
                <w:t xml:space="preserve">FOURTH QTR WAGES TEXT = </w:t>
              </w:r>
              <w:r w:rsidRPr="00BD5D4E">
                <w:rPr>
                  <w:i/>
                  <w:highlight w:val="cyan"/>
                </w:rPr>
                <w:t>“YES”</w:t>
              </w:r>
            </w:ins>
          </w:p>
        </w:tc>
        <w:tc>
          <w:tcPr>
            <w:tcW w:w="6588" w:type="dxa"/>
            <w:tcBorders>
              <w:bottom w:val="thinThickSmallGap" w:sz="24" w:space="0" w:color="auto"/>
              <w:right w:val="thinThickSmallGap" w:sz="24" w:space="0" w:color="auto"/>
            </w:tcBorders>
          </w:tcPr>
          <w:p w14:paraId="4267043E" w14:textId="77777777" w:rsidR="009252FA" w:rsidRPr="005807AE" w:rsidRDefault="009252FA" w:rsidP="00BA6727">
            <w:pPr>
              <w:rPr>
                <w:ins w:id="645" w:author="Sheldon Bond" w:date="2018-05-04T11:35:00Z"/>
              </w:rPr>
            </w:pPr>
            <w:ins w:id="646" w:author="Sheldon Bond" w:date="2018-05-04T11:35:00Z">
              <w:r w:rsidRPr="00BD5D4E">
                <w:rPr>
                  <w:highlight w:val="cyan"/>
                </w:rPr>
                <w:t>And Retention at 1 Year has not yet been achieved</w:t>
              </w:r>
            </w:ins>
          </w:p>
        </w:tc>
      </w:tr>
    </w:tbl>
    <w:p w14:paraId="66E9C9C0" w14:textId="77777777" w:rsidR="009252FA" w:rsidRDefault="009252FA" w:rsidP="009252FA">
      <w:pPr>
        <w:rPr>
          <w:ins w:id="647" w:author="Sheldon Bond" w:date="2018-05-04T11:35:00Z"/>
        </w:rPr>
      </w:pPr>
      <w:ins w:id="648" w:author="Sheldon Bond" w:date="2018-05-04T11:35:00Z">
        <w:r>
          <w:br w:type="page"/>
        </w:r>
      </w:ins>
    </w:p>
    <w:p w14:paraId="31EDB8AC" w14:textId="77777777" w:rsidR="009252FA" w:rsidRPr="00BD5D4E" w:rsidRDefault="009252FA" w:rsidP="009252FA">
      <w:pPr>
        <w:rPr>
          <w:ins w:id="649" w:author="Sheldon Bond" w:date="2018-05-04T11:35:00Z"/>
          <w:highlight w:val="cyan"/>
        </w:rPr>
      </w:pPr>
      <w:ins w:id="650" w:author="Sheldon Bond" w:date="2018-05-04T11:35:00Z">
        <w:r>
          <w:rPr>
            <w:b/>
            <w:highlight w:val="cyan"/>
          </w:rPr>
          <w:lastRenderedPageBreak/>
          <w:t>Introduction</w:t>
        </w:r>
        <w:r w:rsidRPr="00BD5D4E">
          <w:rPr>
            <w:b/>
            <w:highlight w:val="cyan"/>
          </w:rPr>
          <w:t>:</w:t>
        </w:r>
        <w:r w:rsidRPr="00BD5D4E">
          <w:rPr>
            <w:highlight w:val="cyan"/>
          </w:rPr>
          <w:t xml:space="preserve"> List of all participants who have achieved Common Measures Entered Employment but have not yet achieved Retention at 1 Year within four quarters after exiting for this quarter. The date the participant will be eligible for Retention at 1 Year, the number of days remaining before the record counts as a failure for Retention at 1 Year, the placement start date for the current employer (field labeled Start Current Employ) and employer information are displayed.</w:t>
        </w:r>
      </w:ins>
    </w:p>
    <w:p w14:paraId="07D263DF" w14:textId="77777777" w:rsidR="009252FA" w:rsidRPr="00BD5D4E" w:rsidRDefault="009252FA" w:rsidP="009252FA">
      <w:pPr>
        <w:rPr>
          <w:ins w:id="651" w:author="Sheldon Bond" w:date="2018-05-04T11:35:00Z"/>
          <w:highlight w:val="cyan"/>
        </w:rPr>
      </w:pPr>
    </w:p>
    <w:p w14:paraId="2D4E1D22" w14:textId="77777777" w:rsidR="009252FA" w:rsidRPr="00BD5D4E" w:rsidRDefault="009252FA" w:rsidP="009252FA">
      <w:pPr>
        <w:rPr>
          <w:ins w:id="652" w:author="Sheldon Bond" w:date="2018-05-04T11:35:00Z"/>
          <w:b/>
          <w:highlight w:val="cyan"/>
        </w:rPr>
      </w:pPr>
      <w:ins w:id="653" w:author="Sheldon Bond" w:date="2018-05-04T11:35:00Z">
        <w:r w:rsidRPr="00BD5D4E">
          <w:rPr>
            <w:b/>
            <w:highlight w:val="cyan"/>
          </w:rPr>
          <w:t>Instructions:</w:t>
        </w:r>
      </w:ins>
    </w:p>
    <w:p w14:paraId="28C060E4" w14:textId="77777777" w:rsidR="009252FA" w:rsidRPr="00BD5D4E" w:rsidRDefault="009252FA" w:rsidP="009252FA">
      <w:pPr>
        <w:rPr>
          <w:ins w:id="654" w:author="Sheldon Bond" w:date="2018-05-04T11:35:00Z"/>
          <w:b/>
          <w:highlight w:val="cyan"/>
        </w:rPr>
      </w:pPr>
    </w:p>
    <w:p w14:paraId="7751E5DD" w14:textId="77777777" w:rsidR="009252FA" w:rsidRPr="00BD5D4E" w:rsidRDefault="009252FA" w:rsidP="009252FA">
      <w:pPr>
        <w:ind w:left="1440" w:right="1440"/>
        <w:rPr>
          <w:ins w:id="655" w:author="Sheldon Bond" w:date="2018-05-04T11:35:00Z"/>
          <w:b/>
          <w:highlight w:val="cyan"/>
        </w:rPr>
      </w:pPr>
      <w:ins w:id="656" w:author="Sheldon Bond" w:date="2018-05-04T11:35:00Z">
        <w:r w:rsidRPr="00BD5D4E">
          <w:rPr>
            <w:b/>
            <w:highlight w:val="cyan"/>
          </w:rPr>
          <w:t>Date Filters</w:t>
        </w:r>
      </w:ins>
    </w:p>
    <w:p w14:paraId="1BEC43BA" w14:textId="77777777" w:rsidR="009252FA" w:rsidRPr="00BD5D4E" w:rsidRDefault="009252FA" w:rsidP="009252FA">
      <w:pPr>
        <w:ind w:left="1440" w:right="1440"/>
        <w:rPr>
          <w:ins w:id="657" w:author="Sheldon Bond" w:date="2018-05-04T11:35:00Z"/>
          <w:highlight w:val="cyan"/>
        </w:rPr>
      </w:pPr>
      <w:ins w:id="658" w:author="Sheldon Bond" w:date="2018-05-04T11:35:00Z">
        <w:r w:rsidRPr="00BD5D4E">
          <w:rPr>
            <w:highlight w:val="cyan"/>
          </w:rPr>
          <w:t>There are two text boxes called "Starting Date" and "Ending Date" next to the "Show Results Summary" and "Show Results Details" checkboxes. If either/both of these dates are valued when the report is run, the report’s outcome will include only those records whose Exit Date fall within the date range.</w:t>
        </w:r>
      </w:ins>
    </w:p>
    <w:p w14:paraId="51EEF489" w14:textId="77777777" w:rsidR="009252FA" w:rsidRPr="00BD5D4E" w:rsidRDefault="009252FA" w:rsidP="009252FA">
      <w:pPr>
        <w:ind w:left="1440" w:right="1440"/>
        <w:rPr>
          <w:ins w:id="659" w:author="Sheldon Bond" w:date="2018-05-04T11:35:00Z"/>
          <w:highlight w:val="cyan"/>
        </w:rPr>
      </w:pPr>
    </w:p>
    <w:p w14:paraId="57280DED" w14:textId="77777777" w:rsidR="009252FA" w:rsidRPr="00BD5D4E" w:rsidRDefault="009252FA" w:rsidP="009252FA">
      <w:pPr>
        <w:ind w:left="1440" w:right="1440"/>
        <w:rPr>
          <w:ins w:id="660" w:author="Sheldon Bond" w:date="2018-05-04T11:35:00Z"/>
          <w:b/>
          <w:highlight w:val="cyan"/>
        </w:rPr>
      </w:pPr>
      <w:ins w:id="661" w:author="Sheldon Bond" w:date="2018-05-04T11:35:00Z">
        <w:r w:rsidRPr="00BD5D4E">
          <w:rPr>
            <w:b/>
            <w:highlight w:val="cyan"/>
          </w:rPr>
          <w:t>Alpha Search Links</w:t>
        </w:r>
      </w:ins>
    </w:p>
    <w:p w14:paraId="36AB14FD" w14:textId="77777777" w:rsidR="009252FA" w:rsidRPr="00BD5D4E" w:rsidRDefault="009252FA" w:rsidP="009252FA">
      <w:pPr>
        <w:ind w:left="1440" w:right="1440"/>
        <w:rPr>
          <w:ins w:id="662" w:author="Sheldon Bond" w:date="2018-05-04T11:35:00Z"/>
          <w:highlight w:val="cyan"/>
        </w:rPr>
      </w:pPr>
      <w:ins w:id="663" w:author="Sheldon Bond" w:date="2018-05-04T11:35:00Z">
        <w:r w:rsidRPr="00BD5D4E">
          <w:rPr>
            <w:highlight w:val="cyan"/>
          </w:rPr>
          <w:t>Displayed beneath the sub-grantee name, there is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ins>
    </w:p>
    <w:p w14:paraId="5C510A38" w14:textId="77777777" w:rsidR="009252FA" w:rsidRPr="00BD5D4E" w:rsidRDefault="009252FA" w:rsidP="009252FA">
      <w:pPr>
        <w:rPr>
          <w:ins w:id="664" w:author="Sheldon Bond" w:date="2018-05-04T11:35:00Z"/>
          <w:highlight w:val="cyan"/>
        </w:rPr>
      </w:pPr>
    </w:p>
    <w:p w14:paraId="2C01FE28" w14:textId="77777777" w:rsidR="009252FA" w:rsidRPr="00BD5D4E" w:rsidRDefault="009252FA" w:rsidP="009252FA">
      <w:pPr>
        <w:rPr>
          <w:ins w:id="665" w:author="Sheldon Bond" w:date="2018-05-04T11:35:00Z"/>
          <w:highlight w:val="cyan"/>
        </w:rPr>
      </w:pPr>
      <w:ins w:id="666" w:author="Sheldon Bond" w:date="2018-05-04T11:35:00Z">
        <w:r w:rsidRPr="00BD5D4E">
          <w:rPr>
            <w:b/>
            <w:bCs/>
            <w:highlight w:val="cyan"/>
          </w:rPr>
          <w:t>Filter Date field:</w:t>
        </w:r>
        <w:r w:rsidRPr="00BD5D4E">
          <w:rPr>
            <w:highlight w:val="cyan"/>
          </w:rPr>
          <w:t xml:space="preserve"> EXIT DATE</w:t>
        </w:r>
      </w:ins>
    </w:p>
    <w:p w14:paraId="63800904" w14:textId="77777777" w:rsidR="009252FA" w:rsidRPr="00BD5D4E" w:rsidRDefault="009252FA" w:rsidP="009252FA">
      <w:pPr>
        <w:rPr>
          <w:ins w:id="667" w:author="Sheldon Bond" w:date="2018-05-04T11:35:00Z"/>
          <w:highlight w:val="cyan"/>
        </w:rPr>
      </w:pPr>
    </w:p>
    <w:p w14:paraId="41E6B90B" w14:textId="77777777" w:rsidR="009252FA" w:rsidRDefault="009252FA" w:rsidP="009252FA">
      <w:pPr>
        <w:rPr>
          <w:ins w:id="668" w:author="Sheldon Bond" w:date="2018-05-04T11:35:00Z"/>
        </w:rPr>
      </w:pPr>
      <w:ins w:id="669" w:author="Sheldon Bond" w:date="2018-05-04T11:35:00Z">
        <w:r w:rsidRPr="00BD5D4E">
          <w:rPr>
            <w:b/>
            <w:bCs/>
            <w:highlight w:val="cyan"/>
          </w:rPr>
          <w:t>Alpha-numeric Search field:</w:t>
        </w:r>
        <w:r w:rsidRPr="00BD5D4E">
          <w:rPr>
            <w:highlight w:val="cyan"/>
          </w:rPr>
          <w:t xml:space="preserve"> LAST NAME of the participant</w:t>
        </w:r>
      </w:ins>
    </w:p>
    <w:p w14:paraId="4B55A5A0" w14:textId="77777777" w:rsidR="009252FA" w:rsidRPr="005807AE" w:rsidRDefault="009252FA" w:rsidP="009252FA">
      <w:pPr>
        <w:rPr>
          <w:ins w:id="670" w:author="Sheldon Bond" w:date="2018-05-04T11:35:00Z"/>
        </w:rPr>
      </w:pPr>
    </w:p>
    <w:p w14:paraId="4937424E" w14:textId="77777777" w:rsidR="009252FA" w:rsidRPr="00BD5D4E" w:rsidRDefault="009252FA" w:rsidP="009252FA">
      <w:pPr>
        <w:rPr>
          <w:ins w:id="671" w:author="Sheldon Bond" w:date="2018-05-04T11:36:00Z"/>
          <w:b/>
          <w:highlight w:val="cyan"/>
        </w:rPr>
      </w:pPr>
      <w:ins w:id="672" w:author="Sheldon Bond" w:date="2018-05-04T11:36:00Z">
        <w:r w:rsidRPr="00BD5D4E">
          <w:rPr>
            <w:b/>
            <w:bCs/>
            <w:highlight w:val="cyan"/>
          </w:rPr>
          <w:t>Specifications for Displayed Data Elements</w:t>
        </w:r>
      </w:ins>
    </w:p>
    <w:tbl>
      <w:tblPr>
        <w:tblW w:w="13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819"/>
      </w:tblGrid>
      <w:tr w:rsidR="009252FA" w:rsidRPr="00BD5D4E" w14:paraId="1FD56A28" w14:textId="77777777" w:rsidTr="00BA6727">
        <w:trPr>
          <w:tblHeader/>
          <w:jc w:val="center"/>
          <w:ins w:id="673" w:author="Sheldon Bond" w:date="2018-05-04T11:36:00Z"/>
        </w:trPr>
        <w:tc>
          <w:tcPr>
            <w:tcW w:w="13896" w:type="dxa"/>
            <w:gridSpan w:val="2"/>
            <w:shd w:val="clear" w:color="auto" w:fill="DDDDDD"/>
          </w:tcPr>
          <w:p w14:paraId="67F79329" w14:textId="77777777" w:rsidR="009252FA" w:rsidRPr="00BD5D4E" w:rsidRDefault="009252FA" w:rsidP="00BA6727">
            <w:pPr>
              <w:rPr>
                <w:ins w:id="674" w:author="Sheldon Bond" w:date="2018-05-04T11:36:00Z"/>
                <w:b/>
                <w:highlight w:val="cyan"/>
              </w:rPr>
            </w:pPr>
            <w:ins w:id="675" w:author="Sheldon Bond" w:date="2018-05-04T11:36:00Z">
              <w:r w:rsidRPr="00BD5D4E">
                <w:rPr>
                  <w:b/>
                  <w:highlight w:val="cyan"/>
                </w:rPr>
                <w:lastRenderedPageBreak/>
                <w:t>Summary-level elements</w:t>
              </w:r>
            </w:ins>
          </w:p>
        </w:tc>
      </w:tr>
      <w:tr w:rsidR="009252FA" w:rsidRPr="00BD5D4E" w14:paraId="360CA3F4" w14:textId="77777777" w:rsidTr="00BA6727">
        <w:tblPrEx>
          <w:jc w:val="left"/>
        </w:tblPrEx>
        <w:trPr>
          <w:tblHeader/>
          <w:ins w:id="676" w:author="Sheldon Bond" w:date="2018-05-04T11:36:00Z"/>
        </w:trPr>
        <w:tc>
          <w:tcPr>
            <w:tcW w:w="4077" w:type="dxa"/>
          </w:tcPr>
          <w:p w14:paraId="59564756" w14:textId="77777777" w:rsidR="009252FA" w:rsidRPr="00BD5D4E" w:rsidRDefault="009252FA" w:rsidP="00BA6727">
            <w:pPr>
              <w:rPr>
                <w:ins w:id="677" w:author="Sheldon Bond" w:date="2018-05-04T11:36:00Z"/>
                <w:highlight w:val="cyan"/>
              </w:rPr>
            </w:pPr>
            <w:ins w:id="678" w:author="Sheldon Bond" w:date="2018-05-04T11:36:00Z">
              <w:r w:rsidRPr="00BD5D4E">
                <w:rPr>
                  <w:highlight w:val="cyan"/>
                </w:rPr>
                <w:t>Number of Participants Affecting Retention at 1 Year This Quarter</w:t>
              </w:r>
            </w:ins>
          </w:p>
        </w:tc>
        <w:tc>
          <w:tcPr>
            <w:tcW w:w="9819" w:type="dxa"/>
          </w:tcPr>
          <w:p w14:paraId="5DFBA108" w14:textId="77777777" w:rsidR="009252FA" w:rsidRPr="00BD5D4E" w:rsidRDefault="009252FA" w:rsidP="00BA6727">
            <w:pPr>
              <w:rPr>
                <w:ins w:id="679" w:author="Sheldon Bond" w:date="2018-05-04T11:36:00Z"/>
                <w:highlight w:val="cyan"/>
              </w:rPr>
            </w:pPr>
            <w:ins w:id="680" w:author="Sheldon Bond" w:date="2018-05-04T11:36:00Z">
              <w:r w:rsidRPr="00BD5D4E">
                <w:rPr>
                  <w:b/>
                  <w:highlight w:val="cyan"/>
                </w:rPr>
                <w:t>Count</w:t>
              </w:r>
              <w:r w:rsidRPr="00BD5D4E">
                <w:rPr>
                  <w:highlight w:val="cyan"/>
                </w:rPr>
                <w:t xml:space="preserve"> of Participants associated with an enrollment that meets the selection criteria </w:t>
              </w:r>
              <w:r w:rsidRPr="00BD5D4E">
                <w:rPr>
                  <w:b/>
                  <w:bCs/>
                  <w:highlight w:val="cyan"/>
                </w:rPr>
                <w:t>and</w:t>
              </w:r>
              <w:r w:rsidRPr="00BD5D4E">
                <w:rPr>
                  <w:highlight w:val="cyan"/>
                </w:rPr>
                <w:t xml:space="preserve"> where that enrollment’s 4th quarter after the exit quarter is </w:t>
              </w:r>
              <w:r w:rsidRPr="00BD5D4E">
                <w:rPr>
                  <w:i/>
                  <w:iCs/>
                  <w:highlight w:val="cyan"/>
                </w:rPr>
                <w:t>within</w:t>
              </w:r>
              <w:r w:rsidRPr="00BD5D4E">
                <w:rPr>
                  <w:highlight w:val="cyan"/>
                </w:rPr>
                <w:t xml:space="preserve"> the </w:t>
              </w:r>
              <w:r w:rsidRPr="00BD5D4E">
                <w:rPr>
                  <w:i/>
                  <w:highlight w:val="cyan"/>
                </w:rPr>
                <w:t>REPORT RUN DATE</w:t>
              </w:r>
              <w:r w:rsidRPr="00BD5D4E">
                <w:rPr>
                  <w:highlight w:val="cyan"/>
                </w:rPr>
                <w:t>’s quarter</w:t>
              </w:r>
            </w:ins>
          </w:p>
          <w:p w14:paraId="195D943D" w14:textId="77777777" w:rsidR="009252FA" w:rsidRPr="00BD5D4E" w:rsidRDefault="009252FA" w:rsidP="00BA6727">
            <w:pPr>
              <w:rPr>
                <w:ins w:id="681" w:author="Sheldon Bond" w:date="2018-05-04T11:36:00Z"/>
                <w:highlight w:val="cyan"/>
              </w:rPr>
            </w:pPr>
            <w:ins w:id="682" w:author="Sheldon Bond" w:date="2018-05-04T11:36:00Z">
              <w:r w:rsidRPr="00BD5D4E">
                <w:rPr>
                  <w:b/>
                  <w:bCs/>
                  <w:highlight w:val="cyan"/>
                </w:rPr>
                <w:t>Note:</w:t>
              </w:r>
              <w:r w:rsidRPr="00BD5D4E">
                <w:rPr>
                  <w:highlight w:val="cyan"/>
                </w:rPr>
                <w:t xml:space="preserve"> This is a count of participants.  If a participant has more than one UE or enrollment record that meets the selection criteria, even if those UE records are associated with different enrollments, the participant should only be counted once.</w:t>
              </w:r>
            </w:ins>
          </w:p>
        </w:tc>
      </w:tr>
      <w:tr w:rsidR="009252FA" w:rsidRPr="00BD5D4E" w14:paraId="40DB55BB" w14:textId="77777777" w:rsidTr="00BA6727">
        <w:tblPrEx>
          <w:jc w:val="left"/>
        </w:tblPrEx>
        <w:trPr>
          <w:tblHeader/>
          <w:ins w:id="683" w:author="Sheldon Bond" w:date="2018-05-04T11:36:00Z"/>
        </w:trPr>
        <w:tc>
          <w:tcPr>
            <w:tcW w:w="4077" w:type="dxa"/>
          </w:tcPr>
          <w:p w14:paraId="1DFA9F89" w14:textId="77777777" w:rsidR="009252FA" w:rsidRPr="00BD5D4E" w:rsidRDefault="009252FA" w:rsidP="00BA6727">
            <w:pPr>
              <w:rPr>
                <w:ins w:id="684" w:author="Sheldon Bond" w:date="2018-05-04T11:36:00Z"/>
                <w:highlight w:val="cyan"/>
              </w:rPr>
            </w:pPr>
            <w:ins w:id="685" w:author="Sheldon Bond" w:date="2018-05-04T11:36:00Z">
              <w:r w:rsidRPr="00BD5D4E">
                <w:rPr>
                  <w:highlight w:val="cyan"/>
                </w:rPr>
                <w:t>Number of Participants Affecting Retention at 1 Year After This Quarter</w:t>
              </w:r>
            </w:ins>
          </w:p>
        </w:tc>
        <w:tc>
          <w:tcPr>
            <w:tcW w:w="9819" w:type="dxa"/>
          </w:tcPr>
          <w:p w14:paraId="32C700B8" w14:textId="77777777" w:rsidR="009252FA" w:rsidRPr="00BD5D4E" w:rsidRDefault="009252FA" w:rsidP="00BA6727">
            <w:pPr>
              <w:rPr>
                <w:ins w:id="686" w:author="Sheldon Bond" w:date="2018-05-04T11:36:00Z"/>
                <w:highlight w:val="cyan"/>
              </w:rPr>
            </w:pPr>
            <w:ins w:id="687" w:author="Sheldon Bond" w:date="2018-05-04T11:36:00Z">
              <w:r w:rsidRPr="00BD5D4E">
                <w:rPr>
                  <w:b/>
                  <w:highlight w:val="cyan"/>
                </w:rPr>
                <w:t>Count</w:t>
              </w:r>
              <w:r w:rsidRPr="00BD5D4E">
                <w:rPr>
                  <w:highlight w:val="cyan"/>
                </w:rPr>
                <w:t xml:space="preserve"> of Participants associated with an enrollment that meets the selection criteria </w:t>
              </w:r>
              <w:r w:rsidRPr="00BD5D4E">
                <w:rPr>
                  <w:b/>
                  <w:bCs/>
                  <w:highlight w:val="cyan"/>
                </w:rPr>
                <w:t>and</w:t>
              </w:r>
              <w:r w:rsidRPr="00BD5D4E">
                <w:rPr>
                  <w:highlight w:val="cyan"/>
                </w:rPr>
                <w:t xml:space="preserve"> where that enrollment’s 4th quarter after the exit quarter is </w:t>
              </w:r>
              <w:r w:rsidRPr="00BD5D4E">
                <w:rPr>
                  <w:i/>
                  <w:iCs/>
                  <w:highlight w:val="cyan"/>
                </w:rPr>
                <w:t>after</w:t>
              </w:r>
              <w:r w:rsidRPr="00BD5D4E">
                <w:rPr>
                  <w:highlight w:val="cyan"/>
                </w:rPr>
                <w:t xml:space="preserve"> the </w:t>
              </w:r>
              <w:r w:rsidRPr="00BD5D4E">
                <w:rPr>
                  <w:i/>
                  <w:highlight w:val="cyan"/>
                </w:rPr>
                <w:t>REPORT RUN DATE</w:t>
              </w:r>
              <w:r w:rsidRPr="00BD5D4E">
                <w:rPr>
                  <w:highlight w:val="cyan"/>
                </w:rPr>
                <w:t>’s quarter</w:t>
              </w:r>
            </w:ins>
          </w:p>
          <w:p w14:paraId="1773644B" w14:textId="77777777" w:rsidR="009252FA" w:rsidRPr="00BD5D4E" w:rsidRDefault="009252FA" w:rsidP="00BA6727">
            <w:pPr>
              <w:rPr>
                <w:ins w:id="688" w:author="Sheldon Bond" w:date="2018-05-04T11:36:00Z"/>
                <w:highlight w:val="cyan"/>
              </w:rPr>
            </w:pPr>
            <w:ins w:id="689" w:author="Sheldon Bond" w:date="2018-05-04T11:36:00Z">
              <w:r w:rsidRPr="00BD5D4E">
                <w:rPr>
                  <w:b/>
                  <w:bCs/>
                  <w:highlight w:val="cyan"/>
                </w:rPr>
                <w:t>Note:</w:t>
              </w:r>
              <w:r w:rsidRPr="00BD5D4E">
                <w:rPr>
                  <w:highlight w:val="cyan"/>
                </w:rPr>
                <w:t xml:space="preserve"> This is a count of participants.  If a participant has more than one UE or enrollment record that meets the selection criteria, even if those UE records are associated with different enrollments, the participant should only be counted once.</w:t>
              </w:r>
            </w:ins>
          </w:p>
        </w:tc>
      </w:tr>
      <w:tr w:rsidR="009252FA" w:rsidRPr="00BD5D4E" w14:paraId="6C967172" w14:textId="77777777" w:rsidTr="00BA6727">
        <w:tblPrEx>
          <w:jc w:val="left"/>
        </w:tblPrEx>
        <w:trPr>
          <w:tblHeader/>
          <w:ins w:id="690" w:author="Sheldon Bond" w:date="2018-05-04T11:36:00Z"/>
        </w:trPr>
        <w:tc>
          <w:tcPr>
            <w:tcW w:w="4077" w:type="dxa"/>
          </w:tcPr>
          <w:p w14:paraId="3974C186" w14:textId="77777777" w:rsidR="009252FA" w:rsidRPr="00BD5D4E" w:rsidRDefault="009252FA" w:rsidP="00BA6727">
            <w:pPr>
              <w:rPr>
                <w:ins w:id="691" w:author="Sheldon Bond" w:date="2018-05-04T11:36:00Z"/>
                <w:highlight w:val="cyan"/>
              </w:rPr>
            </w:pPr>
            <w:ins w:id="692" w:author="Sheldon Bond" w:date="2018-05-04T11:36:00Z">
              <w:r w:rsidRPr="00BD5D4E">
                <w:rPr>
                  <w:highlight w:val="cyan"/>
                </w:rPr>
                <w:t>Preliminary Retention at 1 Year Rate (Q)</w:t>
              </w:r>
            </w:ins>
          </w:p>
        </w:tc>
        <w:tc>
          <w:tcPr>
            <w:tcW w:w="9819" w:type="dxa"/>
          </w:tcPr>
          <w:p w14:paraId="4F30FC4F" w14:textId="77777777" w:rsidR="009252FA" w:rsidRPr="00BD5D4E" w:rsidRDefault="009252FA" w:rsidP="00BA6727">
            <w:pPr>
              <w:pStyle w:val="Footer"/>
              <w:tabs>
                <w:tab w:val="clear" w:pos="4320"/>
                <w:tab w:val="clear" w:pos="8640"/>
              </w:tabs>
              <w:rPr>
                <w:ins w:id="693" w:author="Sheldon Bond" w:date="2018-05-04T11:36:00Z"/>
                <w:highlight w:val="cyan"/>
              </w:rPr>
            </w:pPr>
            <w:ins w:id="694" w:author="Sheldon Bond" w:date="2018-05-04T11:36:00Z">
              <w:r w:rsidRPr="00BD5D4E">
                <w:rPr>
                  <w:highlight w:val="cyan"/>
                </w:rPr>
                <w:t xml:space="preserve">The Q rate of the “Retention at 1 Year Numerator” calculated below </w:t>
              </w:r>
              <w:r w:rsidRPr="00BD5D4E">
                <w:rPr>
                  <w:b/>
                  <w:bCs/>
                  <w:highlight w:val="cyan"/>
                </w:rPr>
                <w:t xml:space="preserve">divided by </w:t>
              </w:r>
              <w:r w:rsidRPr="00BD5D4E">
                <w:rPr>
                  <w:highlight w:val="cyan"/>
                </w:rPr>
                <w:t>the Q rate of the “Retention at 1 Year Denominator” calculated below, expressed as a percent rounded to one decimal place.</w:t>
              </w:r>
            </w:ins>
          </w:p>
          <w:p w14:paraId="254C393E" w14:textId="77777777" w:rsidR="009252FA" w:rsidRPr="00BD5D4E" w:rsidRDefault="009252FA" w:rsidP="00BA6727">
            <w:pPr>
              <w:pStyle w:val="Footer"/>
              <w:tabs>
                <w:tab w:val="clear" w:pos="4320"/>
                <w:tab w:val="clear" w:pos="8640"/>
              </w:tabs>
              <w:rPr>
                <w:ins w:id="695" w:author="Sheldon Bond" w:date="2018-05-04T11:36:00Z"/>
                <w:highlight w:val="cyan"/>
              </w:rPr>
            </w:pPr>
            <w:ins w:id="696" w:author="Sheldon Bond" w:date="2018-05-04T11:36:00Z">
              <w:r w:rsidRPr="00BD5D4E">
                <w:rPr>
                  <w:highlight w:val="cyan"/>
                </w:rPr>
                <w:t>Next to the rate, show the numerator and denominator counts in this format:</w:t>
              </w:r>
            </w:ins>
          </w:p>
          <w:p w14:paraId="783CD17E" w14:textId="77777777" w:rsidR="009252FA" w:rsidRPr="00BD5D4E" w:rsidRDefault="009252FA" w:rsidP="00BA6727">
            <w:pPr>
              <w:pStyle w:val="Footer"/>
              <w:tabs>
                <w:tab w:val="clear" w:pos="4320"/>
                <w:tab w:val="clear" w:pos="8640"/>
              </w:tabs>
              <w:rPr>
                <w:ins w:id="697" w:author="Sheldon Bond" w:date="2018-05-04T11:36:00Z"/>
                <w:highlight w:val="cyan"/>
              </w:rPr>
            </w:pPr>
            <w:ins w:id="698" w:author="Sheldon Bond" w:date="2018-05-04T11:36:00Z">
              <w:r w:rsidRPr="00BD5D4E">
                <w:rPr>
                  <w:highlight w:val="cyan"/>
                </w:rPr>
                <w:t>“([numerator]/[denominator])”</w:t>
              </w:r>
            </w:ins>
          </w:p>
          <w:p w14:paraId="503DC409" w14:textId="77777777" w:rsidR="009252FA" w:rsidRPr="00BD5D4E" w:rsidRDefault="009252FA" w:rsidP="00BA6727">
            <w:pPr>
              <w:pStyle w:val="Footer"/>
              <w:tabs>
                <w:tab w:val="clear" w:pos="4320"/>
                <w:tab w:val="clear" w:pos="8640"/>
              </w:tabs>
              <w:rPr>
                <w:ins w:id="699" w:author="Sheldon Bond" w:date="2018-05-04T11:36:00Z"/>
                <w:highlight w:val="cyan"/>
              </w:rPr>
            </w:pPr>
            <w:ins w:id="700" w:author="Sheldon Bond" w:date="2018-05-04T11:36:00Z">
              <w:r w:rsidRPr="00BD5D4E">
                <w:rPr>
                  <w:b/>
                  <w:bCs/>
                  <w:highlight w:val="cyan"/>
                </w:rPr>
                <w:t>Note:</w:t>
              </w:r>
              <w:r w:rsidRPr="00BD5D4E">
                <w:rPr>
                  <w:highlight w:val="cyan"/>
                </w:rPr>
                <w:t xml:space="preserve"> This calculation is drawn from </w:t>
              </w:r>
              <w:r w:rsidRPr="00BD5D4E">
                <w:rPr>
                  <w:b/>
                  <w:bCs/>
                  <w:highlight w:val="cyan"/>
                </w:rPr>
                <w:t>all</w:t>
              </w:r>
              <w:r w:rsidRPr="00BD5D4E">
                <w:rPr>
                  <w:highlight w:val="cyan"/>
                </w:rPr>
                <w:t xml:space="preserve"> enrollments associated with the selected grantee/sub-grantee, not just the enrollments that meet the selection criteria.</w:t>
              </w:r>
            </w:ins>
          </w:p>
        </w:tc>
      </w:tr>
      <w:tr w:rsidR="009252FA" w:rsidRPr="00BD5D4E" w14:paraId="35056F4C" w14:textId="77777777" w:rsidTr="00BA6727">
        <w:tblPrEx>
          <w:jc w:val="left"/>
        </w:tblPrEx>
        <w:trPr>
          <w:tblHeader/>
          <w:ins w:id="701" w:author="Sheldon Bond" w:date="2018-05-04T11:36:00Z"/>
        </w:trPr>
        <w:tc>
          <w:tcPr>
            <w:tcW w:w="4077" w:type="dxa"/>
          </w:tcPr>
          <w:p w14:paraId="628B1CFF" w14:textId="77777777" w:rsidR="009252FA" w:rsidRPr="00BD5D4E" w:rsidRDefault="009252FA" w:rsidP="00BA6727">
            <w:pPr>
              <w:rPr>
                <w:ins w:id="702" w:author="Sheldon Bond" w:date="2018-05-04T11:36:00Z"/>
                <w:highlight w:val="cyan"/>
              </w:rPr>
            </w:pPr>
            <w:ins w:id="703" w:author="Sheldon Bond" w:date="2018-05-04T11:36:00Z">
              <w:r w:rsidRPr="00BD5D4E">
                <w:rPr>
                  <w:highlight w:val="cyan"/>
                </w:rPr>
                <w:t>Preliminary Retention at 1 Year Rate (YTD)</w:t>
              </w:r>
            </w:ins>
          </w:p>
        </w:tc>
        <w:tc>
          <w:tcPr>
            <w:tcW w:w="9819" w:type="dxa"/>
          </w:tcPr>
          <w:p w14:paraId="0DE442C6" w14:textId="77777777" w:rsidR="009252FA" w:rsidRPr="00BD5D4E" w:rsidRDefault="009252FA" w:rsidP="00BA6727">
            <w:pPr>
              <w:pStyle w:val="Footer"/>
              <w:tabs>
                <w:tab w:val="clear" w:pos="4320"/>
                <w:tab w:val="clear" w:pos="8640"/>
              </w:tabs>
              <w:rPr>
                <w:ins w:id="704" w:author="Sheldon Bond" w:date="2018-05-04T11:36:00Z"/>
                <w:highlight w:val="cyan"/>
              </w:rPr>
            </w:pPr>
            <w:ins w:id="705" w:author="Sheldon Bond" w:date="2018-05-04T11:36:00Z">
              <w:r w:rsidRPr="00BD5D4E">
                <w:rPr>
                  <w:highlight w:val="cyan"/>
                </w:rPr>
                <w:t xml:space="preserve">The YTD rate of the “Retention at 1 Year Numerator” calculated below </w:t>
              </w:r>
              <w:r w:rsidRPr="00BD5D4E">
                <w:rPr>
                  <w:b/>
                  <w:bCs/>
                  <w:highlight w:val="cyan"/>
                </w:rPr>
                <w:t xml:space="preserve">divided by </w:t>
              </w:r>
              <w:r w:rsidRPr="00BD5D4E">
                <w:rPr>
                  <w:highlight w:val="cyan"/>
                </w:rPr>
                <w:t>the YTD rate of the “Retention at 1 Year Denominator” calculated below, expressed as a percent rounded to one decimal place.</w:t>
              </w:r>
            </w:ins>
          </w:p>
          <w:p w14:paraId="08E25B22" w14:textId="77777777" w:rsidR="009252FA" w:rsidRPr="00BD5D4E" w:rsidRDefault="009252FA" w:rsidP="00BA6727">
            <w:pPr>
              <w:pStyle w:val="Footer"/>
              <w:tabs>
                <w:tab w:val="clear" w:pos="4320"/>
                <w:tab w:val="clear" w:pos="8640"/>
              </w:tabs>
              <w:rPr>
                <w:ins w:id="706" w:author="Sheldon Bond" w:date="2018-05-04T11:36:00Z"/>
                <w:highlight w:val="cyan"/>
              </w:rPr>
            </w:pPr>
            <w:ins w:id="707" w:author="Sheldon Bond" w:date="2018-05-04T11:36:00Z">
              <w:r w:rsidRPr="00BD5D4E">
                <w:rPr>
                  <w:highlight w:val="cyan"/>
                </w:rPr>
                <w:t>Next to the rate, show the numerator and denominator counts in this format:</w:t>
              </w:r>
            </w:ins>
          </w:p>
          <w:p w14:paraId="6ECED97A" w14:textId="77777777" w:rsidR="009252FA" w:rsidRPr="00BD5D4E" w:rsidRDefault="009252FA" w:rsidP="00BA6727">
            <w:pPr>
              <w:pStyle w:val="Footer"/>
              <w:tabs>
                <w:tab w:val="clear" w:pos="4320"/>
                <w:tab w:val="clear" w:pos="8640"/>
              </w:tabs>
              <w:rPr>
                <w:ins w:id="708" w:author="Sheldon Bond" w:date="2018-05-04T11:36:00Z"/>
                <w:highlight w:val="cyan"/>
              </w:rPr>
            </w:pPr>
            <w:ins w:id="709" w:author="Sheldon Bond" w:date="2018-05-04T11:36:00Z">
              <w:r w:rsidRPr="00BD5D4E">
                <w:rPr>
                  <w:highlight w:val="cyan"/>
                </w:rPr>
                <w:t>“([numerator]/[denominator])”</w:t>
              </w:r>
            </w:ins>
          </w:p>
          <w:p w14:paraId="107A0B05" w14:textId="77777777" w:rsidR="009252FA" w:rsidRPr="00BD5D4E" w:rsidRDefault="009252FA" w:rsidP="00BA6727">
            <w:pPr>
              <w:rPr>
                <w:ins w:id="710" w:author="Sheldon Bond" w:date="2018-05-04T11:36:00Z"/>
                <w:highlight w:val="cyan"/>
              </w:rPr>
            </w:pPr>
            <w:ins w:id="711" w:author="Sheldon Bond" w:date="2018-05-04T11:36:00Z">
              <w:r w:rsidRPr="00BD5D4E">
                <w:rPr>
                  <w:b/>
                  <w:bCs/>
                  <w:highlight w:val="cyan"/>
                </w:rPr>
                <w:t>Note:</w:t>
              </w:r>
              <w:r w:rsidRPr="00BD5D4E">
                <w:rPr>
                  <w:highlight w:val="cyan"/>
                </w:rPr>
                <w:t xml:space="preserve"> This calculation is drawn from </w:t>
              </w:r>
              <w:r w:rsidRPr="00BD5D4E">
                <w:rPr>
                  <w:b/>
                  <w:bCs/>
                  <w:highlight w:val="cyan"/>
                </w:rPr>
                <w:t>all</w:t>
              </w:r>
              <w:r w:rsidRPr="00BD5D4E">
                <w:rPr>
                  <w:highlight w:val="cyan"/>
                </w:rPr>
                <w:t xml:space="preserve"> enrollments associated with the selected grantee/sub-grantee, not just the enrollments that meet the selection criteria.</w:t>
              </w:r>
            </w:ins>
          </w:p>
        </w:tc>
      </w:tr>
      <w:tr w:rsidR="009252FA" w:rsidRPr="00BD5D4E" w14:paraId="2FF11B65" w14:textId="77777777" w:rsidTr="00BA6727">
        <w:tblPrEx>
          <w:jc w:val="left"/>
        </w:tblPrEx>
        <w:trPr>
          <w:tblHeader/>
          <w:ins w:id="712" w:author="Sheldon Bond" w:date="2018-05-04T11:36:00Z"/>
        </w:trPr>
        <w:tc>
          <w:tcPr>
            <w:tcW w:w="4077" w:type="dxa"/>
          </w:tcPr>
          <w:p w14:paraId="2C8B7E18" w14:textId="77777777" w:rsidR="009252FA" w:rsidRPr="00BD5D4E" w:rsidRDefault="009252FA" w:rsidP="00BA6727">
            <w:pPr>
              <w:rPr>
                <w:ins w:id="713" w:author="Sheldon Bond" w:date="2018-05-04T11:36:00Z"/>
                <w:highlight w:val="cyan"/>
              </w:rPr>
            </w:pPr>
            <w:ins w:id="714" w:author="Sheldon Bond" w:date="2018-05-04T11:36:00Z">
              <w:r w:rsidRPr="00BD5D4E">
                <w:rPr>
                  <w:highlight w:val="cyan"/>
                </w:rPr>
                <w:t>Preliminary Retention at 1 Year Rate (L4Q)</w:t>
              </w:r>
            </w:ins>
          </w:p>
        </w:tc>
        <w:tc>
          <w:tcPr>
            <w:tcW w:w="9819" w:type="dxa"/>
          </w:tcPr>
          <w:p w14:paraId="7E711D21" w14:textId="77777777" w:rsidR="009252FA" w:rsidRPr="00BD5D4E" w:rsidRDefault="009252FA" w:rsidP="00BA6727">
            <w:pPr>
              <w:rPr>
                <w:ins w:id="715" w:author="Sheldon Bond" w:date="2018-05-04T11:36:00Z"/>
                <w:highlight w:val="cyan"/>
              </w:rPr>
            </w:pPr>
            <w:ins w:id="716" w:author="Sheldon Bond" w:date="2018-05-04T11:36:00Z">
              <w:r w:rsidRPr="00BD5D4E">
                <w:rPr>
                  <w:highlight w:val="cyan"/>
                </w:rPr>
                <w:t xml:space="preserve">The L4Q rate of the “Retention at 1 Year Numerator” calculated below </w:t>
              </w:r>
              <w:r w:rsidRPr="00BD5D4E">
                <w:rPr>
                  <w:b/>
                  <w:bCs/>
                  <w:highlight w:val="cyan"/>
                </w:rPr>
                <w:t xml:space="preserve">divided by </w:t>
              </w:r>
              <w:r w:rsidRPr="00BD5D4E">
                <w:rPr>
                  <w:highlight w:val="cyan"/>
                </w:rPr>
                <w:t>the L4Q rate of the “Retention at 1 Year Denominator” calculated below, expressed as a percent rounded to one decimal place.</w:t>
              </w:r>
            </w:ins>
          </w:p>
          <w:p w14:paraId="547786F4" w14:textId="77777777" w:rsidR="009252FA" w:rsidRPr="00BD5D4E" w:rsidRDefault="009252FA" w:rsidP="00BA6727">
            <w:pPr>
              <w:pStyle w:val="Footer"/>
              <w:tabs>
                <w:tab w:val="clear" w:pos="4320"/>
                <w:tab w:val="clear" w:pos="8640"/>
              </w:tabs>
              <w:rPr>
                <w:ins w:id="717" w:author="Sheldon Bond" w:date="2018-05-04T11:36:00Z"/>
                <w:highlight w:val="cyan"/>
              </w:rPr>
            </w:pPr>
            <w:ins w:id="718" w:author="Sheldon Bond" w:date="2018-05-04T11:36:00Z">
              <w:r w:rsidRPr="00BD5D4E">
                <w:rPr>
                  <w:highlight w:val="cyan"/>
                </w:rPr>
                <w:t>Next to the rate, show the numerator and denominator counts in this format:</w:t>
              </w:r>
            </w:ins>
          </w:p>
          <w:p w14:paraId="0881242C" w14:textId="77777777" w:rsidR="009252FA" w:rsidRPr="00BD5D4E" w:rsidRDefault="009252FA" w:rsidP="00BA6727">
            <w:pPr>
              <w:pStyle w:val="Footer"/>
              <w:tabs>
                <w:tab w:val="clear" w:pos="4320"/>
                <w:tab w:val="clear" w:pos="8640"/>
              </w:tabs>
              <w:rPr>
                <w:ins w:id="719" w:author="Sheldon Bond" w:date="2018-05-04T11:36:00Z"/>
                <w:highlight w:val="cyan"/>
              </w:rPr>
            </w:pPr>
            <w:ins w:id="720" w:author="Sheldon Bond" w:date="2018-05-04T11:36:00Z">
              <w:r w:rsidRPr="00BD5D4E">
                <w:rPr>
                  <w:highlight w:val="cyan"/>
                </w:rPr>
                <w:t>“([numerator]/[denominator])”</w:t>
              </w:r>
            </w:ins>
          </w:p>
          <w:p w14:paraId="5D55642E" w14:textId="77777777" w:rsidR="009252FA" w:rsidRPr="00BD5D4E" w:rsidRDefault="009252FA" w:rsidP="00BA6727">
            <w:pPr>
              <w:rPr>
                <w:ins w:id="721" w:author="Sheldon Bond" w:date="2018-05-04T11:36:00Z"/>
                <w:highlight w:val="cyan"/>
              </w:rPr>
            </w:pPr>
            <w:ins w:id="722" w:author="Sheldon Bond" w:date="2018-05-04T11:36:00Z">
              <w:r w:rsidRPr="00BD5D4E">
                <w:rPr>
                  <w:b/>
                  <w:bCs/>
                  <w:highlight w:val="cyan"/>
                </w:rPr>
                <w:t>Note:</w:t>
              </w:r>
              <w:r w:rsidRPr="00BD5D4E">
                <w:rPr>
                  <w:highlight w:val="cyan"/>
                </w:rPr>
                <w:t xml:space="preserve"> This calculation is drawn from </w:t>
              </w:r>
              <w:r w:rsidRPr="00BD5D4E">
                <w:rPr>
                  <w:b/>
                  <w:bCs/>
                  <w:highlight w:val="cyan"/>
                </w:rPr>
                <w:t>all</w:t>
              </w:r>
              <w:r w:rsidRPr="00BD5D4E">
                <w:rPr>
                  <w:highlight w:val="cyan"/>
                </w:rPr>
                <w:t xml:space="preserve"> enrollments associated with the selected grantee/sub-grantee, not just the enrollments that meet the selection criteria.</w:t>
              </w:r>
            </w:ins>
          </w:p>
        </w:tc>
      </w:tr>
      <w:tr w:rsidR="009252FA" w:rsidRPr="00BD5D4E" w14:paraId="617605AD" w14:textId="77777777" w:rsidTr="00BA6727">
        <w:trPr>
          <w:tblHeader/>
          <w:jc w:val="center"/>
          <w:ins w:id="723" w:author="Sheldon Bond" w:date="2018-05-04T11:36:00Z"/>
        </w:trPr>
        <w:tc>
          <w:tcPr>
            <w:tcW w:w="13896" w:type="dxa"/>
            <w:gridSpan w:val="2"/>
            <w:shd w:val="clear" w:color="auto" w:fill="DDDDDD"/>
          </w:tcPr>
          <w:p w14:paraId="4FB4ADA2" w14:textId="77777777" w:rsidR="009252FA" w:rsidRPr="00BD5D4E" w:rsidRDefault="009252FA" w:rsidP="00BA6727">
            <w:pPr>
              <w:pStyle w:val="Footer"/>
              <w:pageBreakBefore/>
              <w:tabs>
                <w:tab w:val="clear" w:pos="4320"/>
                <w:tab w:val="clear" w:pos="8640"/>
              </w:tabs>
              <w:rPr>
                <w:ins w:id="724" w:author="Sheldon Bond" w:date="2018-05-04T11:36:00Z"/>
                <w:b/>
                <w:highlight w:val="cyan"/>
              </w:rPr>
            </w:pPr>
            <w:ins w:id="725" w:author="Sheldon Bond" w:date="2018-05-04T11:36:00Z">
              <w:r w:rsidRPr="00BD5D4E">
                <w:rPr>
                  <w:b/>
                  <w:highlight w:val="cyan"/>
                </w:rPr>
                <w:t>Detail-level elements</w:t>
              </w:r>
            </w:ins>
          </w:p>
        </w:tc>
      </w:tr>
      <w:tr w:rsidR="009252FA" w:rsidRPr="00BD5D4E" w14:paraId="2229EAE7" w14:textId="77777777" w:rsidTr="00BA6727">
        <w:tblPrEx>
          <w:jc w:val="left"/>
        </w:tblPrEx>
        <w:trPr>
          <w:tblHeader/>
          <w:ins w:id="726" w:author="Sheldon Bond" w:date="2018-05-04T11:36:00Z"/>
        </w:trPr>
        <w:tc>
          <w:tcPr>
            <w:tcW w:w="4077" w:type="dxa"/>
          </w:tcPr>
          <w:p w14:paraId="07C4B849" w14:textId="77777777" w:rsidR="009252FA" w:rsidRPr="00BD5D4E" w:rsidRDefault="009252FA" w:rsidP="00BA6727">
            <w:pPr>
              <w:rPr>
                <w:ins w:id="727" w:author="Sheldon Bond" w:date="2018-05-04T11:36:00Z"/>
                <w:highlight w:val="cyan"/>
              </w:rPr>
            </w:pPr>
            <w:ins w:id="728" w:author="Sheldon Bond" w:date="2018-05-04T11:36:00Z">
              <w:r w:rsidRPr="00BD5D4E">
                <w:rPr>
                  <w:highlight w:val="cyan"/>
                </w:rPr>
                <w:lastRenderedPageBreak/>
                <w:t>Participant (label not displayed)</w:t>
              </w:r>
            </w:ins>
          </w:p>
        </w:tc>
        <w:tc>
          <w:tcPr>
            <w:tcW w:w="9819" w:type="dxa"/>
          </w:tcPr>
          <w:p w14:paraId="20DE745B" w14:textId="77777777" w:rsidR="009252FA" w:rsidRPr="00BD5D4E" w:rsidRDefault="009252FA" w:rsidP="00BA6727">
            <w:pPr>
              <w:rPr>
                <w:ins w:id="729" w:author="Sheldon Bond" w:date="2018-05-04T11:36:00Z"/>
                <w:highlight w:val="cyan"/>
              </w:rPr>
            </w:pPr>
            <w:ins w:id="730" w:author="Sheldon Bond" w:date="2018-05-04T11:36:00Z">
              <w:r w:rsidRPr="00BD5D4E">
                <w:rPr>
                  <w:highlight w:val="cyan"/>
                </w:rPr>
                <w:t>Format:</w:t>
              </w:r>
            </w:ins>
          </w:p>
          <w:p w14:paraId="11228481" w14:textId="77777777" w:rsidR="009252FA" w:rsidRPr="00BD5D4E" w:rsidRDefault="009252FA" w:rsidP="00BA6727">
            <w:pPr>
              <w:rPr>
                <w:ins w:id="731" w:author="Sheldon Bond" w:date="2018-05-04T11:36:00Z"/>
                <w:highlight w:val="cyan"/>
              </w:rPr>
            </w:pPr>
            <w:ins w:id="732" w:author="Sheldon Bond" w:date="2018-05-04T11:36:00Z">
              <w:r w:rsidRPr="00BD5D4E">
                <w:rPr>
                  <w:highlight w:val="cyan"/>
                </w:rPr>
                <w:t xml:space="preserve">[LAST NAME], [FIRST NAME]  PID: </w:t>
              </w:r>
              <w:r w:rsidRPr="00BD5D4E">
                <w:rPr>
                  <w:rFonts w:ascii="Times" w:hAnsi="Times"/>
                  <w:highlight w:val="cyan"/>
                </w:rPr>
                <w:t xml:space="preserve">[PARTICIPANT ID]  </w:t>
              </w:r>
              <w:r w:rsidRPr="00BD5D4E">
                <w:rPr>
                  <w:highlight w:val="cyan"/>
                </w:rPr>
                <w:t>[HOME PHONE NUM] (if valued, formatted as “(###) ###-####”)</w:t>
              </w:r>
            </w:ins>
          </w:p>
          <w:p w14:paraId="7441FA3D" w14:textId="77777777" w:rsidR="009252FA" w:rsidRPr="00BD5D4E" w:rsidRDefault="009252FA" w:rsidP="00BA6727">
            <w:pPr>
              <w:rPr>
                <w:ins w:id="733" w:author="Sheldon Bond" w:date="2018-05-04T11:36:00Z"/>
                <w:highlight w:val="cyan"/>
              </w:rPr>
            </w:pPr>
            <w:ins w:id="734" w:author="Sheldon Bond" w:date="2018-05-04T11:36:00Z">
              <w:r w:rsidRPr="00BD5D4E">
                <w:rPr>
                  <w:highlight w:val="cyan"/>
                </w:rPr>
                <w:t>(In the export file, list these values in individual columns named “Last Name”, “First Name”, “Participant ID”, and “Home Phone Number”, respectively.)</w:t>
              </w:r>
            </w:ins>
          </w:p>
        </w:tc>
      </w:tr>
      <w:tr w:rsidR="009252FA" w:rsidRPr="00BD5D4E" w14:paraId="180F982D" w14:textId="77777777" w:rsidTr="00BA6727">
        <w:tblPrEx>
          <w:jc w:val="left"/>
        </w:tblPrEx>
        <w:trPr>
          <w:tblHeader/>
          <w:ins w:id="735" w:author="Sheldon Bond" w:date="2018-05-04T11:36:00Z"/>
        </w:trPr>
        <w:tc>
          <w:tcPr>
            <w:tcW w:w="4077" w:type="dxa"/>
          </w:tcPr>
          <w:p w14:paraId="3D255365" w14:textId="77777777" w:rsidR="009252FA" w:rsidRPr="00BD5D4E" w:rsidRDefault="009252FA" w:rsidP="00BA6727">
            <w:pPr>
              <w:rPr>
                <w:ins w:id="736" w:author="Sheldon Bond" w:date="2018-05-04T11:36:00Z"/>
                <w:highlight w:val="cyan"/>
              </w:rPr>
            </w:pPr>
            <w:ins w:id="737" w:author="Sheldon Bond" w:date="2018-05-04T11:36:00Z">
              <w:r w:rsidRPr="00BD5D4E">
                <w:rPr>
                  <w:highlight w:val="cyan"/>
                </w:rPr>
                <w:t>County of Residence</w:t>
              </w:r>
            </w:ins>
          </w:p>
        </w:tc>
        <w:tc>
          <w:tcPr>
            <w:tcW w:w="9819" w:type="dxa"/>
          </w:tcPr>
          <w:p w14:paraId="5BFD1B5D" w14:textId="77777777" w:rsidR="009252FA" w:rsidRPr="00BD5D4E" w:rsidRDefault="009252FA" w:rsidP="00BA6727">
            <w:pPr>
              <w:rPr>
                <w:ins w:id="738" w:author="Sheldon Bond" w:date="2018-05-04T11:36:00Z"/>
                <w:highlight w:val="cyan"/>
              </w:rPr>
            </w:pPr>
            <w:ins w:id="739" w:author="Sheldon Bond" w:date="2018-05-04T11:36:00Z">
              <w:r w:rsidRPr="00BD5D4E">
                <w:rPr>
                  <w:highlight w:val="cyan"/>
                </w:rPr>
                <w:t>COUNTY</w:t>
              </w:r>
            </w:ins>
          </w:p>
        </w:tc>
      </w:tr>
      <w:tr w:rsidR="009252FA" w:rsidRPr="00BD5D4E" w14:paraId="35CE5582" w14:textId="77777777" w:rsidTr="00BA6727">
        <w:tblPrEx>
          <w:jc w:val="left"/>
        </w:tblPrEx>
        <w:trPr>
          <w:tblHeader/>
          <w:ins w:id="740" w:author="Sheldon Bond" w:date="2018-05-04T11:36:00Z"/>
        </w:trPr>
        <w:tc>
          <w:tcPr>
            <w:tcW w:w="4077" w:type="dxa"/>
          </w:tcPr>
          <w:p w14:paraId="294DC493" w14:textId="77777777" w:rsidR="009252FA" w:rsidRPr="00BD5D4E" w:rsidRDefault="009252FA" w:rsidP="00BA6727">
            <w:pPr>
              <w:rPr>
                <w:ins w:id="741" w:author="Sheldon Bond" w:date="2018-05-04T11:36:00Z"/>
                <w:highlight w:val="cyan"/>
              </w:rPr>
            </w:pPr>
            <w:ins w:id="742" w:author="Sheldon Bond" w:date="2018-05-04T11:36:00Z">
              <w:r w:rsidRPr="00BD5D4E">
                <w:rPr>
                  <w:highlight w:val="cyan"/>
                </w:rPr>
                <w:t>Case Worker</w:t>
              </w:r>
            </w:ins>
          </w:p>
        </w:tc>
        <w:tc>
          <w:tcPr>
            <w:tcW w:w="9819" w:type="dxa"/>
          </w:tcPr>
          <w:p w14:paraId="277B0728" w14:textId="77777777" w:rsidR="009252FA" w:rsidRPr="00BD5D4E" w:rsidRDefault="009252FA" w:rsidP="00BA6727">
            <w:pPr>
              <w:rPr>
                <w:ins w:id="743" w:author="Sheldon Bond" w:date="2018-05-04T11:36:00Z"/>
                <w:highlight w:val="cyan"/>
              </w:rPr>
            </w:pPr>
            <w:ins w:id="744" w:author="Sheldon Bond" w:date="2018-05-04T11:36:00Z">
              <w:r w:rsidRPr="00BD5D4E">
                <w:rPr>
                  <w:highlight w:val="cyan"/>
                </w:rPr>
                <w:t>CASE WORKER</w:t>
              </w:r>
            </w:ins>
          </w:p>
        </w:tc>
      </w:tr>
      <w:tr w:rsidR="009252FA" w:rsidRPr="00BD5D4E" w14:paraId="19FE6EF2" w14:textId="77777777" w:rsidTr="00BA6727">
        <w:tblPrEx>
          <w:jc w:val="left"/>
        </w:tblPrEx>
        <w:trPr>
          <w:tblHeader/>
          <w:ins w:id="745" w:author="Sheldon Bond" w:date="2018-05-04T11:36:00Z"/>
        </w:trPr>
        <w:tc>
          <w:tcPr>
            <w:tcW w:w="4077" w:type="dxa"/>
          </w:tcPr>
          <w:p w14:paraId="47B33D1C" w14:textId="77777777" w:rsidR="009252FA" w:rsidRPr="00BD5D4E" w:rsidRDefault="009252FA" w:rsidP="00BA6727">
            <w:pPr>
              <w:rPr>
                <w:ins w:id="746" w:author="Sheldon Bond" w:date="2018-05-04T11:36:00Z"/>
                <w:highlight w:val="cyan"/>
              </w:rPr>
            </w:pPr>
            <w:ins w:id="747" w:author="Sheldon Bond" w:date="2018-05-04T11:36:00Z">
              <w:r w:rsidRPr="00BD5D4E">
                <w:rPr>
                  <w:highlight w:val="cyan"/>
                </w:rPr>
                <w:t>Exit Date</w:t>
              </w:r>
            </w:ins>
          </w:p>
        </w:tc>
        <w:tc>
          <w:tcPr>
            <w:tcW w:w="9819" w:type="dxa"/>
          </w:tcPr>
          <w:p w14:paraId="423C2FB1" w14:textId="77777777" w:rsidR="009252FA" w:rsidRPr="00BD5D4E" w:rsidRDefault="009252FA" w:rsidP="00BA6727">
            <w:pPr>
              <w:pStyle w:val="Footer"/>
              <w:tabs>
                <w:tab w:val="clear" w:pos="4320"/>
                <w:tab w:val="clear" w:pos="8640"/>
              </w:tabs>
              <w:rPr>
                <w:ins w:id="748" w:author="Sheldon Bond" w:date="2018-05-04T11:36:00Z"/>
                <w:highlight w:val="cyan"/>
              </w:rPr>
            </w:pPr>
            <w:ins w:id="749" w:author="Sheldon Bond" w:date="2018-05-04T11:36:00Z">
              <w:r w:rsidRPr="00BD5D4E">
                <w:rPr>
                  <w:highlight w:val="cyan"/>
                </w:rPr>
                <w:t>EXIT DATE</w:t>
              </w:r>
            </w:ins>
          </w:p>
        </w:tc>
      </w:tr>
      <w:tr w:rsidR="009252FA" w:rsidRPr="00BD5D4E" w14:paraId="00140FF4" w14:textId="77777777" w:rsidTr="00BA6727">
        <w:tblPrEx>
          <w:jc w:val="left"/>
        </w:tblPrEx>
        <w:trPr>
          <w:tblHeader/>
          <w:ins w:id="750" w:author="Sheldon Bond" w:date="2018-05-04T11:36:00Z"/>
        </w:trPr>
        <w:tc>
          <w:tcPr>
            <w:tcW w:w="4077" w:type="dxa"/>
            <w:tcBorders>
              <w:bottom w:val="single" w:sz="4" w:space="0" w:color="auto"/>
            </w:tcBorders>
          </w:tcPr>
          <w:p w14:paraId="50F304FE" w14:textId="77777777" w:rsidR="009252FA" w:rsidRPr="00BD5D4E" w:rsidRDefault="009252FA" w:rsidP="00BA6727">
            <w:pPr>
              <w:rPr>
                <w:ins w:id="751" w:author="Sheldon Bond" w:date="2018-05-04T11:36:00Z"/>
                <w:highlight w:val="cyan"/>
              </w:rPr>
            </w:pPr>
            <w:ins w:id="752" w:author="Sheldon Bond" w:date="2018-05-04T11:36:00Z">
              <w:r w:rsidRPr="00BD5D4E">
                <w:rPr>
                  <w:highlight w:val="cyan"/>
                </w:rPr>
                <w:t>Date Participant Will Be Eligible to Be Counted for Retention at 1 Year</w:t>
              </w:r>
            </w:ins>
          </w:p>
        </w:tc>
        <w:tc>
          <w:tcPr>
            <w:tcW w:w="9819" w:type="dxa"/>
          </w:tcPr>
          <w:p w14:paraId="16135E44" w14:textId="77777777" w:rsidR="009252FA" w:rsidRPr="00BD5D4E" w:rsidRDefault="009252FA" w:rsidP="00BA6727">
            <w:pPr>
              <w:rPr>
                <w:ins w:id="753" w:author="Sheldon Bond" w:date="2018-05-04T11:36:00Z"/>
                <w:i/>
                <w:highlight w:val="cyan"/>
              </w:rPr>
            </w:pPr>
            <w:ins w:id="754" w:author="Sheldon Bond" w:date="2018-05-04T11:36:00Z">
              <w:r w:rsidRPr="00BD5D4E">
                <w:rPr>
                  <w:i/>
                  <w:highlight w:val="cyan"/>
                </w:rPr>
                <w:t>FD4QAEQ</w:t>
              </w:r>
            </w:ins>
          </w:p>
        </w:tc>
      </w:tr>
      <w:tr w:rsidR="009252FA" w:rsidRPr="00BD5D4E" w14:paraId="6DF51020" w14:textId="77777777" w:rsidTr="00BA6727">
        <w:tblPrEx>
          <w:jc w:val="left"/>
        </w:tblPrEx>
        <w:trPr>
          <w:tblHeader/>
          <w:ins w:id="755" w:author="Sheldon Bond" w:date="2018-05-04T11:36:00Z"/>
        </w:trPr>
        <w:tc>
          <w:tcPr>
            <w:tcW w:w="4077" w:type="dxa"/>
            <w:shd w:val="clear" w:color="auto" w:fill="auto"/>
          </w:tcPr>
          <w:p w14:paraId="1CB4AE6D" w14:textId="77777777" w:rsidR="009252FA" w:rsidRPr="00BD5D4E" w:rsidRDefault="009252FA" w:rsidP="00BA6727">
            <w:pPr>
              <w:pStyle w:val="Footer"/>
              <w:tabs>
                <w:tab w:val="clear" w:pos="4320"/>
                <w:tab w:val="clear" w:pos="8640"/>
              </w:tabs>
              <w:rPr>
                <w:ins w:id="756" w:author="Sheldon Bond" w:date="2018-05-04T11:36:00Z"/>
                <w:highlight w:val="cyan"/>
              </w:rPr>
            </w:pPr>
            <w:ins w:id="757" w:author="Sheldon Bond" w:date="2018-05-04T11:36:00Z">
              <w:r w:rsidRPr="00BD5D4E">
                <w:rPr>
                  <w:highlight w:val="cyan"/>
                </w:rPr>
                <w:t>Days Remaining Before Record Counts as Failure for Retention at 1 Year Rate</w:t>
              </w:r>
            </w:ins>
          </w:p>
        </w:tc>
        <w:tc>
          <w:tcPr>
            <w:tcW w:w="9819" w:type="dxa"/>
          </w:tcPr>
          <w:p w14:paraId="5A945A92" w14:textId="77777777" w:rsidR="009252FA" w:rsidRPr="00BD5D4E" w:rsidRDefault="009252FA" w:rsidP="00BA6727">
            <w:pPr>
              <w:rPr>
                <w:ins w:id="758" w:author="Sheldon Bond" w:date="2018-05-04T11:36:00Z"/>
                <w:highlight w:val="cyan"/>
              </w:rPr>
            </w:pPr>
            <w:ins w:id="759" w:author="Sheldon Bond" w:date="2018-05-04T11:36:00Z">
              <w:r w:rsidRPr="00BD5D4E">
                <w:rPr>
                  <w:highlight w:val="cyan"/>
                </w:rPr>
                <w:t xml:space="preserve">Last day of the fourth Quarter after Exit Quarter </w:t>
              </w:r>
              <w:r w:rsidRPr="00BD5D4E">
                <w:rPr>
                  <w:b/>
                  <w:highlight w:val="cyan"/>
                </w:rPr>
                <w:t>minus</w:t>
              </w:r>
              <w:r w:rsidRPr="00BD5D4E">
                <w:rPr>
                  <w:highlight w:val="cyan"/>
                </w:rPr>
                <w:t xml:space="preserve"> </w:t>
              </w:r>
              <w:r w:rsidRPr="00BD5D4E">
                <w:rPr>
                  <w:i/>
                  <w:highlight w:val="cyan"/>
                </w:rPr>
                <w:t>REPORT RUN DATE</w:t>
              </w:r>
            </w:ins>
          </w:p>
          <w:p w14:paraId="08638BC1" w14:textId="77777777" w:rsidR="009252FA" w:rsidRPr="00BD5D4E" w:rsidRDefault="009252FA" w:rsidP="00BA6727">
            <w:pPr>
              <w:rPr>
                <w:ins w:id="760" w:author="Sheldon Bond" w:date="2018-05-04T11:36:00Z"/>
                <w:highlight w:val="cyan"/>
              </w:rPr>
            </w:pPr>
            <w:ins w:id="761" w:author="Sheldon Bond" w:date="2018-05-04T11:36:00Z">
              <w:r w:rsidRPr="00BD5D4E">
                <w:rPr>
                  <w:b/>
                  <w:bCs/>
                  <w:highlight w:val="cyan"/>
                </w:rPr>
                <w:t>Note</w:t>
              </w:r>
              <w:r w:rsidRPr="00BD5D4E">
                <w:rPr>
                  <w:highlight w:val="cyan"/>
                </w:rPr>
                <w:t xml:space="preserve">: if value &lt; 0, display no value </w:t>
              </w:r>
              <w:r w:rsidRPr="00BD5D4E">
                <w:rPr>
                  <w:b/>
                  <w:bCs/>
                  <w:highlight w:val="cyan"/>
                </w:rPr>
                <w:t>and</w:t>
              </w:r>
              <w:r w:rsidRPr="00BD5D4E">
                <w:rPr>
                  <w:highlight w:val="cyan"/>
                </w:rPr>
                <w:t xml:space="preserve"> do not include in average</w:t>
              </w:r>
            </w:ins>
          </w:p>
        </w:tc>
      </w:tr>
      <w:tr w:rsidR="009252FA" w:rsidRPr="00BD5D4E" w14:paraId="49CC355C" w14:textId="77777777" w:rsidTr="00BA6727">
        <w:tblPrEx>
          <w:jc w:val="left"/>
        </w:tblPrEx>
        <w:trPr>
          <w:tblHeader/>
          <w:ins w:id="762" w:author="Sheldon Bond" w:date="2018-05-04T11:36:00Z"/>
        </w:trPr>
        <w:tc>
          <w:tcPr>
            <w:tcW w:w="4077" w:type="dxa"/>
          </w:tcPr>
          <w:p w14:paraId="6D78917C" w14:textId="77777777" w:rsidR="009252FA" w:rsidRPr="00BD5D4E" w:rsidRDefault="009252FA" w:rsidP="00BA6727">
            <w:pPr>
              <w:rPr>
                <w:ins w:id="763" w:author="Sheldon Bond" w:date="2018-05-04T11:36:00Z"/>
                <w:highlight w:val="cyan"/>
              </w:rPr>
            </w:pPr>
            <w:ins w:id="764" w:author="Sheldon Bond" w:date="2018-05-04T11:36:00Z">
              <w:r w:rsidRPr="00BD5D4E">
                <w:rPr>
                  <w:highlight w:val="cyan"/>
                </w:rPr>
                <w:t>Start Current Employ</w:t>
              </w:r>
            </w:ins>
          </w:p>
        </w:tc>
        <w:tc>
          <w:tcPr>
            <w:tcW w:w="9819" w:type="dxa"/>
          </w:tcPr>
          <w:p w14:paraId="4572379C" w14:textId="77777777" w:rsidR="009252FA" w:rsidRPr="00BD5D4E" w:rsidRDefault="009252FA" w:rsidP="00BA6727">
            <w:pPr>
              <w:rPr>
                <w:ins w:id="765" w:author="Sheldon Bond" w:date="2018-05-04T11:36:00Z"/>
                <w:highlight w:val="cyan"/>
              </w:rPr>
            </w:pPr>
            <w:ins w:id="766" w:author="Sheldon Bond" w:date="2018-05-04T11:36:00Z">
              <w:r w:rsidRPr="00BD5D4E">
                <w:rPr>
                  <w:highlight w:val="cyan"/>
                </w:rPr>
                <w:t>Earliest PLACEMENT START DATE where the UE has a null PLACEMENT END DATE, leave blank if all UEs have valued PLACEMENT END DATES</w:t>
              </w:r>
            </w:ins>
          </w:p>
        </w:tc>
      </w:tr>
      <w:tr w:rsidR="009252FA" w:rsidRPr="00BD5D4E" w14:paraId="48C3A4B1" w14:textId="77777777" w:rsidTr="00BA6727">
        <w:tblPrEx>
          <w:jc w:val="left"/>
        </w:tblPrEx>
        <w:trPr>
          <w:tblHeader/>
          <w:ins w:id="767" w:author="Sheldon Bond" w:date="2018-05-04T11:36:00Z"/>
        </w:trPr>
        <w:tc>
          <w:tcPr>
            <w:tcW w:w="4077" w:type="dxa"/>
          </w:tcPr>
          <w:p w14:paraId="3A27F485" w14:textId="77777777" w:rsidR="009252FA" w:rsidRPr="00BD5D4E" w:rsidRDefault="009252FA" w:rsidP="00BA6727">
            <w:pPr>
              <w:rPr>
                <w:ins w:id="768" w:author="Sheldon Bond" w:date="2018-05-04T11:36:00Z"/>
                <w:highlight w:val="cyan"/>
              </w:rPr>
            </w:pPr>
            <w:ins w:id="769" w:author="Sheldon Bond" w:date="2018-05-04T11:36:00Z">
              <w:r w:rsidRPr="00BD5D4E">
                <w:rPr>
                  <w:highlight w:val="cyan"/>
                </w:rPr>
                <w:t>Reason For Lack of Retention at 1 Year Credit</w:t>
              </w:r>
            </w:ins>
          </w:p>
        </w:tc>
        <w:tc>
          <w:tcPr>
            <w:tcW w:w="9819" w:type="dxa"/>
          </w:tcPr>
          <w:p w14:paraId="29DC73F3" w14:textId="77777777" w:rsidR="009252FA" w:rsidRPr="00BD5D4E" w:rsidRDefault="009252FA" w:rsidP="00BA6727">
            <w:pPr>
              <w:rPr>
                <w:ins w:id="770" w:author="Sheldon Bond" w:date="2018-05-04T11:36:00Z"/>
                <w:szCs w:val="20"/>
                <w:highlight w:val="cyan"/>
              </w:rPr>
            </w:pPr>
            <w:ins w:id="771" w:author="Sheldon Bond" w:date="2018-05-04T11:36:00Z">
              <w:r w:rsidRPr="00BD5D4E">
                <w:rPr>
                  <w:szCs w:val="20"/>
                  <w:highlight w:val="cyan"/>
                </w:rPr>
                <w:t>Indicate “Pending follow-up 3” if</w:t>
              </w:r>
            </w:ins>
          </w:p>
          <w:p w14:paraId="0958FEC2" w14:textId="77777777" w:rsidR="009252FA" w:rsidRPr="00BD5D4E" w:rsidRDefault="009252FA" w:rsidP="00BA6727">
            <w:pPr>
              <w:ind w:left="288"/>
              <w:rPr>
                <w:ins w:id="772" w:author="Sheldon Bond" w:date="2018-05-04T11:36:00Z"/>
                <w:szCs w:val="20"/>
                <w:highlight w:val="cyan"/>
              </w:rPr>
            </w:pPr>
            <w:ins w:id="773" w:author="Sheldon Bond" w:date="2018-05-04T11:36:00Z">
              <w:r w:rsidRPr="00BD5D4E">
                <w:rPr>
                  <w:szCs w:val="20"/>
                  <w:highlight w:val="cyan"/>
                </w:rPr>
                <w:t>there is a UE record for this enrollment that meets the selection criteria for Follow-up 3</w:t>
              </w:r>
            </w:ins>
          </w:p>
          <w:p w14:paraId="363204E9" w14:textId="77777777" w:rsidR="009252FA" w:rsidRPr="00BD5D4E" w:rsidRDefault="009252FA" w:rsidP="00BA6727">
            <w:pPr>
              <w:rPr>
                <w:ins w:id="774" w:author="Sheldon Bond" w:date="2018-05-04T11:36:00Z"/>
                <w:szCs w:val="20"/>
                <w:highlight w:val="cyan"/>
              </w:rPr>
            </w:pPr>
            <w:ins w:id="775" w:author="Sheldon Bond" w:date="2018-05-04T11:36:00Z">
              <w:r w:rsidRPr="00BD5D4E">
                <w:rPr>
                  <w:szCs w:val="20"/>
                  <w:highlight w:val="cyan"/>
                </w:rPr>
                <w:t>Else indicate “Negative outcome(s) recorded” if</w:t>
              </w:r>
            </w:ins>
          </w:p>
          <w:p w14:paraId="37F32D78" w14:textId="77777777" w:rsidR="009252FA" w:rsidRPr="00BD5D4E" w:rsidRDefault="009252FA" w:rsidP="00BA6727">
            <w:pPr>
              <w:ind w:left="288"/>
              <w:rPr>
                <w:ins w:id="776" w:author="Sheldon Bond" w:date="2018-05-04T11:36:00Z"/>
                <w:szCs w:val="20"/>
                <w:highlight w:val="cyan"/>
              </w:rPr>
            </w:pPr>
            <w:ins w:id="777" w:author="Sheldon Bond" w:date="2018-05-04T11:36:00Z">
              <w:r w:rsidRPr="00BD5D4E">
                <w:rPr>
                  <w:szCs w:val="20"/>
                  <w:highlight w:val="cyan"/>
                </w:rPr>
                <w:t>FOURTH QTR WAGES TEXT = “</w:t>
              </w:r>
              <w:proofErr w:type="spellStart"/>
              <w:r w:rsidRPr="00BD5D4E">
                <w:rPr>
                  <w:szCs w:val="20"/>
                  <w:highlight w:val="cyan"/>
                </w:rPr>
                <w:t>i_No_wages</w:t>
              </w:r>
              <w:proofErr w:type="spellEnd"/>
              <w:r w:rsidRPr="00BD5D4E">
                <w:rPr>
                  <w:szCs w:val="20"/>
                  <w:highlight w:val="cyan"/>
                </w:rPr>
                <w:t xml:space="preserve">” </w:t>
              </w:r>
              <w:r w:rsidRPr="00BD5D4E">
                <w:rPr>
                  <w:b/>
                  <w:bCs/>
                  <w:szCs w:val="20"/>
                  <w:highlight w:val="cyan"/>
                </w:rPr>
                <w:t>or</w:t>
              </w:r>
              <w:r w:rsidRPr="00BD5D4E">
                <w:rPr>
                  <w:szCs w:val="20"/>
                  <w:highlight w:val="cyan"/>
                </w:rPr>
                <w:t xml:space="preserve"> “</w:t>
              </w:r>
              <w:proofErr w:type="spellStart"/>
              <w:r w:rsidRPr="00BD5D4E">
                <w:rPr>
                  <w:szCs w:val="20"/>
                  <w:highlight w:val="cyan"/>
                </w:rPr>
                <w:t>vii_Unable</w:t>
              </w:r>
              <w:proofErr w:type="spellEnd"/>
              <w:r w:rsidRPr="00BD5D4E">
                <w:rPr>
                  <w:szCs w:val="20"/>
                  <w:highlight w:val="cyan"/>
                </w:rPr>
                <w:t>” for each UE record for this enrollment</w:t>
              </w:r>
            </w:ins>
          </w:p>
          <w:p w14:paraId="072431BC" w14:textId="77777777" w:rsidR="009252FA" w:rsidRPr="00BD5D4E" w:rsidRDefault="009252FA" w:rsidP="00BA6727">
            <w:pPr>
              <w:rPr>
                <w:ins w:id="778" w:author="Sheldon Bond" w:date="2018-05-04T11:36:00Z"/>
                <w:szCs w:val="20"/>
                <w:highlight w:val="cyan"/>
              </w:rPr>
            </w:pPr>
            <w:ins w:id="779" w:author="Sheldon Bond" w:date="2018-05-04T11:36:00Z">
              <w:r w:rsidRPr="00BD5D4E">
                <w:rPr>
                  <w:szCs w:val="20"/>
                  <w:highlight w:val="cyan"/>
                </w:rPr>
                <w:t>Else indicate “No UEs during 4th quarter after exit” if</w:t>
              </w:r>
            </w:ins>
          </w:p>
          <w:p w14:paraId="1294A44F" w14:textId="77777777" w:rsidR="009252FA" w:rsidRPr="00BD5D4E" w:rsidRDefault="009252FA" w:rsidP="00BA6727">
            <w:pPr>
              <w:ind w:left="288"/>
              <w:rPr>
                <w:ins w:id="780" w:author="Sheldon Bond" w:date="2018-05-04T11:36:00Z"/>
                <w:szCs w:val="20"/>
                <w:highlight w:val="cyan"/>
              </w:rPr>
            </w:pPr>
            <w:ins w:id="781" w:author="Sheldon Bond" w:date="2018-05-04T11:36:00Z">
              <w:r w:rsidRPr="00BD5D4E">
                <w:rPr>
                  <w:szCs w:val="20"/>
                  <w:highlight w:val="cyan"/>
                </w:rPr>
                <w:t xml:space="preserve">START DATE &gt;= </w:t>
              </w:r>
              <w:r w:rsidRPr="00BD5D4E">
                <w:rPr>
                  <w:i/>
                  <w:szCs w:val="20"/>
                  <w:highlight w:val="cyan"/>
                </w:rPr>
                <w:t>FD5QAEQ</w:t>
              </w:r>
              <w:r w:rsidRPr="00BD5D4E">
                <w:rPr>
                  <w:szCs w:val="20"/>
                  <w:highlight w:val="cyan"/>
                </w:rPr>
                <w:t xml:space="preserve"> </w:t>
              </w:r>
              <w:r w:rsidRPr="00BD5D4E">
                <w:rPr>
                  <w:b/>
                  <w:bCs/>
                  <w:szCs w:val="20"/>
                  <w:highlight w:val="cyan"/>
                </w:rPr>
                <w:t>or</w:t>
              </w:r>
              <w:r w:rsidRPr="00BD5D4E">
                <w:rPr>
                  <w:szCs w:val="20"/>
                  <w:highlight w:val="cyan"/>
                </w:rPr>
                <w:t xml:space="preserve"> END DATE &lt; </w:t>
              </w:r>
              <w:r w:rsidRPr="00BD5D4E">
                <w:rPr>
                  <w:i/>
                  <w:szCs w:val="20"/>
                  <w:highlight w:val="cyan"/>
                </w:rPr>
                <w:t>FD4QAEQ</w:t>
              </w:r>
              <w:r w:rsidRPr="00BD5D4E">
                <w:rPr>
                  <w:szCs w:val="20"/>
                  <w:highlight w:val="cyan"/>
                </w:rPr>
                <w:t xml:space="preserve"> for each UE record for this enrollment</w:t>
              </w:r>
            </w:ins>
          </w:p>
          <w:p w14:paraId="6B702837" w14:textId="77777777" w:rsidR="009252FA" w:rsidRPr="00BD5D4E" w:rsidRDefault="009252FA" w:rsidP="00BA6727">
            <w:pPr>
              <w:rPr>
                <w:ins w:id="782" w:author="Sheldon Bond" w:date="2018-05-04T11:36:00Z"/>
                <w:highlight w:val="cyan"/>
              </w:rPr>
            </w:pPr>
            <w:ins w:id="783" w:author="Sheldon Bond" w:date="2018-05-04T11:36:00Z">
              <w:r w:rsidRPr="00BD5D4E">
                <w:rPr>
                  <w:szCs w:val="20"/>
                  <w:highlight w:val="cyan"/>
                </w:rPr>
                <w:t>Else indicate “Other”</w:t>
              </w:r>
            </w:ins>
          </w:p>
        </w:tc>
      </w:tr>
      <w:tr w:rsidR="009252FA" w:rsidRPr="00BD5D4E" w14:paraId="7F51C7E1" w14:textId="77777777" w:rsidTr="00BA6727">
        <w:tblPrEx>
          <w:jc w:val="left"/>
        </w:tblPrEx>
        <w:trPr>
          <w:cantSplit/>
          <w:ins w:id="784" w:author="Sheldon Bond" w:date="2018-05-04T11:36:00Z"/>
        </w:trPr>
        <w:tc>
          <w:tcPr>
            <w:tcW w:w="4077" w:type="dxa"/>
          </w:tcPr>
          <w:p w14:paraId="1491E48F" w14:textId="77777777" w:rsidR="009252FA" w:rsidRPr="00BD5D4E" w:rsidRDefault="009252FA" w:rsidP="00BA6727">
            <w:pPr>
              <w:rPr>
                <w:ins w:id="785" w:author="Sheldon Bond" w:date="2018-05-04T11:36:00Z"/>
                <w:highlight w:val="cyan"/>
              </w:rPr>
            </w:pPr>
            <w:ins w:id="786" w:author="Sheldon Bond" w:date="2018-05-04T11:36:00Z">
              <w:r w:rsidRPr="00BD5D4E">
                <w:rPr>
                  <w:highlight w:val="cyan"/>
                </w:rPr>
                <w:t>Employer</w:t>
              </w:r>
            </w:ins>
          </w:p>
        </w:tc>
        <w:tc>
          <w:tcPr>
            <w:tcW w:w="9819" w:type="dxa"/>
          </w:tcPr>
          <w:p w14:paraId="3BF9F5A6" w14:textId="77777777" w:rsidR="009252FA" w:rsidRPr="00BD5D4E" w:rsidRDefault="009252FA" w:rsidP="00BA6727">
            <w:pPr>
              <w:pStyle w:val="Footer"/>
              <w:tabs>
                <w:tab w:val="clear" w:pos="4320"/>
                <w:tab w:val="clear" w:pos="8640"/>
              </w:tabs>
              <w:rPr>
                <w:ins w:id="787" w:author="Sheldon Bond" w:date="2018-05-04T11:36:00Z"/>
                <w:highlight w:val="cyan"/>
              </w:rPr>
            </w:pPr>
            <w:ins w:id="788" w:author="Sheldon Bond" w:date="2018-05-04T11:36:00Z">
              <w:r w:rsidRPr="00BD5D4E">
                <w:rPr>
                  <w:highlight w:val="cyan"/>
                </w:rPr>
                <w:t>ORGANIZATION NAME</w:t>
              </w:r>
            </w:ins>
          </w:p>
        </w:tc>
      </w:tr>
      <w:tr w:rsidR="009252FA" w:rsidRPr="00BD5D4E" w14:paraId="59270DDE" w14:textId="77777777" w:rsidTr="00BA6727">
        <w:tblPrEx>
          <w:jc w:val="left"/>
        </w:tblPrEx>
        <w:trPr>
          <w:cantSplit/>
          <w:ins w:id="789" w:author="Sheldon Bond" w:date="2018-05-04T11:36:00Z"/>
        </w:trPr>
        <w:tc>
          <w:tcPr>
            <w:tcW w:w="4077" w:type="dxa"/>
          </w:tcPr>
          <w:p w14:paraId="7F6DF620" w14:textId="77777777" w:rsidR="009252FA" w:rsidRPr="00BD5D4E" w:rsidRDefault="009252FA" w:rsidP="00BA6727">
            <w:pPr>
              <w:rPr>
                <w:ins w:id="790" w:author="Sheldon Bond" w:date="2018-05-04T11:36:00Z"/>
                <w:highlight w:val="cyan"/>
              </w:rPr>
            </w:pPr>
            <w:ins w:id="791" w:author="Sheldon Bond" w:date="2018-05-04T11:36:00Z">
              <w:r w:rsidRPr="00BD5D4E">
                <w:rPr>
                  <w:highlight w:val="cyan"/>
                </w:rPr>
                <w:t>ID</w:t>
              </w:r>
            </w:ins>
          </w:p>
        </w:tc>
        <w:tc>
          <w:tcPr>
            <w:tcW w:w="9819" w:type="dxa"/>
          </w:tcPr>
          <w:p w14:paraId="38881F57" w14:textId="77777777" w:rsidR="009252FA" w:rsidRPr="00BD5D4E" w:rsidRDefault="009252FA" w:rsidP="00BA6727">
            <w:pPr>
              <w:rPr>
                <w:ins w:id="792" w:author="Sheldon Bond" w:date="2018-05-04T11:36:00Z"/>
                <w:highlight w:val="cyan"/>
              </w:rPr>
            </w:pPr>
            <w:ins w:id="793" w:author="Sheldon Bond" w:date="2018-05-04T11:36:00Z">
              <w:r w:rsidRPr="00BD5D4E">
                <w:rPr>
                  <w:highlight w:val="cyan"/>
                </w:rPr>
                <w:t>ORG ID</w:t>
              </w:r>
            </w:ins>
          </w:p>
        </w:tc>
      </w:tr>
      <w:tr w:rsidR="009252FA" w:rsidRPr="00BD5D4E" w14:paraId="774C8B4E" w14:textId="77777777" w:rsidTr="00BA6727">
        <w:tblPrEx>
          <w:jc w:val="left"/>
        </w:tblPrEx>
        <w:trPr>
          <w:cantSplit/>
          <w:ins w:id="794" w:author="Sheldon Bond" w:date="2018-05-04T11:36:00Z"/>
        </w:trPr>
        <w:tc>
          <w:tcPr>
            <w:tcW w:w="4077" w:type="dxa"/>
          </w:tcPr>
          <w:p w14:paraId="4A4BDF81" w14:textId="77777777" w:rsidR="009252FA" w:rsidRPr="00BD5D4E" w:rsidRDefault="009252FA" w:rsidP="00BA6727">
            <w:pPr>
              <w:rPr>
                <w:ins w:id="795" w:author="Sheldon Bond" w:date="2018-05-04T11:36:00Z"/>
                <w:highlight w:val="cyan"/>
              </w:rPr>
            </w:pPr>
            <w:ins w:id="796" w:author="Sheldon Bond" w:date="2018-05-04T11:36:00Z">
              <w:r w:rsidRPr="00BD5D4E">
                <w:rPr>
                  <w:highlight w:val="cyan"/>
                </w:rPr>
                <w:t>Address</w:t>
              </w:r>
            </w:ins>
          </w:p>
        </w:tc>
        <w:tc>
          <w:tcPr>
            <w:tcW w:w="9819" w:type="dxa"/>
          </w:tcPr>
          <w:p w14:paraId="5BCA3A3E" w14:textId="77777777" w:rsidR="009252FA" w:rsidRPr="00BD5D4E" w:rsidRDefault="009252FA" w:rsidP="00BA6727">
            <w:pPr>
              <w:rPr>
                <w:ins w:id="797" w:author="Sheldon Bond" w:date="2018-05-04T11:36:00Z"/>
                <w:highlight w:val="cyan"/>
              </w:rPr>
            </w:pPr>
            <w:ins w:id="798" w:author="Sheldon Bond" w:date="2018-05-04T11:36:00Z">
              <w:r w:rsidRPr="00BD5D4E">
                <w:rPr>
                  <w:highlight w:val="cyan"/>
                </w:rPr>
                <w:t>Format (values from organization’s address):</w:t>
              </w:r>
            </w:ins>
          </w:p>
          <w:p w14:paraId="78294951" w14:textId="77777777" w:rsidR="009252FA" w:rsidRPr="00BD5D4E" w:rsidRDefault="009252FA" w:rsidP="00BA6727">
            <w:pPr>
              <w:rPr>
                <w:ins w:id="799" w:author="Sheldon Bond" w:date="2018-05-04T11:36:00Z"/>
                <w:highlight w:val="cyan"/>
              </w:rPr>
            </w:pPr>
            <w:ins w:id="800" w:author="Sheldon Bond" w:date="2018-05-04T11:36:00Z">
              <w:r w:rsidRPr="00BD5D4E">
                <w:rPr>
                  <w:highlight w:val="cyan"/>
                </w:rPr>
                <w:t>[STREET]</w:t>
              </w:r>
            </w:ins>
          </w:p>
          <w:p w14:paraId="62EE9EBC" w14:textId="77777777" w:rsidR="009252FA" w:rsidRPr="00BD5D4E" w:rsidRDefault="009252FA" w:rsidP="00BA6727">
            <w:pPr>
              <w:rPr>
                <w:ins w:id="801" w:author="Sheldon Bond" w:date="2018-05-04T11:36:00Z"/>
                <w:highlight w:val="cyan"/>
              </w:rPr>
            </w:pPr>
            <w:ins w:id="802" w:author="Sheldon Bond" w:date="2018-05-04T11:36:00Z">
              <w:r w:rsidRPr="00BD5D4E">
                <w:rPr>
                  <w:highlight w:val="cyan"/>
                </w:rPr>
                <w:t>[CITY], [STATE] [ZIP CODE]</w:t>
              </w:r>
            </w:ins>
          </w:p>
        </w:tc>
      </w:tr>
      <w:tr w:rsidR="009252FA" w:rsidRPr="00BD5D4E" w14:paraId="1200CF6A" w14:textId="77777777" w:rsidTr="00BA6727">
        <w:tblPrEx>
          <w:jc w:val="left"/>
        </w:tblPrEx>
        <w:trPr>
          <w:cantSplit/>
          <w:ins w:id="803" w:author="Sheldon Bond" w:date="2018-05-04T11:36:00Z"/>
        </w:trPr>
        <w:tc>
          <w:tcPr>
            <w:tcW w:w="4077" w:type="dxa"/>
          </w:tcPr>
          <w:p w14:paraId="4E891696" w14:textId="77777777" w:rsidR="009252FA" w:rsidRPr="00BD5D4E" w:rsidRDefault="009252FA" w:rsidP="00BA6727">
            <w:pPr>
              <w:rPr>
                <w:ins w:id="804" w:author="Sheldon Bond" w:date="2018-05-04T11:36:00Z"/>
                <w:highlight w:val="cyan"/>
              </w:rPr>
            </w:pPr>
            <w:ins w:id="805" w:author="Sheldon Bond" w:date="2018-05-04T11:36:00Z">
              <w:r w:rsidRPr="00BD5D4E">
                <w:rPr>
                  <w:highlight w:val="cyan"/>
                </w:rPr>
                <w:lastRenderedPageBreak/>
                <w:t xml:space="preserve">Contact </w:t>
              </w:r>
            </w:ins>
          </w:p>
          <w:p w14:paraId="7C345E04" w14:textId="77777777" w:rsidR="009252FA" w:rsidRPr="00BD5D4E" w:rsidRDefault="009252FA" w:rsidP="00BA6727">
            <w:pPr>
              <w:pStyle w:val="Footer"/>
              <w:tabs>
                <w:tab w:val="clear" w:pos="4320"/>
                <w:tab w:val="clear" w:pos="8640"/>
              </w:tabs>
              <w:rPr>
                <w:ins w:id="806" w:author="Sheldon Bond" w:date="2018-05-04T11:36:00Z"/>
                <w:highlight w:val="cyan"/>
              </w:rPr>
            </w:pPr>
            <w:ins w:id="807" w:author="Sheldon Bond" w:date="2018-05-04T11:36:00Z">
              <w:r w:rsidRPr="00BD5D4E">
                <w:rPr>
                  <w:highlight w:val="cyan"/>
                </w:rPr>
                <w:t>(Indent the next headings and list on separate rows)</w:t>
              </w:r>
            </w:ins>
          </w:p>
        </w:tc>
        <w:tc>
          <w:tcPr>
            <w:tcW w:w="9819" w:type="dxa"/>
            <w:vAlign w:val="center"/>
          </w:tcPr>
          <w:p w14:paraId="0007C461" w14:textId="77777777" w:rsidR="009252FA" w:rsidRPr="00BD5D4E" w:rsidRDefault="009252FA" w:rsidP="00BA6727">
            <w:pPr>
              <w:rPr>
                <w:ins w:id="808" w:author="Sheldon Bond" w:date="2018-05-04T11:36:00Z"/>
                <w:highlight w:val="cyan"/>
              </w:rPr>
            </w:pPr>
            <w:ins w:id="809" w:author="Sheldon Bond" w:date="2018-05-04T11:36:00Z">
              <w:r w:rsidRPr="00BD5D4E">
                <w:rPr>
                  <w:highlight w:val="cyan"/>
                </w:rPr>
                <w:t xml:space="preserve">Format for Contact data: </w:t>
              </w:r>
            </w:ins>
          </w:p>
          <w:p w14:paraId="450579B5" w14:textId="77777777" w:rsidR="009252FA" w:rsidRPr="00BD5D4E" w:rsidRDefault="009252FA" w:rsidP="00BA6727">
            <w:pPr>
              <w:rPr>
                <w:ins w:id="810" w:author="Sheldon Bond" w:date="2018-05-04T11:36:00Z"/>
                <w:highlight w:val="cyan"/>
              </w:rPr>
            </w:pPr>
            <w:ins w:id="811" w:author="Sheldon Bond" w:date="2018-05-04T11:36:00Z">
              <w:r w:rsidRPr="00BD5D4E">
                <w:rPr>
                  <w:highlight w:val="cyan"/>
                </w:rPr>
                <w:t>[CONTACT FIRST NAME] [CONTACT LAST NAME]</w:t>
              </w:r>
            </w:ins>
          </w:p>
          <w:p w14:paraId="7E1ADEA2" w14:textId="77777777" w:rsidR="009252FA" w:rsidRPr="00BD5D4E" w:rsidRDefault="009252FA" w:rsidP="00BA6727">
            <w:pPr>
              <w:rPr>
                <w:ins w:id="812" w:author="Sheldon Bond" w:date="2018-05-04T11:36:00Z"/>
                <w:highlight w:val="cyan"/>
              </w:rPr>
            </w:pPr>
            <w:ins w:id="813" w:author="Sheldon Bond" w:date="2018-05-04T11:36:00Z">
              <w:r w:rsidRPr="00BD5D4E">
                <w:rPr>
                  <w:highlight w:val="cyan"/>
                </w:rPr>
                <w:t>[CONTACT PHONE] (if valued, formatted as “(###) ###-####”)</w:t>
              </w:r>
            </w:ins>
          </w:p>
          <w:p w14:paraId="67DBD812" w14:textId="77777777" w:rsidR="009252FA" w:rsidRPr="00BD5D4E" w:rsidRDefault="009252FA" w:rsidP="00BA6727">
            <w:pPr>
              <w:rPr>
                <w:ins w:id="814" w:author="Sheldon Bond" w:date="2018-05-04T11:36:00Z"/>
                <w:highlight w:val="cyan"/>
              </w:rPr>
            </w:pPr>
            <w:ins w:id="815" w:author="Sheldon Bond" w:date="2018-05-04T11:36:00Z">
              <w:r w:rsidRPr="00BD5D4E">
                <w:rPr>
                  <w:highlight w:val="cyan"/>
                </w:rPr>
                <w:t>[CONTACT EMAIL] (if valued, make value hyperlink to email address)</w:t>
              </w:r>
            </w:ins>
          </w:p>
          <w:p w14:paraId="77FD280A" w14:textId="77777777" w:rsidR="009252FA" w:rsidRPr="00BD5D4E" w:rsidRDefault="009252FA" w:rsidP="00BA6727">
            <w:pPr>
              <w:rPr>
                <w:ins w:id="816" w:author="Sheldon Bond" w:date="2018-05-04T11:36:00Z"/>
                <w:highlight w:val="cyan"/>
              </w:rPr>
            </w:pPr>
            <w:ins w:id="817" w:author="Sheldon Bond" w:date="2018-05-04T11:36:00Z">
              <w:r w:rsidRPr="00BD5D4E">
                <w:rPr>
                  <w:b/>
                  <w:bCs/>
                  <w:highlight w:val="cyan"/>
                </w:rPr>
                <w:t>Note:</w:t>
              </w:r>
              <w:r w:rsidRPr="00BD5D4E">
                <w:rPr>
                  <w:b/>
                  <w:bCs/>
                  <w:highlight w:val="cyan"/>
                </w:rPr>
                <w:tab/>
              </w:r>
              <w:r w:rsidRPr="00BD5D4E">
                <w:rPr>
                  <w:highlight w:val="cyan"/>
                </w:rPr>
                <w:t>After CONTACT LAST NAME:</w:t>
              </w:r>
            </w:ins>
          </w:p>
          <w:p w14:paraId="45F6115A" w14:textId="77777777" w:rsidR="009252FA" w:rsidRPr="00BD5D4E" w:rsidRDefault="009252FA" w:rsidP="00BA6727">
            <w:pPr>
              <w:ind w:left="1112"/>
              <w:rPr>
                <w:ins w:id="818" w:author="Sheldon Bond" w:date="2018-05-04T11:36:00Z"/>
                <w:highlight w:val="cyan"/>
              </w:rPr>
            </w:pPr>
            <w:ins w:id="819" w:author="Sheldon Bond" w:date="2018-05-04T11:36:00Z">
              <w:r w:rsidRPr="00BD5D4E">
                <w:rPr>
                  <w:highlight w:val="cyan"/>
                </w:rPr>
                <w:t>show “(contact person/supervisor)” if only Contact data are displayed</w:t>
              </w:r>
            </w:ins>
          </w:p>
          <w:p w14:paraId="0C047E25" w14:textId="77777777" w:rsidR="009252FA" w:rsidRPr="00BD5D4E" w:rsidRDefault="009252FA" w:rsidP="00BA6727">
            <w:pPr>
              <w:ind w:left="1112"/>
              <w:rPr>
                <w:ins w:id="820" w:author="Sheldon Bond" w:date="2018-05-04T11:36:00Z"/>
                <w:highlight w:val="cyan"/>
              </w:rPr>
            </w:pPr>
            <w:ins w:id="821" w:author="Sheldon Bond" w:date="2018-05-04T11:36:00Z">
              <w:r w:rsidRPr="00BD5D4E">
                <w:rPr>
                  <w:highlight w:val="cyan"/>
                </w:rPr>
                <w:t>show “(contact person)” if Contact data and Supervisor data are displayed</w:t>
              </w:r>
            </w:ins>
          </w:p>
          <w:p w14:paraId="2367F9C1" w14:textId="77777777" w:rsidR="009252FA" w:rsidRPr="00BD5D4E" w:rsidRDefault="009252FA" w:rsidP="00BA6727">
            <w:pPr>
              <w:ind w:left="1112"/>
              <w:rPr>
                <w:ins w:id="822" w:author="Sheldon Bond" w:date="2018-05-04T11:36:00Z"/>
                <w:highlight w:val="cyan"/>
              </w:rPr>
            </w:pPr>
            <w:ins w:id="823" w:author="Sheldon Bond" w:date="2018-05-04T11:36:00Z">
              <w:r w:rsidRPr="00BD5D4E">
                <w:rPr>
                  <w:highlight w:val="cyan"/>
                </w:rPr>
                <w:t>else show nothing</w:t>
              </w:r>
            </w:ins>
          </w:p>
          <w:p w14:paraId="66E5304F" w14:textId="77777777" w:rsidR="009252FA" w:rsidRPr="00BD5D4E" w:rsidRDefault="009252FA" w:rsidP="00BA6727">
            <w:pPr>
              <w:pStyle w:val="Footer"/>
              <w:tabs>
                <w:tab w:val="clear" w:pos="4320"/>
                <w:tab w:val="clear" w:pos="8640"/>
              </w:tabs>
              <w:rPr>
                <w:ins w:id="824" w:author="Sheldon Bond" w:date="2018-05-04T11:36:00Z"/>
                <w:highlight w:val="cyan"/>
              </w:rPr>
            </w:pPr>
            <w:ins w:id="825" w:author="Sheldon Bond" w:date="2018-05-04T11:36:00Z">
              <w:r w:rsidRPr="00BD5D4E">
                <w:rPr>
                  <w:highlight w:val="cyan"/>
                </w:rPr>
                <w:t xml:space="preserve">Format for Supervisor data: </w:t>
              </w:r>
            </w:ins>
          </w:p>
          <w:p w14:paraId="017B46AE" w14:textId="77777777" w:rsidR="009252FA" w:rsidRPr="00BD5D4E" w:rsidRDefault="009252FA" w:rsidP="00BA6727">
            <w:pPr>
              <w:pStyle w:val="Footer"/>
              <w:tabs>
                <w:tab w:val="clear" w:pos="4320"/>
                <w:tab w:val="clear" w:pos="8640"/>
              </w:tabs>
              <w:rPr>
                <w:ins w:id="826" w:author="Sheldon Bond" w:date="2018-05-04T11:36:00Z"/>
                <w:highlight w:val="cyan"/>
              </w:rPr>
            </w:pPr>
            <w:ins w:id="827" w:author="Sheldon Bond" w:date="2018-05-04T11:36:00Z">
              <w:r w:rsidRPr="00BD5D4E">
                <w:rPr>
                  <w:highlight w:val="cyan"/>
                </w:rPr>
                <w:t>[SUPERVISOR FIRST NAME] [SUPERVISOR LAST NAME]</w:t>
              </w:r>
            </w:ins>
          </w:p>
          <w:p w14:paraId="71533DFA" w14:textId="77777777" w:rsidR="009252FA" w:rsidRPr="00BD5D4E" w:rsidRDefault="009252FA" w:rsidP="00BA6727">
            <w:pPr>
              <w:pStyle w:val="Footer"/>
              <w:tabs>
                <w:tab w:val="clear" w:pos="4320"/>
                <w:tab w:val="clear" w:pos="8640"/>
              </w:tabs>
              <w:rPr>
                <w:ins w:id="828" w:author="Sheldon Bond" w:date="2018-05-04T11:36:00Z"/>
                <w:highlight w:val="cyan"/>
              </w:rPr>
            </w:pPr>
            <w:ins w:id="829" w:author="Sheldon Bond" w:date="2018-05-04T11:36:00Z">
              <w:r w:rsidRPr="00BD5D4E">
                <w:rPr>
                  <w:highlight w:val="cyan"/>
                </w:rPr>
                <w:t>[SUPERVISOR PHONE] (if valued, formatted as “(###) ###-####”)</w:t>
              </w:r>
            </w:ins>
          </w:p>
          <w:p w14:paraId="217D8594" w14:textId="77777777" w:rsidR="009252FA" w:rsidRPr="00BD5D4E" w:rsidRDefault="009252FA" w:rsidP="00BA6727">
            <w:pPr>
              <w:pStyle w:val="Footer"/>
              <w:tabs>
                <w:tab w:val="clear" w:pos="4320"/>
                <w:tab w:val="clear" w:pos="8640"/>
              </w:tabs>
              <w:rPr>
                <w:ins w:id="830" w:author="Sheldon Bond" w:date="2018-05-04T11:36:00Z"/>
                <w:highlight w:val="cyan"/>
              </w:rPr>
            </w:pPr>
            <w:ins w:id="831" w:author="Sheldon Bond" w:date="2018-05-04T11:36:00Z">
              <w:r w:rsidRPr="00BD5D4E">
                <w:rPr>
                  <w:highlight w:val="cyan"/>
                </w:rPr>
                <w:t>[SUPERVISOR EMAIL] (if valued, make value hyperlink to email address)</w:t>
              </w:r>
            </w:ins>
          </w:p>
          <w:p w14:paraId="677A310A" w14:textId="77777777" w:rsidR="009252FA" w:rsidRPr="00BD5D4E" w:rsidRDefault="009252FA" w:rsidP="00BA6727">
            <w:pPr>
              <w:pStyle w:val="Footer"/>
              <w:tabs>
                <w:tab w:val="clear" w:pos="4320"/>
                <w:tab w:val="clear" w:pos="8640"/>
              </w:tabs>
              <w:rPr>
                <w:ins w:id="832" w:author="Sheldon Bond" w:date="2018-05-04T11:36:00Z"/>
                <w:highlight w:val="cyan"/>
              </w:rPr>
            </w:pPr>
            <w:ins w:id="833" w:author="Sheldon Bond" w:date="2018-05-04T11:36:00Z">
              <w:r w:rsidRPr="00BD5D4E">
                <w:rPr>
                  <w:b/>
                  <w:bCs/>
                  <w:highlight w:val="cyan"/>
                </w:rPr>
                <w:t>Note:</w:t>
              </w:r>
              <w:r w:rsidRPr="00BD5D4E">
                <w:rPr>
                  <w:highlight w:val="cyan"/>
                </w:rPr>
                <w:tab/>
                <w:t>After SUPERVISOR LAST NAME:</w:t>
              </w:r>
            </w:ins>
          </w:p>
          <w:p w14:paraId="55B84843" w14:textId="77777777" w:rsidR="009252FA" w:rsidRPr="00BD5D4E" w:rsidRDefault="009252FA" w:rsidP="00BA6727">
            <w:pPr>
              <w:pStyle w:val="Footer"/>
              <w:tabs>
                <w:tab w:val="clear" w:pos="4320"/>
                <w:tab w:val="clear" w:pos="8640"/>
              </w:tabs>
              <w:ind w:left="1112"/>
              <w:rPr>
                <w:ins w:id="834" w:author="Sheldon Bond" w:date="2018-05-04T11:36:00Z"/>
                <w:highlight w:val="cyan"/>
              </w:rPr>
            </w:pPr>
            <w:ins w:id="835" w:author="Sheldon Bond" w:date="2018-05-04T11:36:00Z">
              <w:r w:rsidRPr="00BD5D4E">
                <w:rPr>
                  <w:highlight w:val="cyan"/>
                </w:rPr>
                <w:t>show “(supervisor)” if Supervisor data are displayed</w:t>
              </w:r>
            </w:ins>
          </w:p>
          <w:p w14:paraId="19B9274E" w14:textId="77777777" w:rsidR="009252FA" w:rsidRPr="00BD5D4E" w:rsidRDefault="009252FA" w:rsidP="00BA6727">
            <w:pPr>
              <w:pStyle w:val="Footer"/>
              <w:tabs>
                <w:tab w:val="clear" w:pos="4320"/>
                <w:tab w:val="clear" w:pos="8640"/>
              </w:tabs>
              <w:ind w:left="1112"/>
              <w:rPr>
                <w:ins w:id="836" w:author="Sheldon Bond" w:date="2018-05-04T11:36:00Z"/>
                <w:highlight w:val="cyan"/>
              </w:rPr>
            </w:pPr>
            <w:ins w:id="837" w:author="Sheldon Bond" w:date="2018-05-04T11:36:00Z">
              <w:r w:rsidRPr="00BD5D4E">
                <w:rPr>
                  <w:highlight w:val="cyan"/>
                </w:rPr>
                <w:t>else show nothing</w:t>
              </w:r>
            </w:ins>
          </w:p>
          <w:p w14:paraId="6F25A390" w14:textId="77777777" w:rsidR="009252FA" w:rsidRPr="00BD5D4E" w:rsidRDefault="009252FA" w:rsidP="00BA6727">
            <w:pPr>
              <w:pStyle w:val="Footer"/>
              <w:tabs>
                <w:tab w:val="clear" w:pos="4320"/>
                <w:tab w:val="clear" w:pos="8640"/>
                <w:tab w:val="left" w:pos="752"/>
              </w:tabs>
              <w:ind w:left="752" w:hanging="752"/>
              <w:rPr>
                <w:ins w:id="838" w:author="Sheldon Bond" w:date="2018-05-04T11:36:00Z"/>
                <w:strike/>
                <w:highlight w:val="cyan"/>
              </w:rPr>
            </w:pPr>
            <w:ins w:id="839" w:author="Sheldon Bond" w:date="2018-05-04T11:36:00Z">
              <w:r w:rsidRPr="00BD5D4E">
                <w:rPr>
                  <w:b/>
                  <w:bCs/>
                  <w:highlight w:val="cyan"/>
                </w:rPr>
                <w:t>Note:</w:t>
              </w:r>
              <w:r w:rsidRPr="00BD5D4E">
                <w:rPr>
                  <w:b/>
                  <w:bCs/>
                  <w:highlight w:val="cyan"/>
                </w:rPr>
                <w:tab/>
              </w:r>
              <w:r w:rsidRPr="00BD5D4E">
                <w:rPr>
                  <w:highlight w:val="cyan"/>
                </w:rPr>
                <w:t>Only display Supervisor data if at least one of these fields has different values between the Contact and Supervisor records associated with the UE: First Name, Last Name, Phone Number, Email address</w:t>
              </w:r>
            </w:ins>
          </w:p>
        </w:tc>
      </w:tr>
    </w:tbl>
    <w:p w14:paraId="4421D1FA" w14:textId="77777777" w:rsidR="009252FA" w:rsidRPr="00BD5D4E" w:rsidRDefault="009252FA" w:rsidP="009252FA">
      <w:pPr>
        <w:rPr>
          <w:ins w:id="840" w:author="Sheldon Bond" w:date="2018-05-04T11:36:00Z"/>
          <w:b/>
          <w:bCs/>
          <w:highlight w:val="cyan"/>
        </w:rPr>
      </w:pPr>
    </w:p>
    <w:p w14:paraId="60812DB3" w14:textId="77777777" w:rsidR="009252FA" w:rsidRPr="005807AE" w:rsidRDefault="009252FA" w:rsidP="009252FA">
      <w:pPr>
        <w:rPr>
          <w:ins w:id="841" w:author="Sheldon Bond" w:date="2018-05-04T11:36:00Z"/>
          <w:b/>
          <w:bCs/>
        </w:rPr>
      </w:pPr>
      <w:ins w:id="842" w:author="Sheldon Bond" w:date="2018-05-04T11:36:00Z">
        <w:r w:rsidRPr="00BD5D4E">
          <w:rPr>
            <w:b/>
            <w:bCs/>
            <w:highlight w:val="cyan"/>
          </w:rPr>
          <w:t xml:space="preserve">Note: </w:t>
        </w:r>
        <w:r w:rsidRPr="00BD5D4E">
          <w:rPr>
            <w:highlight w:val="cyan"/>
          </w:rPr>
          <w:t>The individual UE records should be clustered with the associated participant record.</w:t>
        </w:r>
      </w:ins>
    </w:p>
    <w:p w14:paraId="56C3099D" w14:textId="77777777" w:rsidR="009252FA" w:rsidRPr="005807AE" w:rsidRDefault="009252FA" w:rsidP="009252FA">
      <w:pPr>
        <w:rPr>
          <w:ins w:id="843" w:author="Sheldon Bond" w:date="2018-05-04T11:36:00Z"/>
        </w:rPr>
      </w:pPr>
    </w:p>
    <w:p w14:paraId="1354A0DB" w14:textId="77777777" w:rsidR="009252FA" w:rsidRPr="005807AE" w:rsidRDefault="009252FA" w:rsidP="009252FA">
      <w:pPr>
        <w:rPr>
          <w:ins w:id="844" w:author="Sheldon Bond" w:date="2018-05-04T11:36:00Z"/>
        </w:rPr>
        <w:sectPr w:rsidR="009252FA" w:rsidRPr="005807AE" w:rsidSect="00AF56CC">
          <w:pgSz w:w="15840" w:h="12240" w:orient="landscape"/>
          <w:pgMar w:top="720" w:right="1080" w:bottom="720" w:left="108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gridCol w:w="4405"/>
      </w:tblGrid>
      <w:tr w:rsidR="009252FA" w:rsidRPr="005807AE" w14:paraId="33127B64" w14:textId="77777777" w:rsidTr="00BA6727">
        <w:trPr>
          <w:jc w:val="center"/>
          <w:ins w:id="845" w:author="Sheldon Bond" w:date="2018-05-04T11:36:00Z"/>
        </w:trPr>
        <w:tc>
          <w:tcPr>
            <w:tcW w:w="7560" w:type="dxa"/>
          </w:tcPr>
          <w:p w14:paraId="30ABBCB7" w14:textId="77777777" w:rsidR="009252FA" w:rsidRPr="00BD5D4E" w:rsidRDefault="009252FA" w:rsidP="00BA6727">
            <w:pPr>
              <w:jc w:val="center"/>
              <w:rPr>
                <w:ins w:id="846" w:author="Sheldon Bond" w:date="2018-05-04T11:36:00Z"/>
                <w:b/>
                <w:bCs/>
                <w:highlight w:val="cyan"/>
              </w:rPr>
            </w:pPr>
            <w:ins w:id="847" w:author="Sheldon Bond" w:date="2018-05-04T11:36:00Z">
              <w:r w:rsidRPr="00BD5D4E">
                <w:rPr>
                  <w:b/>
                  <w:bCs/>
                  <w:highlight w:val="cyan"/>
                </w:rPr>
                <w:lastRenderedPageBreak/>
                <w:t>Retention at 1 Year Numerator</w:t>
              </w:r>
            </w:ins>
          </w:p>
        </w:tc>
        <w:tc>
          <w:tcPr>
            <w:tcW w:w="4680" w:type="dxa"/>
          </w:tcPr>
          <w:p w14:paraId="47737313" w14:textId="77777777" w:rsidR="009252FA" w:rsidRPr="00BD5D4E" w:rsidRDefault="009252FA" w:rsidP="00BA6727">
            <w:pPr>
              <w:jc w:val="center"/>
              <w:rPr>
                <w:ins w:id="848" w:author="Sheldon Bond" w:date="2018-05-04T11:36:00Z"/>
                <w:b/>
                <w:bCs/>
                <w:highlight w:val="cyan"/>
              </w:rPr>
            </w:pPr>
            <w:ins w:id="849" w:author="Sheldon Bond" w:date="2018-05-04T11:36:00Z">
              <w:r w:rsidRPr="00BD5D4E">
                <w:rPr>
                  <w:b/>
                  <w:bCs/>
                  <w:highlight w:val="cyan"/>
                </w:rPr>
                <w:t>Retention at 1 Year Denominator</w:t>
              </w:r>
            </w:ins>
          </w:p>
        </w:tc>
      </w:tr>
      <w:tr w:rsidR="009252FA" w:rsidRPr="005807AE" w14:paraId="4CCEF0C5" w14:textId="77777777" w:rsidTr="00BA6727">
        <w:trPr>
          <w:jc w:val="center"/>
          <w:ins w:id="850" w:author="Sheldon Bond" w:date="2018-05-04T11:36:00Z"/>
        </w:trPr>
        <w:tc>
          <w:tcPr>
            <w:tcW w:w="7560" w:type="dxa"/>
          </w:tcPr>
          <w:p w14:paraId="67147CD9" w14:textId="77777777" w:rsidR="009252FA" w:rsidRPr="00BD5D4E" w:rsidRDefault="009252FA" w:rsidP="00BA6727">
            <w:pPr>
              <w:rPr>
                <w:ins w:id="851" w:author="Sheldon Bond" w:date="2018-05-04T11:36:00Z"/>
                <w:b/>
                <w:bCs/>
                <w:highlight w:val="cyan"/>
              </w:rPr>
            </w:pPr>
            <w:ins w:id="852" w:author="Sheldon Bond" w:date="2018-05-04T11:36:00Z">
              <w:r w:rsidRPr="00BD5D4E">
                <w:rPr>
                  <w:highlight w:val="cyan"/>
                </w:rPr>
                <w:t>Count of enrollments</w:t>
              </w:r>
              <w:r w:rsidRPr="00BD5D4E">
                <w:rPr>
                  <w:b/>
                  <w:bCs/>
                  <w:highlight w:val="cyan"/>
                </w:rPr>
                <w:t xml:space="preserve"> where</w:t>
              </w:r>
            </w:ins>
          </w:p>
        </w:tc>
        <w:tc>
          <w:tcPr>
            <w:tcW w:w="4680" w:type="dxa"/>
          </w:tcPr>
          <w:p w14:paraId="180682A7" w14:textId="77777777" w:rsidR="009252FA" w:rsidRPr="00BD5D4E" w:rsidRDefault="009252FA" w:rsidP="00BA6727">
            <w:pPr>
              <w:rPr>
                <w:ins w:id="853" w:author="Sheldon Bond" w:date="2018-05-04T11:36:00Z"/>
                <w:b/>
                <w:bCs/>
                <w:highlight w:val="cyan"/>
              </w:rPr>
            </w:pPr>
            <w:ins w:id="854" w:author="Sheldon Bond" w:date="2018-05-04T11:36:00Z">
              <w:r w:rsidRPr="00BD5D4E">
                <w:rPr>
                  <w:highlight w:val="cyan"/>
                </w:rPr>
                <w:t>Count of enrollments</w:t>
              </w:r>
              <w:r w:rsidRPr="00BD5D4E">
                <w:rPr>
                  <w:b/>
                  <w:bCs/>
                  <w:highlight w:val="cyan"/>
                </w:rPr>
                <w:t xml:space="preserve"> where</w:t>
              </w:r>
            </w:ins>
          </w:p>
        </w:tc>
      </w:tr>
      <w:tr w:rsidR="009252FA" w:rsidRPr="005807AE" w14:paraId="39192A69" w14:textId="77777777" w:rsidTr="00BA6727">
        <w:trPr>
          <w:jc w:val="center"/>
          <w:ins w:id="855" w:author="Sheldon Bond" w:date="2018-05-04T11:36:00Z"/>
        </w:trPr>
        <w:tc>
          <w:tcPr>
            <w:tcW w:w="7560" w:type="dxa"/>
          </w:tcPr>
          <w:p w14:paraId="39F7A6EF" w14:textId="77777777" w:rsidR="009252FA" w:rsidRPr="00BD5D4E" w:rsidRDefault="009252FA" w:rsidP="00BA6727">
            <w:pPr>
              <w:rPr>
                <w:ins w:id="856" w:author="Sheldon Bond" w:date="2018-05-04T11:36:00Z"/>
                <w:b/>
                <w:bCs/>
                <w:highlight w:val="cyan"/>
              </w:rPr>
            </w:pPr>
            <w:ins w:id="857" w:author="Sheldon Bond" w:date="2018-05-04T11:36:00Z">
              <w:r w:rsidRPr="00BD5D4E">
                <w:rPr>
                  <w:b/>
                  <w:bCs/>
                  <w:highlight w:val="cyan"/>
                </w:rPr>
                <w:t>For Q count:</w:t>
              </w:r>
            </w:ins>
          </w:p>
          <w:p w14:paraId="6CCBF1D8" w14:textId="77777777" w:rsidR="009252FA" w:rsidRPr="00BD5D4E" w:rsidRDefault="009252FA" w:rsidP="00BA6727">
            <w:pPr>
              <w:rPr>
                <w:ins w:id="858" w:author="Sheldon Bond" w:date="2018-05-04T11:36:00Z"/>
                <w:highlight w:val="cyan"/>
              </w:rPr>
            </w:pPr>
            <w:ins w:id="859" w:author="Sheldon Bond" w:date="2018-05-04T11:36:00Z">
              <w:r w:rsidRPr="00BD5D4E">
                <w:rPr>
                  <w:highlight w:val="cyan"/>
                </w:rPr>
                <w:t xml:space="preserve">The 4th Quarter after the Exit Quarter for the enrollment is within the </w:t>
              </w:r>
              <w:r w:rsidRPr="00BD5D4E">
                <w:rPr>
                  <w:i/>
                  <w:highlight w:val="cyan"/>
                </w:rPr>
                <w:t>REPORT RUN DATE</w:t>
              </w:r>
              <w:r w:rsidRPr="00BD5D4E">
                <w:rPr>
                  <w:highlight w:val="cyan"/>
                </w:rPr>
                <w:t>’s quarter</w:t>
              </w:r>
            </w:ins>
          </w:p>
          <w:p w14:paraId="6709CF32" w14:textId="77777777" w:rsidR="009252FA" w:rsidRPr="00BD5D4E" w:rsidRDefault="009252FA" w:rsidP="00BA6727">
            <w:pPr>
              <w:rPr>
                <w:ins w:id="860" w:author="Sheldon Bond" w:date="2018-05-04T11:36:00Z"/>
                <w:b/>
                <w:bCs/>
                <w:highlight w:val="cyan"/>
              </w:rPr>
            </w:pPr>
            <w:ins w:id="861" w:author="Sheldon Bond" w:date="2018-05-04T11:36:00Z">
              <w:r w:rsidRPr="00BD5D4E">
                <w:rPr>
                  <w:b/>
                  <w:bCs/>
                  <w:highlight w:val="cyan"/>
                </w:rPr>
                <w:t>For YTD count:</w:t>
              </w:r>
            </w:ins>
          </w:p>
          <w:p w14:paraId="7E5EA85F" w14:textId="77777777" w:rsidR="009252FA" w:rsidRPr="00BD5D4E" w:rsidRDefault="009252FA" w:rsidP="00BA6727">
            <w:pPr>
              <w:rPr>
                <w:ins w:id="862" w:author="Sheldon Bond" w:date="2018-05-04T11:36:00Z"/>
                <w:highlight w:val="cyan"/>
              </w:rPr>
            </w:pPr>
            <w:ins w:id="863" w:author="Sheldon Bond" w:date="2018-05-04T11:36:00Z">
              <w:r w:rsidRPr="00BD5D4E">
                <w:rPr>
                  <w:highlight w:val="cyan"/>
                </w:rPr>
                <w:t xml:space="preserve">The 4th Quarter after the Exit Quarter for the enrollment is within the </w:t>
              </w:r>
              <w:r w:rsidRPr="00BD5D4E">
                <w:rPr>
                  <w:i/>
                  <w:highlight w:val="cyan"/>
                </w:rPr>
                <w:t>REPORT RUN DATE</w:t>
              </w:r>
              <w:r w:rsidRPr="00BD5D4E">
                <w:rPr>
                  <w:highlight w:val="cyan"/>
                </w:rPr>
                <w:t>’s program year</w:t>
              </w:r>
            </w:ins>
          </w:p>
          <w:p w14:paraId="106E4458" w14:textId="77777777" w:rsidR="009252FA" w:rsidRPr="00BD5D4E" w:rsidRDefault="009252FA" w:rsidP="00BA6727">
            <w:pPr>
              <w:rPr>
                <w:ins w:id="864" w:author="Sheldon Bond" w:date="2018-05-04T11:36:00Z"/>
                <w:b/>
                <w:bCs/>
                <w:highlight w:val="cyan"/>
              </w:rPr>
            </w:pPr>
            <w:ins w:id="865" w:author="Sheldon Bond" w:date="2018-05-04T11:36:00Z">
              <w:r w:rsidRPr="00BD5D4E">
                <w:rPr>
                  <w:b/>
                  <w:bCs/>
                  <w:highlight w:val="cyan"/>
                </w:rPr>
                <w:t>AND</w:t>
              </w:r>
            </w:ins>
          </w:p>
          <w:p w14:paraId="714092F2" w14:textId="77777777" w:rsidR="009252FA" w:rsidRPr="00BD5D4E" w:rsidRDefault="009252FA" w:rsidP="00BA6727">
            <w:pPr>
              <w:rPr>
                <w:ins w:id="866" w:author="Sheldon Bond" w:date="2018-05-04T11:36:00Z"/>
                <w:highlight w:val="cyan"/>
              </w:rPr>
            </w:pPr>
            <w:ins w:id="867" w:author="Sheldon Bond" w:date="2018-05-04T11:36:00Z">
              <w:r w:rsidRPr="00BD5D4E">
                <w:rPr>
                  <w:highlight w:val="cyan"/>
                </w:rPr>
                <w:t xml:space="preserve">the 4th Quarter after the Exit Quarter for the enrollment is within the </w:t>
              </w:r>
              <w:r w:rsidRPr="00BD5D4E">
                <w:rPr>
                  <w:i/>
                  <w:highlight w:val="cyan"/>
                </w:rPr>
                <w:t>REPORT RUN DATE</w:t>
              </w:r>
              <w:r w:rsidRPr="00BD5D4E">
                <w:rPr>
                  <w:highlight w:val="cyan"/>
                </w:rPr>
                <w:t xml:space="preserve">’s quarter </w:t>
              </w:r>
              <w:r w:rsidRPr="00BD5D4E">
                <w:rPr>
                  <w:b/>
                  <w:bCs/>
                  <w:highlight w:val="cyan"/>
                </w:rPr>
                <w:t>or</w:t>
              </w:r>
              <w:r w:rsidRPr="00BD5D4E">
                <w:rPr>
                  <w:highlight w:val="cyan"/>
                </w:rPr>
                <w:t xml:space="preserve"> a quarter prior to it</w:t>
              </w:r>
            </w:ins>
          </w:p>
          <w:p w14:paraId="555249D8" w14:textId="77777777" w:rsidR="009252FA" w:rsidRPr="00BD5D4E" w:rsidRDefault="009252FA" w:rsidP="00BA6727">
            <w:pPr>
              <w:rPr>
                <w:ins w:id="868" w:author="Sheldon Bond" w:date="2018-05-04T11:36:00Z"/>
                <w:b/>
                <w:bCs/>
                <w:highlight w:val="cyan"/>
              </w:rPr>
            </w:pPr>
            <w:ins w:id="869" w:author="Sheldon Bond" w:date="2018-05-04T11:36:00Z">
              <w:r w:rsidRPr="00BD5D4E">
                <w:rPr>
                  <w:b/>
                  <w:bCs/>
                  <w:highlight w:val="cyan"/>
                </w:rPr>
                <w:t>For L4Q count:</w:t>
              </w:r>
            </w:ins>
          </w:p>
          <w:p w14:paraId="50E7CE17" w14:textId="77777777" w:rsidR="009252FA" w:rsidRPr="00BD5D4E" w:rsidRDefault="009252FA" w:rsidP="00BA6727">
            <w:pPr>
              <w:rPr>
                <w:ins w:id="870" w:author="Sheldon Bond" w:date="2018-05-04T11:36:00Z"/>
                <w:highlight w:val="cyan"/>
              </w:rPr>
            </w:pPr>
            <w:ins w:id="871" w:author="Sheldon Bond" w:date="2018-05-04T11:36:00Z">
              <w:r w:rsidRPr="00BD5D4E">
                <w:rPr>
                  <w:highlight w:val="cyan"/>
                </w:rPr>
                <w:t xml:space="preserve">The 4th Quarter after the Exit Quarter for the enrollment is within the </w:t>
              </w:r>
              <w:r w:rsidRPr="00BD5D4E">
                <w:rPr>
                  <w:i/>
                  <w:highlight w:val="cyan"/>
                </w:rPr>
                <w:t>REPORT RUN DATE</w:t>
              </w:r>
              <w:r w:rsidRPr="00BD5D4E">
                <w:rPr>
                  <w:highlight w:val="cyan"/>
                </w:rPr>
                <w:t xml:space="preserve">’s quarter </w:t>
              </w:r>
              <w:r w:rsidRPr="00BD5D4E">
                <w:rPr>
                  <w:b/>
                  <w:bCs/>
                  <w:highlight w:val="cyan"/>
                </w:rPr>
                <w:t>or</w:t>
              </w:r>
              <w:r w:rsidRPr="00BD5D4E">
                <w:rPr>
                  <w:highlight w:val="cyan"/>
                </w:rPr>
                <w:t xml:space="preserve"> the three quarters prior to it</w:t>
              </w:r>
            </w:ins>
          </w:p>
        </w:tc>
        <w:tc>
          <w:tcPr>
            <w:tcW w:w="4680" w:type="dxa"/>
          </w:tcPr>
          <w:p w14:paraId="67DA3466" w14:textId="77777777" w:rsidR="009252FA" w:rsidRPr="00BD5D4E" w:rsidRDefault="009252FA" w:rsidP="00BA6727">
            <w:pPr>
              <w:rPr>
                <w:ins w:id="872" w:author="Sheldon Bond" w:date="2018-05-04T11:36:00Z"/>
                <w:highlight w:val="cyan"/>
              </w:rPr>
            </w:pPr>
            <w:ins w:id="873" w:author="Sheldon Bond" w:date="2018-05-04T11:36:00Z">
              <w:r w:rsidRPr="00BD5D4E">
                <w:rPr>
                  <w:b/>
                  <w:bCs/>
                  <w:highlight w:val="cyan"/>
                </w:rPr>
                <w:t>(repeat spec to left)</w:t>
              </w:r>
            </w:ins>
          </w:p>
        </w:tc>
      </w:tr>
      <w:tr w:rsidR="009252FA" w:rsidRPr="005807AE" w14:paraId="7C9B2466" w14:textId="77777777" w:rsidTr="00BA6727">
        <w:trPr>
          <w:jc w:val="center"/>
          <w:ins w:id="874" w:author="Sheldon Bond" w:date="2018-05-04T11:36:00Z"/>
        </w:trPr>
        <w:tc>
          <w:tcPr>
            <w:tcW w:w="9000" w:type="dxa"/>
            <w:tcBorders>
              <w:bottom w:val="single" w:sz="4" w:space="0" w:color="auto"/>
            </w:tcBorders>
          </w:tcPr>
          <w:p w14:paraId="157CD391" w14:textId="77777777" w:rsidR="009252FA" w:rsidRPr="00BD5D4E" w:rsidRDefault="009252FA" w:rsidP="00BA6727">
            <w:pPr>
              <w:rPr>
                <w:ins w:id="875" w:author="Sheldon Bond" w:date="2018-05-04T11:36:00Z"/>
                <w:b/>
                <w:bCs/>
                <w:highlight w:val="cyan"/>
              </w:rPr>
            </w:pPr>
            <w:ins w:id="876" w:author="Sheldon Bond" w:date="2018-05-04T11:36:00Z">
              <w:r w:rsidRPr="00BD5D4E">
                <w:rPr>
                  <w:b/>
                  <w:bCs/>
                  <w:highlight w:val="cyan"/>
                </w:rPr>
                <w:t>AND</w:t>
              </w:r>
            </w:ins>
          </w:p>
          <w:p w14:paraId="70CD17D9" w14:textId="77777777" w:rsidR="009252FA" w:rsidRPr="00BD5D4E" w:rsidRDefault="009252FA" w:rsidP="00BA6727">
            <w:pPr>
              <w:rPr>
                <w:ins w:id="877" w:author="Sheldon Bond" w:date="2018-05-04T11:36:00Z"/>
                <w:highlight w:val="cyan"/>
              </w:rPr>
            </w:pPr>
            <w:ins w:id="878" w:author="Sheldon Bond" w:date="2018-05-04T11:36:00Z">
              <w:r w:rsidRPr="00BD5D4E">
                <w:rPr>
                  <w:highlight w:val="cyan"/>
                </w:rPr>
                <w:t>this enrollment has a UE record where</w:t>
              </w:r>
            </w:ins>
          </w:p>
          <w:p w14:paraId="0718C630" w14:textId="77777777" w:rsidR="009252FA" w:rsidRPr="00BD5D4E" w:rsidRDefault="009252FA" w:rsidP="00BA6727">
            <w:pPr>
              <w:rPr>
                <w:ins w:id="879" w:author="Sheldon Bond" w:date="2018-05-04T11:36:00Z"/>
                <w:highlight w:val="cyan"/>
              </w:rPr>
            </w:pPr>
            <w:ins w:id="880" w:author="Sheldon Bond" w:date="2018-05-04T11:36:00Z">
              <w:r w:rsidRPr="00BD5D4E">
                <w:rPr>
                  <w:highlight w:val="cyan"/>
                </w:rPr>
                <w:t xml:space="preserve">FIRST QTR WAGES TEXT = </w:t>
              </w:r>
              <w:r w:rsidRPr="00BD5D4E">
                <w:rPr>
                  <w:i/>
                  <w:highlight w:val="cyan"/>
                </w:rPr>
                <w:t>“YES”</w:t>
              </w:r>
            </w:ins>
          </w:p>
        </w:tc>
        <w:tc>
          <w:tcPr>
            <w:tcW w:w="4680" w:type="dxa"/>
            <w:tcBorders>
              <w:bottom w:val="single" w:sz="4" w:space="0" w:color="auto"/>
            </w:tcBorders>
          </w:tcPr>
          <w:p w14:paraId="5C77D7B5" w14:textId="77777777" w:rsidR="009252FA" w:rsidRPr="00BD5D4E" w:rsidRDefault="009252FA" w:rsidP="00BA6727">
            <w:pPr>
              <w:rPr>
                <w:ins w:id="881" w:author="Sheldon Bond" w:date="2018-05-04T11:36:00Z"/>
                <w:highlight w:val="cyan"/>
              </w:rPr>
            </w:pPr>
            <w:ins w:id="882" w:author="Sheldon Bond" w:date="2018-05-04T11:36:00Z">
              <w:r w:rsidRPr="00BD5D4E">
                <w:rPr>
                  <w:b/>
                  <w:bCs/>
                  <w:highlight w:val="cyan"/>
                </w:rPr>
                <w:t>(repeat spec to left)</w:t>
              </w:r>
            </w:ins>
          </w:p>
        </w:tc>
      </w:tr>
      <w:tr w:rsidR="009252FA" w:rsidRPr="005807AE" w14:paraId="62F31B2F" w14:textId="77777777" w:rsidTr="00BA6727">
        <w:trPr>
          <w:jc w:val="center"/>
          <w:ins w:id="883" w:author="Sheldon Bond" w:date="2018-05-04T11:36:00Z"/>
        </w:trPr>
        <w:tc>
          <w:tcPr>
            <w:tcW w:w="9000" w:type="dxa"/>
            <w:tcBorders>
              <w:bottom w:val="single" w:sz="4" w:space="0" w:color="auto"/>
            </w:tcBorders>
          </w:tcPr>
          <w:p w14:paraId="66D0619A" w14:textId="77777777" w:rsidR="009252FA" w:rsidRPr="00BD5D4E" w:rsidRDefault="009252FA" w:rsidP="00BA6727">
            <w:pPr>
              <w:rPr>
                <w:ins w:id="884" w:author="Sheldon Bond" w:date="2018-05-04T11:36:00Z"/>
                <w:b/>
                <w:bCs/>
                <w:highlight w:val="cyan"/>
              </w:rPr>
            </w:pPr>
            <w:ins w:id="885" w:author="Sheldon Bond" w:date="2018-05-04T11:36:00Z">
              <w:r w:rsidRPr="00BD5D4E">
                <w:rPr>
                  <w:b/>
                  <w:bCs/>
                  <w:highlight w:val="cyan"/>
                </w:rPr>
                <w:t>AND</w:t>
              </w:r>
            </w:ins>
          </w:p>
          <w:p w14:paraId="633D3738" w14:textId="77777777" w:rsidR="009252FA" w:rsidRPr="00BD5D4E" w:rsidRDefault="009252FA" w:rsidP="00BA6727">
            <w:pPr>
              <w:rPr>
                <w:ins w:id="886" w:author="Sheldon Bond" w:date="2018-05-04T11:36:00Z"/>
                <w:highlight w:val="cyan"/>
              </w:rPr>
            </w:pPr>
            <w:ins w:id="887" w:author="Sheldon Bond" w:date="2018-05-04T11:36:00Z">
              <w:r w:rsidRPr="00BD5D4E">
                <w:rPr>
                  <w:highlight w:val="cyan"/>
                </w:rPr>
                <w:t>this enrollment has a UE record where</w:t>
              </w:r>
            </w:ins>
          </w:p>
          <w:p w14:paraId="3E7C5D39" w14:textId="77777777" w:rsidR="009252FA" w:rsidRPr="00BD5D4E" w:rsidRDefault="009252FA" w:rsidP="00BA6727">
            <w:pPr>
              <w:rPr>
                <w:ins w:id="888" w:author="Sheldon Bond" w:date="2018-05-04T11:36:00Z"/>
                <w:b/>
                <w:bCs/>
                <w:highlight w:val="cyan"/>
              </w:rPr>
            </w:pPr>
            <w:ins w:id="889" w:author="Sheldon Bond" w:date="2018-05-04T11:36:00Z">
              <w:r w:rsidRPr="00BD5D4E">
                <w:rPr>
                  <w:highlight w:val="cyan"/>
                </w:rPr>
                <w:t xml:space="preserve">FOURTH QTR WAGES TEXT = </w:t>
              </w:r>
              <w:r w:rsidRPr="00BD5D4E">
                <w:rPr>
                  <w:i/>
                  <w:highlight w:val="cyan"/>
                </w:rPr>
                <w:t>“YES”</w:t>
              </w:r>
            </w:ins>
          </w:p>
        </w:tc>
        <w:tc>
          <w:tcPr>
            <w:tcW w:w="4680" w:type="dxa"/>
            <w:tcBorders>
              <w:bottom w:val="single" w:sz="4" w:space="0" w:color="auto"/>
            </w:tcBorders>
            <w:shd w:val="pct15" w:color="auto" w:fill="auto"/>
          </w:tcPr>
          <w:p w14:paraId="4411338A" w14:textId="77777777" w:rsidR="009252FA" w:rsidRPr="00BD5D4E" w:rsidRDefault="009252FA" w:rsidP="00BA6727">
            <w:pPr>
              <w:rPr>
                <w:ins w:id="890" w:author="Sheldon Bond" w:date="2018-05-04T11:36:00Z"/>
                <w:b/>
                <w:bCs/>
                <w:highlight w:val="cyan"/>
              </w:rPr>
            </w:pPr>
          </w:p>
        </w:tc>
      </w:tr>
      <w:tr w:rsidR="009252FA" w:rsidRPr="005807AE" w14:paraId="634D27BD" w14:textId="77777777" w:rsidTr="00BA6727">
        <w:trPr>
          <w:jc w:val="center"/>
          <w:ins w:id="891" w:author="Sheldon Bond" w:date="2018-05-04T11:36:00Z"/>
        </w:trPr>
        <w:tc>
          <w:tcPr>
            <w:tcW w:w="9000" w:type="dxa"/>
          </w:tcPr>
          <w:p w14:paraId="2366C30D" w14:textId="77777777" w:rsidR="009252FA" w:rsidRPr="00BD5D4E" w:rsidRDefault="009252FA" w:rsidP="00BA6727">
            <w:pPr>
              <w:rPr>
                <w:ins w:id="892" w:author="Sheldon Bond" w:date="2018-05-04T11:36:00Z"/>
                <w:b/>
                <w:bCs/>
                <w:highlight w:val="cyan"/>
              </w:rPr>
            </w:pPr>
            <w:ins w:id="893" w:author="Sheldon Bond" w:date="2018-05-04T11:36:00Z">
              <w:r w:rsidRPr="00BD5D4E">
                <w:rPr>
                  <w:b/>
                  <w:bCs/>
                  <w:highlight w:val="cyan"/>
                </w:rPr>
                <w:t>AND</w:t>
              </w:r>
            </w:ins>
          </w:p>
          <w:p w14:paraId="38558F8E" w14:textId="77777777" w:rsidR="009252FA" w:rsidRPr="00BD5D4E" w:rsidRDefault="009252FA" w:rsidP="00BA6727">
            <w:pPr>
              <w:rPr>
                <w:ins w:id="894" w:author="Sheldon Bond" w:date="2018-05-04T11:36:00Z"/>
                <w:highlight w:val="cyan"/>
              </w:rPr>
            </w:pPr>
            <w:ins w:id="895" w:author="Sheldon Bond" w:date="2018-05-04T11:36:00Z">
              <w:r w:rsidRPr="00BD5D4E">
                <w:rPr>
                  <w:highlight w:val="cyan"/>
                </w:rPr>
                <w:t>there is no UE record for this enrollment where</w:t>
              </w:r>
            </w:ins>
          </w:p>
          <w:p w14:paraId="45711F84" w14:textId="77777777" w:rsidR="009252FA" w:rsidRPr="00BD5D4E" w:rsidRDefault="009252FA" w:rsidP="00BA6727">
            <w:pPr>
              <w:rPr>
                <w:ins w:id="896" w:author="Sheldon Bond" w:date="2018-05-04T11:36:00Z"/>
                <w:b/>
                <w:bCs/>
                <w:highlight w:val="cyan"/>
              </w:rPr>
            </w:pPr>
            <w:ins w:id="897" w:author="Sheldon Bond" w:date="2018-05-04T11:36:00Z">
              <w:r w:rsidRPr="00BD5D4E">
                <w:rPr>
                  <w:highlight w:val="cyan"/>
                </w:rPr>
                <w:t xml:space="preserve">SCSEP_SERVICES_90_DAYS_IND = “Y” </w:t>
              </w:r>
              <w:r w:rsidRPr="00BD5D4E">
                <w:rPr>
                  <w:b/>
                  <w:bCs/>
                  <w:highlight w:val="cyan"/>
                </w:rPr>
                <w:t>and</w:t>
              </w:r>
            </w:ins>
          </w:p>
          <w:p w14:paraId="1FD2D822" w14:textId="77777777" w:rsidR="009252FA" w:rsidRPr="00BD5D4E" w:rsidRDefault="009252FA" w:rsidP="00BA6727">
            <w:pPr>
              <w:rPr>
                <w:ins w:id="898" w:author="Sheldon Bond" w:date="2018-05-04T11:36:00Z"/>
                <w:highlight w:val="cyan"/>
              </w:rPr>
            </w:pPr>
            <w:ins w:id="899" w:author="Sheldon Bond" w:date="2018-05-04T11:36:00Z">
              <w:r w:rsidRPr="00BD5D4E">
                <w:rPr>
                  <w:highlight w:val="cyan"/>
                </w:rPr>
                <w:t>START DATE &gt;= EXIT_DATE</w:t>
              </w:r>
            </w:ins>
          </w:p>
        </w:tc>
        <w:tc>
          <w:tcPr>
            <w:tcW w:w="4680" w:type="dxa"/>
          </w:tcPr>
          <w:p w14:paraId="76BA4745" w14:textId="77777777" w:rsidR="009252FA" w:rsidRPr="00BD5D4E" w:rsidRDefault="009252FA" w:rsidP="00BA6727">
            <w:pPr>
              <w:rPr>
                <w:ins w:id="900" w:author="Sheldon Bond" w:date="2018-05-04T11:36:00Z"/>
                <w:b/>
                <w:bCs/>
                <w:highlight w:val="cyan"/>
              </w:rPr>
            </w:pPr>
            <w:ins w:id="901" w:author="Sheldon Bond" w:date="2018-05-04T11:36:00Z">
              <w:r w:rsidRPr="00BD5D4E">
                <w:rPr>
                  <w:b/>
                  <w:bCs/>
                  <w:highlight w:val="cyan"/>
                </w:rPr>
                <w:t>(repeat spec to left)</w:t>
              </w:r>
            </w:ins>
          </w:p>
        </w:tc>
      </w:tr>
      <w:tr w:rsidR="009252FA" w:rsidRPr="005807AE" w14:paraId="021475F8" w14:textId="77777777" w:rsidTr="00BA6727">
        <w:trPr>
          <w:jc w:val="center"/>
          <w:ins w:id="902" w:author="Sheldon Bond" w:date="2018-05-04T11:36:00Z"/>
        </w:trPr>
        <w:tc>
          <w:tcPr>
            <w:tcW w:w="9000" w:type="dxa"/>
          </w:tcPr>
          <w:p w14:paraId="21FA594D" w14:textId="77777777" w:rsidR="009252FA" w:rsidRPr="00BD5D4E" w:rsidRDefault="009252FA" w:rsidP="00BA6727">
            <w:pPr>
              <w:rPr>
                <w:ins w:id="903" w:author="Sheldon Bond" w:date="2018-05-04T11:36:00Z"/>
                <w:b/>
                <w:bCs/>
                <w:highlight w:val="cyan"/>
              </w:rPr>
            </w:pPr>
            <w:ins w:id="904" w:author="Sheldon Bond" w:date="2018-05-04T11:36:00Z">
              <w:r w:rsidRPr="00BD5D4E">
                <w:rPr>
                  <w:b/>
                  <w:bCs/>
                  <w:highlight w:val="cyan"/>
                </w:rPr>
                <w:t>AND</w:t>
              </w:r>
            </w:ins>
          </w:p>
          <w:p w14:paraId="1C409812" w14:textId="77777777" w:rsidR="009252FA" w:rsidRPr="00BD5D4E" w:rsidRDefault="009252FA" w:rsidP="00BA6727">
            <w:pPr>
              <w:rPr>
                <w:ins w:id="905" w:author="Sheldon Bond" w:date="2018-05-04T11:36:00Z"/>
                <w:b/>
                <w:bCs/>
                <w:highlight w:val="cyan"/>
              </w:rPr>
            </w:pPr>
            <w:ins w:id="906" w:author="Sheldon Bond" w:date="2018-05-04T11:36:00Z">
              <w:r w:rsidRPr="00BD5D4E">
                <w:rPr>
                  <w:bCs/>
                  <w:i/>
                  <w:highlight w:val="cyan"/>
                </w:rPr>
                <w:t>RE-ENROLLED 90 OTHER RECORD</w:t>
              </w:r>
              <w:r w:rsidRPr="00BD5D4E">
                <w:rPr>
                  <w:bCs/>
                  <w:highlight w:val="cyan"/>
                </w:rPr>
                <w:t xml:space="preserve"> = “No”</w:t>
              </w:r>
            </w:ins>
          </w:p>
        </w:tc>
        <w:tc>
          <w:tcPr>
            <w:tcW w:w="4680" w:type="dxa"/>
          </w:tcPr>
          <w:p w14:paraId="7516ADBF" w14:textId="77777777" w:rsidR="009252FA" w:rsidRPr="00BD5D4E" w:rsidRDefault="009252FA" w:rsidP="00BA6727">
            <w:pPr>
              <w:rPr>
                <w:ins w:id="907" w:author="Sheldon Bond" w:date="2018-05-04T11:36:00Z"/>
                <w:b/>
                <w:bCs/>
                <w:highlight w:val="cyan"/>
              </w:rPr>
            </w:pPr>
            <w:ins w:id="908" w:author="Sheldon Bond" w:date="2018-05-04T11:36:00Z">
              <w:r w:rsidRPr="00BD5D4E">
                <w:rPr>
                  <w:b/>
                  <w:bCs/>
                  <w:highlight w:val="cyan"/>
                </w:rPr>
                <w:t>(repeat spec to left)</w:t>
              </w:r>
            </w:ins>
          </w:p>
        </w:tc>
      </w:tr>
      <w:tr w:rsidR="009252FA" w:rsidRPr="005807AE" w14:paraId="398FC314" w14:textId="77777777" w:rsidTr="00BA6727">
        <w:trPr>
          <w:jc w:val="center"/>
          <w:ins w:id="909" w:author="Sheldon Bond" w:date="2018-05-04T11:36:00Z"/>
        </w:trPr>
        <w:tc>
          <w:tcPr>
            <w:tcW w:w="9000" w:type="dxa"/>
          </w:tcPr>
          <w:p w14:paraId="65FE6F0D" w14:textId="77777777" w:rsidR="009252FA" w:rsidRPr="00BD5D4E" w:rsidRDefault="009252FA" w:rsidP="00BA6727">
            <w:pPr>
              <w:rPr>
                <w:ins w:id="910" w:author="Sheldon Bond" w:date="2018-05-04T11:36:00Z"/>
                <w:b/>
                <w:bCs/>
                <w:highlight w:val="cyan"/>
              </w:rPr>
            </w:pPr>
            <w:ins w:id="911" w:author="Sheldon Bond" w:date="2018-05-04T11:36:00Z">
              <w:r w:rsidRPr="00BD5D4E">
                <w:rPr>
                  <w:b/>
                  <w:bCs/>
                  <w:highlight w:val="cyan"/>
                </w:rPr>
                <w:t>AND</w:t>
              </w:r>
            </w:ins>
          </w:p>
          <w:p w14:paraId="6CF73C42" w14:textId="77777777" w:rsidR="009252FA" w:rsidRPr="00BD5D4E" w:rsidRDefault="009252FA" w:rsidP="00BA6727">
            <w:pPr>
              <w:rPr>
                <w:ins w:id="912" w:author="Sheldon Bond" w:date="2018-05-04T11:36:00Z"/>
                <w:highlight w:val="cyan"/>
              </w:rPr>
            </w:pPr>
            <w:ins w:id="913" w:author="Sheldon Bond" w:date="2018-05-04T11:36:00Z">
              <w:r w:rsidRPr="00BD5D4E">
                <w:rPr>
                  <w:i/>
                  <w:highlight w:val="cyan"/>
                </w:rPr>
                <w:t>EXCLUDED</w:t>
              </w:r>
              <w:r w:rsidRPr="00BD5D4E">
                <w:rPr>
                  <w:highlight w:val="cyan"/>
                </w:rPr>
                <w:t xml:space="preserve"> = “No”</w:t>
              </w:r>
            </w:ins>
          </w:p>
          <w:p w14:paraId="63CFAE74" w14:textId="77777777" w:rsidR="009252FA" w:rsidRPr="00BD5D4E" w:rsidRDefault="009252FA" w:rsidP="00BA6727">
            <w:pPr>
              <w:pStyle w:val="Header"/>
              <w:widowControl/>
              <w:tabs>
                <w:tab w:val="clear" w:pos="4320"/>
                <w:tab w:val="clear" w:pos="8640"/>
                <w:tab w:val="left" w:pos="432"/>
                <w:tab w:val="left" w:pos="1045"/>
              </w:tabs>
              <w:rPr>
                <w:ins w:id="914" w:author="Sheldon Bond" w:date="2018-05-04T11:36:00Z"/>
                <w:b/>
                <w:bCs/>
                <w:highlight w:val="cyan"/>
              </w:rPr>
            </w:pPr>
            <w:ins w:id="915" w:author="Sheldon Bond" w:date="2018-05-04T11:36:00Z">
              <w:r w:rsidRPr="00BD5D4E">
                <w:rPr>
                  <w:b/>
                  <w:bCs/>
                  <w:highlight w:val="cyan"/>
                </w:rPr>
                <w:t>AND</w:t>
              </w:r>
            </w:ins>
          </w:p>
          <w:p w14:paraId="3164895C" w14:textId="77777777" w:rsidR="009252FA" w:rsidRPr="00BD5D4E" w:rsidRDefault="009252FA" w:rsidP="00BA6727">
            <w:pPr>
              <w:pStyle w:val="Header"/>
              <w:widowControl/>
              <w:tabs>
                <w:tab w:val="clear" w:pos="4320"/>
                <w:tab w:val="clear" w:pos="8640"/>
                <w:tab w:val="left" w:pos="432"/>
                <w:tab w:val="left" w:pos="1045"/>
              </w:tabs>
              <w:rPr>
                <w:ins w:id="916" w:author="Sheldon Bond" w:date="2018-05-04T11:36:00Z"/>
                <w:snapToGrid/>
                <w:highlight w:val="cyan"/>
              </w:rPr>
            </w:pPr>
            <w:ins w:id="917" w:author="Sheldon Bond" w:date="2018-05-04T11:36:00Z">
              <w:r w:rsidRPr="00BD5D4E">
                <w:rPr>
                  <w:snapToGrid/>
                  <w:highlight w:val="cyan"/>
                </w:rPr>
                <w:t xml:space="preserve">EXCLUSION DATE is null </w:t>
              </w:r>
              <w:r w:rsidRPr="00BD5D4E">
                <w:rPr>
                  <w:b/>
                  <w:bCs/>
                  <w:snapToGrid/>
                  <w:highlight w:val="cyan"/>
                </w:rPr>
                <w:t>or</w:t>
              </w:r>
              <w:r w:rsidRPr="00BD5D4E">
                <w:rPr>
                  <w:snapToGrid/>
                  <w:highlight w:val="cyan"/>
                </w:rPr>
                <w:t xml:space="preserve"> &gt;= </w:t>
              </w:r>
              <w:r w:rsidRPr="00BD5D4E">
                <w:rPr>
                  <w:i/>
                  <w:snapToGrid/>
                  <w:highlight w:val="cyan"/>
                </w:rPr>
                <w:t>FD5QAEQ</w:t>
              </w:r>
            </w:ins>
          </w:p>
          <w:p w14:paraId="78F65381" w14:textId="77777777" w:rsidR="009252FA" w:rsidRPr="00BD5D4E" w:rsidRDefault="009252FA" w:rsidP="00BA6727">
            <w:pPr>
              <w:pStyle w:val="Header"/>
              <w:widowControl/>
              <w:tabs>
                <w:tab w:val="clear" w:pos="4320"/>
                <w:tab w:val="clear" w:pos="8640"/>
                <w:tab w:val="left" w:pos="432"/>
                <w:tab w:val="left" w:pos="1045"/>
              </w:tabs>
              <w:rPr>
                <w:ins w:id="918" w:author="Sheldon Bond" w:date="2018-05-04T11:36:00Z"/>
                <w:b/>
                <w:bCs/>
                <w:snapToGrid/>
                <w:highlight w:val="cyan"/>
              </w:rPr>
            </w:pPr>
            <w:ins w:id="919" w:author="Sheldon Bond" w:date="2018-05-04T11:36:00Z">
              <w:r w:rsidRPr="00BD5D4E">
                <w:rPr>
                  <w:b/>
                  <w:bCs/>
                  <w:snapToGrid/>
                  <w:highlight w:val="cyan"/>
                </w:rPr>
                <w:t>AND</w:t>
              </w:r>
            </w:ins>
          </w:p>
          <w:p w14:paraId="1CEE67D6" w14:textId="77777777" w:rsidR="009252FA" w:rsidRPr="00BD5D4E" w:rsidRDefault="009252FA" w:rsidP="00BA6727">
            <w:pPr>
              <w:pStyle w:val="Header"/>
              <w:widowControl/>
              <w:tabs>
                <w:tab w:val="clear" w:pos="4320"/>
                <w:tab w:val="clear" w:pos="8640"/>
                <w:tab w:val="left" w:pos="432"/>
                <w:tab w:val="left" w:pos="1045"/>
              </w:tabs>
              <w:rPr>
                <w:ins w:id="920" w:author="Sheldon Bond" w:date="2018-05-04T11:36:00Z"/>
                <w:highlight w:val="cyan"/>
              </w:rPr>
            </w:pPr>
            <w:ins w:id="921" w:author="Sheldon Bond" w:date="2018-05-04T11:36:00Z">
              <w:r w:rsidRPr="00BD5D4E">
                <w:rPr>
                  <w:snapToGrid/>
                  <w:highlight w:val="cyan"/>
                </w:rPr>
                <w:t>there is no UE for this enrollment where</w:t>
              </w:r>
              <w:r w:rsidRPr="00BD5D4E">
                <w:rPr>
                  <w:highlight w:val="cyan"/>
                </w:rPr>
                <w:t xml:space="preserve"> </w:t>
              </w:r>
            </w:ins>
          </w:p>
          <w:p w14:paraId="01124CD8" w14:textId="77777777" w:rsidR="009252FA" w:rsidRPr="00BD5D4E" w:rsidRDefault="009252FA" w:rsidP="00BA6727">
            <w:pPr>
              <w:rPr>
                <w:ins w:id="922" w:author="Sheldon Bond" w:date="2018-05-04T11:36:00Z"/>
                <w:highlight w:val="cyan"/>
              </w:rPr>
            </w:pPr>
            <w:ins w:id="923" w:author="Sheldon Bond" w:date="2018-05-04T11:36:00Z">
              <w:r w:rsidRPr="00BD5D4E">
                <w:rPr>
                  <w:highlight w:val="cyan"/>
                </w:rPr>
                <w:t>FOURTH QTR WAGES TEXT = “</w:t>
              </w:r>
              <w:proofErr w:type="spellStart"/>
              <w:r w:rsidRPr="00BD5D4E">
                <w:rPr>
                  <w:highlight w:val="cyan"/>
                </w:rPr>
                <w:t>viii_Excluded</w:t>
              </w:r>
              <w:proofErr w:type="spellEnd"/>
              <w:r w:rsidRPr="00BD5D4E">
                <w:rPr>
                  <w:highlight w:val="cyan"/>
                </w:rPr>
                <w:t>“</w:t>
              </w:r>
            </w:ins>
          </w:p>
        </w:tc>
        <w:tc>
          <w:tcPr>
            <w:tcW w:w="4680" w:type="dxa"/>
          </w:tcPr>
          <w:p w14:paraId="361AB49D" w14:textId="77777777" w:rsidR="009252FA" w:rsidRPr="00BD5D4E" w:rsidRDefault="009252FA" w:rsidP="00BA6727">
            <w:pPr>
              <w:rPr>
                <w:ins w:id="924" w:author="Sheldon Bond" w:date="2018-05-04T11:36:00Z"/>
                <w:b/>
                <w:bCs/>
                <w:highlight w:val="cyan"/>
              </w:rPr>
            </w:pPr>
            <w:ins w:id="925" w:author="Sheldon Bond" w:date="2018-05-04T11:36:00Z">
              <w:r w:rsidRPr="00BD5D4E">
                <w:rPr>
                  <w:b/>
                  <w:bCs/>
                  <w:highlight w:val="cyan"/>
                </w:rPr>
                <w:t>(repeat spec to left)</w:t>
              </w:r>
            </w:ins>
          </w:p>
        </w:tc>
      </w:tr>
    </w:tbl>
    <w:p w14:paraId="5B3BA59D" w14:textId="77777777" w:rsidR="009252FA" w:rsidRDefault="009252FA" w:rsidP="009252FA">
      <w:pPr>
        <w:rPr>
          <w:ins w:id="926" w:author="Sheldon Bond" w:date="2018-05-04T11:36:00Z"/>
        </w:rPr>
        <w:sectPr w:rsidR="009252FA" w:rsidSect="00AF56CC">
          <w:pgSz w:w="15840" w:h="12240" w:orient="landscape" w:code="1"/>
          <w:pgMar w:top="1080" w:right="1440" w:bottom="1080" w:left="1440" w:header="720" w:footer="720" w:gutter="0"/>
          <w:cols w:space="720"/>
          <w:docGrid w:linePitch="360"/>
        </w:sectPr>
      </w:pPr>
    </w:p>
    <w:p w14:paraId="2FBFC1AB" w14:textId="77777777" w:rsidR="009252FA" w:rsidRPr="005807AE" w:rsidRDefault="009252FA" w:rsidP="009252FA">
      <w:pPr>
        <w:rPr>
          <w:ins w:id="927" w:author="Sheldon Bond" w:date="2018-05-04T11:35:00Z"/>
        </w:rPr>
        <w:sectPr w:rsidR="009252FA" w:rsidRPr="005807AE" w:rsidSect="00AF56CC">
          <w:footerReference w:type="default" r:id="rId14"/>
          <w:pgSz w:w="15840" w:h="12240" w:orient="landscape"/>
          <w:pgMar w:top="1440" w:right="1440" w:bottom="1440" w:left="1440" w:header="720" w:footer="720" w:gutter="0"/>
          <w:cols w:space="720"/>
          <w:docGrid w:linePitch="360"/>
        </w:sectPr>
      </w:pPr>
    </w:p>
    <w:p w14:paraId="339B0030" w14:textId="77777777" w:rsidR="006B5D65" w:rsidRPr="00A4146A" w:rsidRDefault="006B5D65" w:rsidP="006B5D65">
      <w:pPr>
        <w:pStyle w:val="Heading2"/>
      </w:pPr>
      <w:bookmarkStart w:id="932" w:name="WDL"/>
      <w:bookmarkStart w:id="933" w:name="_9._WAIVER_OF"/>
      <w:bookmarkStart w:id="934" w:name="_WAIVER_OF_DURATIONAL"/>
      <w:bookmarkStart w:id="935" w:name="_Toc37862793"/>
      <w:bookmarkEnd w:id="932"/>
      <w:bookmarkEnd w:id="933"/>
      <w:bookmarkEnd w:id="934"/>
      <w:r w:rsidRPr="00A4146A">
        <w:lastRenderedPageBreak/>
        <w:t>WAIVER OF DURATIONAL LIMIT</w:t>
      </w:r>
      <w:bookmarkEnd w:id="935"/>
    </w:p>
    <w:p w14:paraId="339B0031" w14:textId="77777777" w:rsidR="006B5D65" w:rsidRPr="00A4146A" w:rsidRDefault="006B5D65" w:rsidP="006B5D65">
      <w:pPr>
        <w:jc w:val="center"/>
        <w:rPr>
          <w:b/>
        </w:rPr>
      </w:pPr>
      <w:r w:rsidRPr="00A4146A">
        <w:rPr>
          <w:b/>
        </w:rPr>
        <w:t>(</w:t>
      </w:r>
      <w:r w:rsidR="00703671">
        <w:rPr>
          <w:b/>
        </w:rPr>
        <w:t>WDL</w:t>
      </w:r>
      <w:r w:rsidRPr="00A4146A">
        <w:rPr>
          <w:b/>
        </w:rPr>
        <w:t>)</w:t>
      </w:r>
    </w:p>
    <w:p w14:paraId="339B0032" w14:textId="77777777" w:rsidR="006B5D65" w:rsidRPr="00A4146A" w:rsidRDefault="006B5D65" w:rsidP="006B5D65"/>
    <w:p w14:paraId="339B0033" w14:textId="77777777" w:rsidR="006B5D65" w:rsidRPr="00A4146A" w:rsidRDefault="006B5D65" w:rsidP="006B5D65">
      <w:pPr>
        <w:rPr>
          <w:b/>
          <w:u w:val="single"/>
        </w:rPr>
      </w:pPr>
      <w:r w:rsidRPr="00A4146A">
        <w:rPr>
          <w:b/>
          <w:u w:val="single"/>
        </w:rPr>
        <w:t>Selection Criteria</w:t>
      </w:r>
    </w:p>
    <w:p w14:paraId="339B0034" w14:textId="77777777" w:rsidR="006B5D65" w:rsidRPr="00A4146A" w:rsidRDefault="006B5D65" w:rsidP="006B5D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A4146A" w:rsidRPr="00A4146A" w14:paraId="339B0037" w14:textId="77777777" w:rsidTr="00A4146A">
        <w:trPr>
          <w:jc w:val="center"/>
        </w:trPr>
        <w:tc>
          <w:tcPr>
            <w:tcW w:w="6480" w:type="dxa"/>
            <w:shd w:val="clear" w:color="auto" w:fill="E0E0E0"/>
          </w:tcPr>
          <w:p w14:paraId="339B0035" w14:textId="77777777" w:rsidR="00A4146A" w:rsidRPr="00A4146A" w:rsidRDefault="00A4146A" w:rsidP="005C1807">
            <w:pPr>
              <w:rPr>
                <w:b/>
                <w:bCs/>
              </w:rPr>
            </w:pPr>
            <w:r w:rsidRPr="00A4146A">
              <w:rPr>
                <w:b/>
                <w:bCs/>
              </w:rPr>
              <w:t>Specification:</w:t>
            </w:r>
          </w:p>
        </w:tc>
        <w:tc>
          <w:tcPr>
            <w:tcW w:w="6480" w:type="dxa"/>
            <w:shd w:val="clear" w:color="auto" w:fill="E0E0E0"/>
          </w:tcPr>
          <w:p w14:paraId="339B0036" w14:textId="77777777" w:rsidR="00A4146A" w:rsidRPr="00A4146A" w:rsidRDefault="00A4146A" w:rsidP="005C1807">
            <w:pPr>
              <w:rPr>
                <w:b/>
                <w:bCs/>
              </w:rPr>
            </w:pPr>
            <w:r w:rsidRPr="00A4146A">
              <w:rPr>
                <w:b/>
                <w:bCs/>
              </w:rPr>
              <w:t>Annotation:</w:t>
            </w:r>
          </w:p>
        </w:tc>
      </w:tr>
      <w:tr w:rsidR="00A4146A" w:rsidRPr="00A4146A" w14:paraId="339B003A" w14:textId="77777777" w:rsidTr="00A4146A">
        <w:trPr>
          <w:jc w:val="center"/>
        </w:trPr>
        <w:tc>
          <w:tcPr>
            <w:tcW w:w="6480" w:type="dxa"/>
            <w:tcBorders>
              <w:bottom w:val="single" w:sz="4" w:space="0" w:color="auto"/>
            </w:tcBorders>
          </w:tcPr>
          <w:p w14:paraId="339B0038" w14:textId="77777777" w:rsidR="00A4146A" w:rsidRPr="00A4146A" w:rsidRDefault="00A4146A" w:rsidP="00B1486F">
            <w:pPr>
              <w:pStyle w:val="Header"/>
              <w:widowControl/>
              <w:tabs>
                <w:tab w:val="clear" w:pos="4320"/>
                <w:tab w:val="clear" w:pos="8640"/>
                <w:tab w:val="left" w:pos="432"/>
              </w:tabs>
              <w:rPr>
                <w:snapToGrid/>
              </w:rPr>
            </w:pPr>
            <w:r w:rsidRPr="00A4146A">
              <w:rPr>
                <w:snapToGrid/>
              </w:rPr>
              <w:t xml:space="preserve">List of all </w:t>
            </w:r>
            <w:r w:rsidR="00B1486F">
              <w:rPr>
                <w:snapToGrid/>
              </w:rPr>
              <w:t xml:space="preserve">participants that have an </w:t>
            </w:r>
            <w:r w:rsidRPr="00A4146A">
              <w:rPr>
                <w:snapToGrid/>
              </w:rPr>
              <w:t xml:space="preserve">enrollment </w:t>
            </w:r>
            <w:r w:rsidR="009305F7">
              <w:rPr>
                <w:snapToGrid/>
              </w:rPr>
              <w:t xml:space="preserve">for the selected grantee/sub-grantee </w:t>
            </w:r>
            <w:r w:rsidRPr="00A4146A">
              <w:rPr>
                <w:b/>
                <w:bCs/>
                <w:snapToGrid/>
              </w:rPr>
              <w:t>where</w:t>
            </w:r>
          </w:p>
        </w:tc>
        <w:tc>
          <w:tcPr>
            <w:tcW w:w="6480" w:type="dxa"/>
            <w:tcBorders>
              <w:bottom w:val="single" w:sz="4" w:space="0" w:color="auto"/>
            </w:tcBorders>
          </w:tcPr>
          <w:p w14:paraId="339B0039" w14:textId="77777777" w:rsidR="00A4146A" w:rsidRPr="00A4146A" w:rsidRDefault="00A4146A" w:rsidP="005C1807">
            <w:pPr>
              <w:pStyle w:val="Header"/>
              <w:widowControl/>
              <w:tabs>
                <w:tab w:val="clear" w:pos="4320"/>
                <w:tab w:val="clear" w:pos="8640"/>
                <w:tab w:val="left" w:pos="432"/>
              </w:tabs>
              <w:rPr>
                <w:snapToGrid/>
              </w:rPr>
            </w:pPr>
            <w:r w:rsidRPr="00A4146A">
              <w:rPr>
                <w:snapToGrid/>
              </w:rPr>
              <w:t>List of all enrollments where</w:t>
            </w:r>
          </w:p>
        </w:tc>
      </w:tr>
      <w:tr w:rsidR="00A4146A" w:rsidRPr="00A4146A" w14:paraId="339B003D" w14:textId="77777777" w:rsidTr="00A4146A">
        <w:trPr>
          <w:jc w:val="center"/>
        </w:trPr>
        <w:tc>
          <w:tcPr>
            <w:tcW w:w="6480" w:type="dxa"/>
            <w:tcBorders>
              <w:top w:val="single" w:sz="4" w:space="0" w:color="auto"/>
              <w:left w:val="single" w:sz="4" w:space="0" w:color="auto"/>
              <w:bottom w:val="single" w:sz="4" w:space="0" w:color="auto"/>
              <w:right w:val="single" w:sz="4" w:space="0" w:color="auto"/>
            </w:tcBorders>
          </w:tcPr>
          <w:p w14:paraId="339B003B" w14:textId="38AB1792" w:rsidR="00A4146A" w:rsidRPr="00A4146A" w:rsidRDefault="00A4146A" w:rsidP="005C1807">
            <w:r w:rsidRPr="00A4146A">
              <w:rPr>
                <w:i/>
              </w:rPr>
              <w:t xml:space="preserve">DAYS LEFT </w:t>
            </w:r>
            <w:r w:rsidRPr="00A4146A">
              <w:t xml:space="preserve">is </w:t>
            </w:r>
            <w:r w:rsidRPr="005A399F">
              <w:t>between</w:t>
            </w:r>
            <w:r w:rsidRPr="005A399F">
              <w:rPr>
                <w:i/>
              </w:rPr>
              <w:t xml:space="preserve"> </w:t>
            </w:r>
            <w:r w:rsidR="004100EF" w:rsidRPr="005A399F">
              <w:t>0</w:t>
            </w:r>
            <w:r w:rsidRPr="005A399F">
              <w:t xml:space="preserve"> and</w:t>
            </w:r>
            <w:r w:rsidRPr="00A4146A">
              <w:t xml:space="preserve"> </w:t>
            </w:r>
            <w:del w:id="936" w:author="John Kozar" w:date="2016-03-24T14:19:00Z">
              <w:r w:rsidRPr="006E0F2D" w:rsidDel="00565EDE">
                <w:rPr>
                  <w:highlight w:val="cyan"/>
                </w:rPr>
                <w:delText>365</w:delText>
              </w:r>
            </w:del>
            <w:r w:rsidRPr="006E0F2D">
              <w:rPr>
                <w:highlight w:val="cyan"/>
              </w:rPr>
              <w:t xml:space="preserve"> </w:t>
            </w:r>
            <w:ins w:id="937" w:author="John Kozar" w:date="2016-03-24T14:19:00Z">
              <w:r w:rsidR="00565EDE" w:rsidRPr="006E0F2D">
                <w:rPr>
                  <w:highlight w:val="cyan"/>
                </w:rPr>
                <w:t>396</w:t>
              </w:r>
              <w:r w:rsidR="00565EDE">
                <w:t xml:space="preserve"> </w:t>
              </w:r>
            </w:ins>
            <w:r w:rsidRPr="00A4146A">
              <w:t>(inclusive)</w:t>
            </w:r>
          </w:p>
        </w:tc>
        <w:tc>
          <w:tcPr>
            <w:tcW w:w="6480" w:type="dxa"/>
            <w:tcBorders>
              <w:top w:val="single" w:sz="4" w:space="0" w:color="auto"/>
              <w:left w:val="single" w:sz="4" w:space="0" w:color="auto"/>
              <w:bottom w:val="single" w:sz="4" w:space="0" w:color="auto"/>
              <w:right w:val="single" w:sz="4" w:space="0" w:color="auto"/>
            </w:tcBorders>
          </w:tcPr>
          <w:p w14:paraId="339B003C" w14:textId="77777777" w:rsidR="00A4146A" w:rsidRPr="00A4146A" w:rsidRDefault="00A4146A" w:rsidP="005C1807">
            <w:pPr>
              <w:pStyle w:val="Header"/>
              <w:widowControl/>
              <w:tabs>
                <w:tab w:val="clear" w:pos="4320"/>
                <w:tab w:val="clear" w:pos="8640"/>
                <w:tab w:val="left" w:pos="432"/>
              </w:tabs>
              <w:rPr>
                <w:snapToGrid/>
              </w:rPr>
            </w:pPr>
            <w:r w:rsidRPr="00A4146A">
              <w:rPr>
                <w:snapToGrid/>
              </w:rPr>
              <w:t>The participant has been enrolled in SCSEP for at least three (3) years since July 1, 2007</w:t>
            </w:r>
          </w:p>
        </w:tc>
      </w:tr>
      <w:tr w:rsidR="00C653ED" w:rsidRPr="00A4146A" w14:paraId="339B0041" w14:textId="77777777" w:rsidTr="00C653ED">
        <w:trPr>
          <w:trHeight w:val="341"/>
          <w:jc w:val="center"/>
        </w:trPr>
        <w:tc>
          <w:tcPr>
            <w:tcW w:w="6480" w:type="dxa"/>
            <w:tcBorders>
              <w:top w:val="single" w:sz="4" w:space="0" w:color="auto"/>
              <w:left w:val="single" w:sz="4" w:space="0" w:color="auto"/>
              <w:bottom w:val="single" w:sz="4" w:space="0" w:color="auto"/>
              <w:right w:val="single" w:sz="4" w:space="0" w:color="auto"/>
            </w:tcBorders>
          </w:tcPr>
          <w:p w14:paraId="339B003E" w14:textId="77777777" w:rsidR="00C653ED" w:rsidRPr="00482C17" w:rsidRDefault="00C653ED" w:rsidP="00C653ED">
            <w:pPr>
              <w:rPr>
                <w:b/>
                <w:bCs/>
              </w:rPr>
            </w:pPr>
            <w:r w:rsidRPr="00482C17">
              <w:rPr>
                <w:b/>
                <w:bCs/>
              </w:rPr>
              <w:t>AND</w:t>
            </w:r>
          </w:p>
          <w:p w14:paraId="339B003F" w14:textId="77777777" w:rsidR="00C653ED" w:rsidRPr="00482C17" w:rsidRDefault="00C653ED" w:rsidP="00857442">
            <w:pPr>
              <w:rPr>
                <w:i/>
              </w:rPr>
            </w:pPr>
            <w:r w:rsidRPr="00482C17">
              <w:rPr>
                <w:i/>
              </w:rPr>
              <w:t>INITIAL ASSIGNMENT DATE</w:t>
            </w:r>
            <w:r w:rsidRPr="00482C17">
              <w:t xml:space="preserve"> is </w:t>
            </w:r>
            <w:r w:rsidR="00857442" w:rsidRPr="00482C17">
              <w:t>valued</w:t>
            </w:r>
          </w:p>
        </w:tc>
        <w:tc>
          <w:tcPr>
            <w:tcW w:w="6480" w:type="dxa"/>
            <w:tcBorders>
              <w:top w:val="single" w:sz="4" w:space="0" w:color="auto"/>
              <w:left w:val="single" w:sz="4" w:space="0" w:color="auto"/>
              <w:bottom w:val="single" w:sz="4" w:space="0" w:color="auto"/>
              <w:right w:val="single" w:sz="4" w:space="0" w:color="auto"/>
            </w:tcBorders>
          </w:tcPr>
          <w:p w14:paraId="339B0040" w14:textId="77777777" w:rsidR="00C653ED" w:rsidRPr="00482C17" w:rsidRDefault="00C653ED" w:rsidP="00C653ED">
            <w:pPr>
              <w:pStyle w:val="Header"/>
              <w:widowControl/>
              <w:tabs>
                <w:tab w:val="clear" w:pos="4320"/>
                <w:tab w:val="clear" w:pos="8640"/>
                <w:tab w:val="left" w:pos="432"/>
              </w:tabs>
              <w:rPr>
                <w:snapToGrid/>
              </w:rPr>
            </w:pPr>
            <w:r w:rsidRPr="00482C17">
              <w:t>And ha</w:t>
            </w:r>
            <w:r w:rsidR="00E943D4" w:rsidRPr="00482C17">
              <w:t>s</w:t>
            </w:r>
            <w:r w:rsidRPr="00482C17">
              <w:t xml:space="preserve"> been given an assignment</w:t>
            </w:r>
          </w:p>
        </w:tc>
      </w:tr>
      <w:tr w:rsidR="00A4146A" w:rsidRPr="00A4146A" w14:paraId="339B0045" w14:textId="77777777" w:rsidTr="00A4146A">
        <w:trPr>
          <w:jc w:val="center"/>
        </w:trPr>
        <w:tc>
          <w:tcPr>
            <w:tcW w:w="6480" w:type="dxa"/>
            <w:tcBorders>
              <w:top w:val="single" w:sz="4" w:space="0" w:color="auto"/>
              <w:left w:val="single" w:sz="4" w:space="0" w:color="auto"/>
              <w:bottom w:val="single" w:sz="4" w:space="0" w:color="auto"/>
              <w:right w:val="single" w:sz="4" w:space="0" w:color="auto"/>
            </w:tcBorders>
          </w:tcPr>
          <w:p w14:paraId="339B0042" w14:textId="77777777" w:rsidR="00A4146A" w:rsidRPr="00A4146A" w:rsidRDefault="00A4146A" w:rsidP="005C1807">
            <w:pPr>
              <w:rPr>
                <w:b/>
              </w:rPr>
            </w:pPr>
            <w:r w:rsidRPr="00A4146A">
              <w:rPr>
                <w:b/>
              </w:rPr>
              <w:t>AND</w:t>
            </w:r>
          </w:p>
          <w:p w14:paraId="339B0043" w14:textId="77777777" w:rsidR="00A4146A" w:rsidRPr="00A4146A" w:rsidRDefault="00A4146A" w:rsidP="005C1807">
            <w:r w:rsidRPr="00A4146A">
              <w:t>EXIT DATE is null</w:t>
            </w:r>
          </w:p>
        </w:tc>
        <w:tc>
          <w:tcPr>
            <w:tcW w:w="6480" w:type="dxa"/>
            <w:tcBorders>
              <w:top w:val="single" w:sz="4" w:space="0" w:color="auto"/>
              <w:left w:val="single" w:sz="4" w:space="0" w:color="auto"/>
              <w:bottom w:val="single" w:sz="4" w:space="0" w:color="auto"/>
              <w:right w:val="single" w:sz="4" w:space="0" w:color="auto"/>
            </w:tcBorders>
          </w:tcPr>
          <w:p w14:paraId="339B0044" w14:textId="77777777" w:rsidR="00A4146A" w:rsidRPr="00A4146A" w:rsidRDefault="00A4146A" w:rsidP="005C1807">
            <w:pPr>
              <w:pStyle w:val="Header"/>
              <w:widowControl/>
              <w:tabs>
                <w:tab w:val="clear" w:pos="4320"/>
                <w:tab w:val="clear" w:pos="8640"/>
                <w:tab w:val="left" w:pos="432"/>
              </w:tabs>
              <w:rPr>
                <w:snapToGrid/>
              </w:rPr>
            </w:pPr>
            <w:r w:rsidRPr="00A4146A">
              <w:rPr>
                <w:snapToGrid/>
              </w:rPr>
              <w:t>and is currently active</w:t>
            </w:r>
          </w:p>
        </w:tc>
      </w:tr>
    </w:tbl>
    <w:p w14:paraId="339B0046" w14:textId="77777777" w:rsidR="006B5D65" w:rsidRPr="00A4146A" w:rsidRDefault="006B5D65" w:rsidP="006B5D65"/>
    <w:p w14:paraId="339B0047" w14:textId="77777777" w:rsidR="006B5D65" w:rsidRPr="00A4146A" w:rsidRDefault="0015073B" w:rsidP="006B5D65">
      <w:r w:rsidRPr="00EA4CD8">
        <w:rPr>
          <w:b/>
        </w:rPr>
        <w:t>Introduction</w:t>
      </w:r>
      <w:r w:rsidR="006B5D65" w:rsidRPr="00EA4CD8">
        <w:rPr>
          <w:b/>
        </w:rPr>
        <w:t>:</w:t>
      </w:r>
      <w:r w:rsidR="006B5D65" w:rsidRPr="00A4146A">
        <w:rPr>
          <w:b/>
        </w:rPr>
        <w:t xml:space="preserve"> </w:t>
      </w:r>
      <w:r w:rsidR="006B5D65" w:rsidRPr="00A4146A">
        <w:t>List of all participants who are one year or less away from reaching the lifetime durational limit in SCSEP participation, organized into separate sections by groupings of three months.  The date expected to reach the durational limit, some demographic information, and the seven waiver factors are displayed.</w:t>
      </w:r>
    </w:p>
    <w:p w14:paraId="339B0048" w14:textId="77777777" w:rsidR="006B5D65" w:rsidRPr="00A4146A" w:rsidRDefault="006B5D65" w:rsidP="006B5D65">
      <w:pPr>
        <w:rPr>
          <w:b/>
        </w:rPr>
      </w:pPr>
    </w:p>
    <w:p w14:paraId="339B0049" w14:textId="77777777" w:rsidR="006B5D65" w:rsidRPr="00A4146A" w:rsidRDefault="006B5D65" w:rsidP="006B5D65">
      <w:pPr>
        <w:rPr>
          <w:b/>
        </w:rPr>
      </w:pPr>
      <w:r w:rsidRPr="00A4146A">
        <w:rPr>
          <w:b/>
        </w:rPr>
        <w:t>Instructions:</w:t>
      </w:r>
    </w:p>
    <w:p w14:paraId="339B004A" w14:textId="77777777" w:rsidR="006B5D65" w:rsidRPr="00A4146A" w:rsidRDefault="006B5D65" w:rsidP="006B5D65">
      <w:pPr>
        <w:rPr>
          <w:b/>
        </w:rPr>
      </w:pPr>
    </w:p>
    <w:p w14:paraId="339B004B" w14:textId="77777777" w:rsidR="006B5D65" w:rsidRPr="00A4146A" w:rsidRDefault="006B5D65" w:rsidP="006B5D65">
      <w:pPr>
        <w:ind w:left="1440" w:right="1440"/>
        <w:rPr>
          <w:b/>
        </w:rPr>
      </w:pPr>
      <w:r w:rsidRPr="00A4146A">
        <w:rPr>
          <w:b/>
        </w:rPr>
        <w:t>Alpha Search Links</w:t>
      </w:r>
    </w:p>
    <w:p w14:paraId="339B004C" w14:textId="586AAED0" w:rsidR="00351A31" w:rsidRPr="00A4146A" w:rsidRDefault="006B5D65" w:rsidP="00A534AE">
      <w:pPr>
        <w:ind w:left="1440" w:right="1440"/>
      </w:pPr>
      <w:r w:rsidRPr="00A4146A">
        <w:t>Displayed beneath the sub-grantee name, there is row of all distinct characters that appear as the first character in the “</w:t>
      </w:r>
      <w:r w:rsidRPr="007D36A6">
        <w:t>Alphabet Search</w:t>
      </w:r>
      <w:r w:rsidR="00BD22A5" w:rsidRPr="007D36A6">
        <w:t>”</w:t>
      </w:r>
      <w:r w:rsidRPr="007D36A6">
        <w:t xml:space="preserve"> field, from all</w:t>
      </w:r>
      <w:r w:rsidRPr="00A4146A">
        <w:t xml:space="preserve"> records displayed in the report results.  Clicking on any character in this row will direct the web browser to go to the first record in that sub-grantee that begins with that character in the record's name.</w:t>
      </w:r>
    </w:p>
    <w:p w14:paraId="339B004D" w14:textId="77777777" w:rsidR="006B5D65" w:rsidRPr="00A4146A" w:rsidRDefault="006B5D65" w:rsidP="006B5D65">
      <w:pPr>
        <w:rPr>
          <w:b/>
        </w:rPr>
      </w:pPr>
    </w:p>
    <w:p w14:paraId="339B004E" w14:textId="77777777" w:rsidR="006B5D65" w:rsidRPr="00A4146A" w:rsidRDefault="00AB6AD5" w:rsidP="006B5D65">
      <w:r w:rsidRPr="00A4146A">
        <w:rPr>
          <w:b/>
        </w:rPr>
        <w:t xml:space="preserve">Display Instructions: </w:t>
      </w:r>
      <w:r w:rsidRPr="00A4146A">
        <w:t xml:space="preserve">Each </w:t>
      </w:r>
      <w:r w:rsidRPr="00A4146A">
        <w:rPr>
          <w:b/>
        </w:rPr>
        <w:t>participant</w:t>
      </w:r>
      <w:r w:rsidRPr="00A4146A">
        <w:t xml:space="preserve"> that has at least one enrollment that meets the Selection Criteria should appear on the report for the selected grantee/sub-grantee exactly once.  For each participant that has </w:t>
      </w:r>
      <w:r w:rsidRPr="00A4146A">
        <w:rPr>
          <w:i/>
        </w:rPr>
        <w:t>more than one</w:t>
      </w:r>
      <w:r w:rsidRPr="00A4146A">
        <w:t xml:space="preserve"> enrollment that meet the Selection Criteria, display only the enrollment with the latest </w:t>
      </w:r>
      <w:r w:rsidRPr="00A4146A">
        <w:rPr>
          <w:i/>
        </w:rPr>
        <w:t>ENROLLMENT DATE</w:t>
      </w:r>
      <w:r w:rsidRPr="00A4146A">
        <w:t xml:space="preserve">. </w:t>
      </w:r>
      <w:bookmarkStart w:id="938" w:name="MultEnrWOExitsInWDLReport"/>
      <w:bookmarkEnd w:id="938"/>
      <w:r w:rsidRPr="00A4146A">
        <w:t xml:space="preserve">If the participant has any enrollments that meet the Selection Criteria where EXIT DATE is null, </w:t>
      </w:r>
      <w:r w:rsidRPr="00A4146A">
        <w:rPr>
          <w:b/>
          <w:bCs/>
          <w:i/>
          <w:iCs/>
        </w:rPr>
        <w:t>of them</w:t>
      </w:r>
      <w:r w:rsidRPr="00A4146A">
        <w:t xml:space="preserve">, display the one that has the latest </w:t>
      </w:r>
      <w:r w:rsidRPr="00A4146A">
        <w:rPr>
          <w:i/>
          <w:iCs/>
        </w:rPr>
        <w:t>ENROLLMENT DATE</w:t>
      </w:r>
      <w:r w:rsidRPr="00A4146A">
        <w:t xml:space="preserve">.  (When finding the “latest </w:t>
      </w:r>
      <w:r w:rsidRPr="00A4146A">
        <w:rPr>
          <w:i/>
        </w:rPr>
        <w:t>ENROLLMENT DATE</w:t>
      </w:r>
      <w:r w:rsidRPr="00A4146A">
        <w:t>”, values should be considered before nulls.</w:t>
      </w:r>
    </w:p>
    <w:p w14:paraId="339B004F" w14:textId="77777777" w:rsidR="00F62E35" w:rsidRPr="00A4146A" w:rsidRDefault="00F62E35">
      <w:pPr>
        <w:rPr>
          <w:b/>
        </w:rPr>
      </w:pPr>
      <w:r w:rsidRPr="00A4146A">
        <w:rPr>
          <w:b/>
        </w:rPr>
        <w:br w:type="page"/>
      </w:r>
    </w:p>
    <w:p w14:paraId="339B0050" w14:textId="77777777" w:rsidR="006B5D65" w:rsidRPr="00A4146A" w:rsidRDefault="006B5D65" w:rsidP="006B5D65">
      <w:pPr>
        <w:rPr>
          <w:b/>
        </w:rPr>
      </w:pPr>
      <w:r w:rsidRPr="00A4146A">
        <w:rPr>
          <w:b/>
        </w:rPr>
        <w:lastRenderedPageBreak/>
        <w:t>Sort order:</w:t>
      </w:r>
    </w:p>
    <w:p w14:paraId="339B0051" w14:textId="77777777" w:rsidR="006B5D65" w:rsidRPr="00A4146A" w:rsidRDefault="006B5D65" w:rsidP="006B5D65">
      <w:r w:rsidRPr="00A4146A">
        <w:t>1. Group by sub-grantee (when a grantee-wide report is run, in alphabetical order by Name).</w:t>
      </w:r>
    </w:p>
    <w:p w14:paraId="339B0052" w14:textId="77777777" w:rsidR="006B5D65" w:rsidRDefault="00851AC8" w:rsidP="006B5D65">
      <w:r w:rsidRPr="00A4146A">
        <w:t>2. Within each sub-grantee, group records into clusters defined as follows with the respective Type, and arrange the clusters in the same order:</w:t>
      </w:r>
    </w:p>
    <w:p w14:paraId="1F6BFB06" w14:textId="77777777" w:rsidR="00770A54" w:rsidRPr="00A4146A" w:rsidRDefault="00770A54" w:rsidP="006B5D65"/>
    <w:p w14:paraId="79CE5BFB" w14:textId="431A0917" w:rsidR="00770A54" w:rsidRPr="00B5477A" w:rsidRDefault="00770A54" w:rsidP="00770A54">
      <w:pPr>
        <w:tabs>
          <w:tab w:val="left" w:pos="5760"/>
        </w:tabs>
        <w:ind w:left="360"/>
        <w:rPr>
          <w:u w:val="single"/>
        </w:rPr>
      </w:pPr>
      <w:r w:rsidRPr="00B5477A">
        <w:rPr>
          <w:u w:val="single"/>
        </w:rPr>
        <w:t>Type</w:t>
      </w:r>
      <w:r w:rsidRPr="00B5477A">
        <w:tab/>
      </w:r>
      <w:r w:rsidRPr="00B5477A">
        <w:rPr>
          <w:u w:val="single"/>
        </w:rPr>
        <w:t>Criteria</w:t>
      </w:r>
    </w:p>
    <w:p w14:paraId="7CABAB69" w14:textId="77777777" w:rsidR="00770A54" w:rsidRPr="00B5477A" w:rsidRDefault="00770A54" w:rsidP="00770A54">
      <w:pPr>
        <w:tabs>
          <w:tab w:val="left" w:pos="5760"/>
        </w:tabs>
        <w:ind w:left="360"/>
        <w:rPr>
          <w:u w:val="single"/>
        </w:rPr>
      </w:pPr>
      <w:r w:rsidRPr="00B5477A">
        <w:rPr>
          <w:u w:val="single"/>
        </w:rPr>
        <w:t>Participants 1 Quarter From Durational Limit</w:t>
      </w:r>
      <w:r w:rsidRPr="00B5477A">
        <w:rPr>
          <w:u w:val="single"/>
        </w:rPr>
        <w:tab/>
      </w:r>
      <w:r w:rsidRPr="00B5477A">
        <w:rPr>
          <w:i/>
          <w:u w:val="single"/>
        </w:rPr>
        <w:t>DAYS LEFT</w:t>
      </w:r>
      <w:r w:rsidRPr="00B5477A">
        <w:rPr>
          <w:u w:val="single"/>
        </w:rPr>
        <w:t xml:space="preserve"> between 0 and 91 (inclusive)</w:t>
      </w:r>
    </w:p>
    <w:p w14:paraId="60DBC577" w14:textId="77777777" w:rsidR="00770A54" w:rsidRPr="00B5477A" w:rsidRDefault="00770A54" w:rsidP="00770A54">
      <w:pPr>
        <w:tabs>
          <w:tab w:val="left" w:pos="5760"/>
        </w:tabs>
        <w:ind w:left="360"/>
        <w:rPr>
          <w:u w:val="single"/>
        </w:rPr>
      </w:pPr>
      <w:r w:rsidRPr="00B5477A">
        <w:rPr>
          <w:u w:val="single"/>
        </w:rPr>
        <w:t>Participants 2 Quarters From Durational Limit</w:t>
      </w:r>
      <w:r w:rsidRPr="00B5477A">
        <w:rPr>
          <w:u w:val="single"/>
        </w:rPr>
        <w:tab/>
      </w:r>
      <w:r w:rsidRPr="00B5477A">
        <w:rPr>
          <w:i/>
          <w:u w:val="single"/>
        </w:rPr>
        <w:t>DAYS LEFT</w:t>
      </w:r>
      <w:r w:rsidRPr="00B5477A">
        <w:rPr>
          <w:u w:val="single"/>
        </w:rPr>
        <w:t xml:space="preserve"> between 92 and 182 (inclusive)</w:t>
      </w:r>
    </w:p>
    <w:p w14:paraId="6A335CD7" w14:textId="77777777" w:rsidR="00770A54" w:rsidRPr="00B5477A" w:rsidRDefault="00770A54" w:rsidP="00770A54">
      <w:pPr>
        <w:tabs>
          <w:tab w:val="left" w:pos="5760"/>
        </w:tabs>
        <w:ind w:left="360"/>
        <w:rPr>
          <w:u w:val="single"/>
        </w:rPr>
      </w:pPr>
      <w:r w:rsidRPr="00B5477A">
        <w:rPr>
          <w:u w:val="single"/>
        </w:rPr>
        <w:t>Participants 3 Quarters From Durational Limit</w:t>
      </w:r>
      <w:r w:rsidRPr="00B5477A">
        <w:rPr>
          <w:u w:val="single"/>
        </w:rPr>
        <w:tab/>
      </w:r>
      <w:r w:rsidRPr="00B5477A">
        <w:rPr>
          <w:i/>
          <w:u w:val="single"/>
        </w:rPr>
        <w:t>DAYS LEFT</w:t>
      </w:r>
      <w:r w:rsidRPr="00B5477A">
        <w:rPr>
          <w:u w:val="single"/>
        </w:rPr>
        <w:t xml:space="preserve"> between 183 and 273 (inclusive)</w:t>
      </w:r>
    </w:p>
    <w:p w14:paraId="4F7D928D" w14:textId="77777777" w:rsidR="00770A54" w:rsidRPr="00B5477A" w:rsidRDefault="00770A54" w:rsidP="00770A54">
      <w:pPr>
        <w:tabs>
          <w:tab w:val="left" w:pos="5760"/>
        </w:tabs>
        <w:ind w:left="360"/>
        <w:rPr>
          <w:u w:val="single"/>
        </w:rPr>
      </w:pPr>
      <w:r w:rsidRPr="00B5477A">
        <w:rPr>
          <w:u w:val="single"/>
        </w:rPr>
        <w:t>Participants 4 Quarters From Durational Limit</w:t>
      </w:r>
      <w:r w:rsidRPr="00B5477A">
        <w:rPr>
          <w:u w:val="single"/>
        </w:rPr>
        <w:tab/>
      </w:r>
      <w:r w:rsidRPr="00B5477A">
        <w:rPr>
          <w:i/>
          <w:u w:val="single"/>
        </w:rPr>
        <w:t>DAYS LEFT</w:t>
      </w:r>
      <w:r w:rsidRPr="00B5477A">
        <w:rPr>
          <w:u w:val="single"/>
        </w:rPr>
        <w:t xml:space="preserve"> between 274 and 365 (inclusive)</w:t>
      </w:r>
    </w:p>
    <w:p w14:paraId="339B0053" w14:textId="77777777" w:rsidR="00851AC8" w:rsidRDefault="00851AC8" w:rsidP="006B5D65">
      <w:pPr>
        <w:rPr>
          <w:b/>
        </w:rPr>
      </w:pPr>
    </w:p>
    <w:p w14:paraId="2E02110A" w14:textId="77777777" w:rsidR="00565EDE" w:rsidRPr="00514678" w:rsidRDefault="00565EDE" w:rsidP="00770A54">
      <w:pPr>
        <w:tabs>
          <w:tab w:val="left" w:pos="5760"/>
        </w:tabs>
        <w:rPr>
          <w:ins w:id="939" w:author="John Kozar" w:date="2016-03-24T14:20:00Z"/>
          <w:highlight w:val="yellow"/>
        </w:rPr>
      </w:pPr>
    </w:p>
    <w:p w14:paraId="205488DF" w14:textId="03D67B33" w:rsidR="00565EDE" w:rsidRPr="006E0F2D" w:rsidRDefault="00565EDE" w:rsidP="006B5D65">
      <w:pPr>
        <w:tabs>
          <w:tab w:val="left" w:pos="5760"/>
        </w:tabs>
        <w:ind w:left="360"/>
        <w:rPr>
          <w:ins w:id="940" w:author="John Kozar" w:date="2016-03-24T14:27:00Z"/>
          <w:color w:val="C00000"/>
          <w:highlight w:val="cyan"/>
        </w:rPr>
      </w:pPr>
      <w:ins w:id="941" w:author="John Kozar" w:date="2016-03-24T14:20:00Z">
        <w:r w:rsidRPr="006E0F2D">
          <w:rPr>
            <w:color w:val="C00000"/>
            <w:highlight w:val="cyan"/>
          </w:rPr>
          <w:t>Type</w:t>
        </w:r>
        <w:r w:rsidRPr="006E0F2D">
          <w:rPr>
            <w:color w:val="C00000"/>
            <w:highlight w:val="cyan"/>
          </w:rPr>
          <w:tab/>
        </w:r>
      </w:ins>
      <w:ins w:id="942" w:author="John Kozar" w:date="2016-03-24T14:21:00Z">
        <w:r w:rsidR="00514678" w:rsidRPr="006E0F2D">
          <w:rPr>
            <w:color w:val="C00000"/>
            <w:highlight w:val="cyan"/>
          </w:rPr>
          <w:tab/>
        </w:r>
      </w:ins>
      <w:ins w:id="943" w:author="Shelly Rose" w:date="2016-04-05T13:44:00Z">
        <w:r w:rsidR="007D2FF5" w:rsidRPr="006E0F2D">
          <w:rPr>
            <w:color w:val="C00000"/>
            <w:highlight w:val="cyan"/>
          </w:rPr>
          <w:tab/>
        </w:r>
      </w:ins>
      <w:ins w:id="944" w:author="John Kozar" w:date="2016-03-24T14:20:00Z">
        <w:r w:rsidRPr="006E0F2D">
          <w:rPr>
            <w:color w:val="C00000"/>
            <w:highlight w:val="cyan"/>
          </w:rPr>
          <w:t>Criteria</w:t>
        </w:r>
      </w:ins>
    </w:p>
    <w:p w14:paraId="21B962D1" w14:textId="3CBD54D7" w:rsidR="00C07166" w:rsidRPr="006E0F2D" w:rsidRDefault="00C07166" w:rsidP="006B5D65">
      <w:pPr>
        <w:tabs>
          <w:tab w:val="left" w:pos="5760"/>
        </w:tabs>
        <w:ind w:left="360"/>
        <w:rPr>
          <w:ins w:id="945" w:author="John Kozar" w:date="2016-03-24T14:27:00Z"/>
          <w:color w:val="C00000"/>
          <w:highlight w:val="cyan"/>
        </w:rPr>
      </w:pPr>
      <w:ins w:id="946" w:author="John Kozar" w:date="2016-03-24T14:27:00Z">
        <w:r w:rsidRPr="006E0F2D">
          <w:rPr>
            <w:color w:val="C00000"/>
            <w:highlight w:val="cyan"/>
          </w:rPr>
          <w:t>Participants within 30 days of Durational Limit</w:t>
        </w:r>
        <w:r w:rsidRPr="006E0F2D">
          <w:rPr>
            <w:color w:val="C00000"/>
            <w:highlight w:val="cyan"/>
          </w:rPr>
          <w:tab/>
        </w:r>
        <w:r w:rsidRPr="006E0F2D">
          <w:rPr>
            <w:color w:val="C00000"/>
            <w:highlight w:val="cyan"/>
          </w:rPr>
          <w:tab/>
        </w:r>
      </w:ins>
      <w:ins w:id="947" w:author="Shelly Rose" w:date="2016-04-05T13:44:00Z">
        <w:r w:rsidR="007D2FF5" w:rsidRPr="006E0F2D">
          <w:rPr>
            <w:color w:val="C00000"/>
            <w:highlight w:val="cyan"/>
          </w:rPr>
          <w:tab/>
        </w:r>
      </w:ins>
      <w:ins w:id="948" w:author="John Kozar" w:date="2016-03-24T14:27:00Z">
        <w:r w:rsidRPr="006E0F2D">
          <w:rPr>
            <w:i/>
            <w:color w:val="C00000"/>
            <w:highlight w:val="cyan"/>
          </w:rPr>
          <w:t>DAYS LEFT</w:t>
        </w:r>
        <w:r w:rsidRPr="006E0F2D">
          <w:rPr>
            <w:color w:val="C00000"/>
            <w:highlight w:val="cyan"/>
          </w:rPr>
          <w:t xml:space="preserve"> between 0 and 30 (inclusive)</w:t>
        </w:r>
      </w:ins>
    </w:p>
    <w:p w14:paraId="6010B594" w14:textId="6884BBC0" w:rsidR="00C07166" w:rsidRPr="006E0F2D" w:rsidRDefault="00C07166" w:rsidP="006B5D65">
      <w:pPr>
        <w:tabs>
          <w:tab w:val="left" w:pos="5760"/>
        </w:tabs>
        <w:ind w:left="360"/>
        <w:rPr>
          <w:ins w:id="949" w:author="John Kozar" w:date="2016-03-24T14:20:00Z"/>
          <w:color w:val="C00000"/>
          <w:highlight w:val="cyan"/>
        </w:rPr>
      </w:pPr>
      <w:ins w:id="950" w:author="John Kozar" w:date="2016-03-24T14:28:00Z">
        <w:r w:rsidRPr="006E0F2D">
          <w:rPr>
            <w:color w:val="C00000"/>
            <w:highlight w:val="cyan"/>
          </w:rPr>
          <w:t>Participants between 30 and 45 days from Durational Limit</w:t>
        </w:r>
        <w:r w:rsidRPr="006E0F2D">
          <w:rPr>
            <w:color w:val="C00000"/>
            <w:highlight w:val="cyan"/>
          </w:rPr>
          <w:tab/>
        </w:r>
      </w:ins>
      <w:ins w:id="951" w:author="Shelly Rose" w:date="2016-04-05T13:44:00Z">
        <w:r w:rsidR="007D2FF5" w:rsidRPr="006E0F2D">
          <w:rPr>
            <w:color w:val="C00000"/>
            <w:highlight w:val="cyan"/>
          </w:rPr>
          <w:tab/>
        </w:r>
      </w:ins>
      <w:ins w:id="952" w:author="John Kozar" w:date="2016-03-24T14:28:00Z">
        <w:r w:rsidRPr="006E0F2D">
          <w:rPr>
            <w:i/>
            <w:color w:val="C00000"/>
            <w:highlight w:val="cyan"/>
          </w:rPr>
          <w:t>DAYS LEFT</w:t>
        </w:r>
        <w:r w:rsidRPr="006E0F2D">
          <w:rPr>
            <w:color w:val="C00000"/>
            <w:highlight w:val="cyan"/>
          </w:rPr>
          <w:t xml:space="preserve"> between 31 and 45 (inclusive)</w:t>
        </w:r>
      </w:ins>
    </w:p>
    <w:p w14:paraId="198DB362" w14:textId="25028E6C" w:rsidR="00565EDE" w:rsidRPr="006E0F2D" w:rsidRDefault="00565EDE" w:rsidP="006B5D65">
      <w:pPr>
        <w:tabs>
          <w:tab w:val="left" w:pos="5760"/>
        </w:tabs>
        <w:ind w:left="360"/>
        <w:rPr>
          <w:ins w:id="953" w:author="John Kozar" w:date="2016-03-24T14:20:00Z"/>
          <w:color w:val="C00000"/>
          <w:highlight w:val="cyan"/>
        </w:rPr>
      </w:pPr>
      <w:ins w:id="954" w:author="John Kozar" w:date="2016-03-24T14:20:00Z">
        <w:r w:rsidRPr="006E0F2D">
          <w:rPr>
            <w:color w:val="C00000"/>
            <w:highlight w:val="cyan"/>
          </w:rPr>
          <w:t xml:space="preserve">Participants </w:t>
        </w:r>
      </w:ins>
      <w:ins w:id="955" w:author="Shelly Rose" w:date="2016-04-05T13:43:00Z">
        <w:r w:rsidR="005174D9" w:rsidRPr="006E0F2D">
          <w:rPr>
            <w:color w:val="C00000"/>
            <w:highlight w:val="cyan"/>
          </w:rPr>
          <w:t>between 46</w:t>
        </w:r>
        <w:r w:rsidR="007D2FF5" w:rsidRPr="006E0F2D">
          <w:rPr>
            <w:color w:val="C00000"/>
            <w:highlight w:val="cyan"/>
          </w:rPr>
          <w:t xml:space="preserve"> days and </w:t>
        </w:r>
      </w:ins>
      <w:ins w:id="956" w:author="John Kozar" w:date="2016-03-24T14:20:00Z">
        <w:r w:rsidRPr="006E0F2D">
          <w:rPr>
            <w:color w:val="C00000"/>
            <w:highlight w:val="cyan"/>
          </w:rPr>
          <w:t>3 months from Durational Limit</w:t>
        </w:r>
        <w:r w:rsidRPr="006E0F2D">
          <w:rPr>
            <w:color w:val="C00000"/>
            <w:highlight w:val="cyan"/>
          </w:rPr>
          <w:tab/>
        </w:r>
        <w:r w:rsidRPr="006E0F2D">
          <w:rPr>
            <w:i/>
            <w:color w:val="C00000"/>
            <w:highlight w:val="cyan"/>
          </w:rPr>
          <w:t xml:space="preserve">DAYS LEFT </w:t>
        </w:r>
        <w:r w:rsidR="00C07166" w:rsidRPr="006E0F2D">
          <w:rPr>
            <w:color w:val="C00000"/>
            <w:highlight w:val="cyan"/>
          </w:rPr>
          <w:t>between 46</w:t>
        </w:r>
        <w:r w:rsidRPr="006E0F2D">
          <w:rPr>
            <w:color w:val="C00000"/>
            <w:highlight w:val="cyan"/>
          </w:rPr>
          <w:t xml:space="preserve"> and 91 (inclusive)</w:t>
        </w:r>
      </w:ins>
    </w:p>
    <w:p w14:paraId="66139D7D" w14:textId="78C3EBB7" w:rsidR="00565EDE" w:rsidRPr="006E0F2D" w:rsidRDefault="00514678" w:rsidP="006B5D65">
      <w:pPr>
        <w:tabs>
          <w:tab w:val="left" w:pos="5760"/>
        </w:tabs>
        <w:ind w:left="360"/>
        <w:rPr>
          <w:ins w:id="957" w:author="John Kozar" w:date="2016-03-24T14:22:00Z"/>
          <w:color w:val="C00000"/>
          <w:highlight w:val="cyan"/>
        </w:rPr>
      </w:pPr>
      <w:ins w:id="958" w:author="John Kozar" w:date="2016-03-24T14:21:00Z">
        <w:r w:rsidRPr="006E0F2D">
          <w:rPr>
            <w:color w:val="C00000"/>
            <w:highlight w:val="cyan"/>
          </w:rPr>
          <w:t xml:space="preserve">Participants between 3 </w:t>
        </w:r>
      </w:ins>
      <w:ins w:id="959" w:author="Shelly Rose" w:date="2016-04-05T13:45:00Z">
        <w:r w:rsidR="007D2FF5" w:rsidRPr="006E0F2D">
          <w:rPr>
            <w:color w:val="C00000"/>
            <w:highlight w:val="cyan"/>
          </w:rPr>
          <w:t xml:space="preserve">and </w:t>
        </w:r>
      </w:ins>
      <w:ins w:id="960" w:author="John Kozar" w:date="2016-03-24T14:21:00Z">
        <w:r w:rsidRPr="006E0F2D">
          <w:rPr>
            <w:color w:val="C00000"/>
            <w:highlight w:val="cyan"/>
          </w:rPr>
          <w:t>6 months from Durational Limit</w:t>
        </w:r>
        <w:r w:rsidRPr="006E0F2D">
          <w:rPr>
            <w:color w:val="C00000"/>
            <w:highlight w:val="cyan"/>
          </w:rPr>
          <w:tab/>
        </w:r>
      </w:ins>
      <w:ins w:id="961" w:author="Shelly Rose" w:date="2016-04-05T13:45:00Z">
        <w:r w:rsidR="007D2FF5" w:rsidRPr="006E0F2D">
          <w:rPr>
            <w:color w:val="C00000"/>
            <w:highlight w:val="cyan"/>
          </w:rPr>
          <w:tab/>
        </w:r>
      </w:ins>
      <w:ins w:id="962" w:author="John Kozar" w:date="2016-03-24T14:21:00Z">
        <w:r w:rsidRPr="006E0F2D">
          <w:rPr>
            <w:i/>
            <w:color w:val="C00000"/>
            <w:highlight w:val="cyan"/>
          </w:rPr>
          <w:t>DAYS LEFT</w:t>
        </w:r>
        <w:r w:rsidRPr="006E0F2D">
          <w:rPr>
            <w:color w:val="C00000"/>
            <w:highlight w:val="cyan"/>
          </w:rPr>
          <w:t xml:space="preserve"> between 92 and 182 (inclusive)</w:t>
        </w:r>
      </w:ins>
    </w:p>
    <w:p w14:paraId="73D4250E" w14:textId="586CB63B" w:rsidR="00514678" w:rsidRPr="006E0F2D" w:rsidRDefault="00514678" w:rsidP="006B5D65">
      <w:pPr>
        <w:tabs>
          <w:tab w:val="left" w:pos="5760"/>
        </w:tabs>
        <w:ind w:left="360"/>
        <w:rPr>
          <w:ins w:id="963" w:author="John Kozar" w:date="2016-03-24T14:22:00Z"/>
          <w:color w:val="C00000"/>
          <w:highlight w:val="cyan"/>
        </w:rPr>
      </w:pPr>
      <w:ins w:id="964" w:author="John Kozar" w:date="2016-03-24T14:22:00Z">
        <w:r w:rsidRPr="006E0F2D">
          <w:rPr>
            <w:color w:val="C00000"/>
            <w:highlight w:val="cyan"/>
          </w:rPr>
          <w:t xml:space="preserve">Participants between 6 </w:t>
        </w:r>
      </w:ins>
      <w:ins w:id="965" w:author="Shelly Rose" w:date="2016-04-05T13:45:00Z">
        <w:r w:rsidR="007D2FF5" w:rsidRPr="006E0F2D">
          <w:rPr>
            <w:color w:val="C00000"/>
            <w:highlight w:val="cyan"/>
          </w:rPr>
          <w:t xml:space="preserve">and </w:t>
        </w:r>
      </w:ins>
      <w:ins w:id="966" w:author="John Kozar" w:date="2016-03-24T14:22:00Z">
        <w:r w:rsidRPr="006E0F2D">
          <w:rPr>
            <w:color w:val="C00000"/>
            <w:highlight w:val="cyan"/>
          </w:rPr>
          <w:t>9 months from Durational Limit</w:t>
        </w:r>
        <w:r w:rsidRPr="006E0F2D">
          <w:rPr>
            <w:color w:val="C00000"/>
            <w:highlight w:val="cyan"/>
          </w:rPr>
          <w:tab/>
        </w:r>
      </w:ins>
      <w:ins w:id="967" w:author="Shelly Rose" w:date="2016-04-05T13:45:00Z">
        <w:r w:rsidR="007D2FF5" w:rsidRPr="006E0F2D">
          <w:rPr>
            <w:color w:val="C00000"/>
            <w:highlight w:val="cyan"/>
          </w:rPr>
          <w:tab/>
        </w:r>
      </w:ins>
      <w:ins w:id="968" w:author="John Kozar" w:date="2016-03-24T14:22:00Z">
        <w:r w:rsidRPr="006E0F2D">
          <w:rPr>
            <w:i/>
            <w:color w:val="C00000"/>
            <w:highlight w:val="cyan"/>
          </w:rPr>
          <w:t>DAYS LEFT</w:t>
        </w:r>
        <w:r w:rsidRPr="006E0F2D">
          <w:rPr>
            <w:color w:val="C00000"/>
            <w:highlight w:val="cyan"/>
          </w:rPr>
          <w:t xml:space="preserve"> between 183 and 273 (inclusive)</w:t>
        </w:r>
      </w:ins>
    </w:p>
    <w:p w14:paraId="4113C59C" w14:textId="313F31F1" w:rsidR="006F6819" w:rsidRDefault="00755B67" w:rsidP="006B5D65">
      <w:pPr>
        <w:tabs>
          <w:tab w:val="left" w:pos="5760"/>
        </w:tabs>
        <w:ind w:left="360"/>
        <w:rPr>
          <w:ins w:id="969" w:author="John Kozar [2]" w:date="2016-08-10T16:14:00Z"/>
          <w:color w:val="C00000"/>
        </w:rPr>
      </w:pPr>
      <w:ins w:id="970" w:author="John Kozar" w:date="2016-03-24T14:22:00Z">
        <w:r w:rsidRPr="006E0F2D">
          <w:rPr>
            <w:color w:val="C00000"/>
            <w:highlight w:val="cyan"/>
          </w:rPr>
          <w:t>Parti</w:t>
        </w:r>
        <w:r w:rsidR="00514678" w:rsidRPr="006E0F2D">
          <w:rPr>
            <w:color w:val="C00000"/>
            <w:highlight w:val="cyan"/>
          </w:rPr>
          <w:t>c</w:t>
        </w:r>
      </w:ins>
      <w:ins w:id="971" w:author="John Kozar" w:date="2016-03-24T14:41:00Z">
        <w:r w:rsidRPr="006E0F2D">
          <w:rPr>
            <w:color w:val="C00000"/>
            <w:highlight w:val="cyan"/>
          </w:rPr>
          <w:t>i</w:t>
        </w:r>
      </w:ins>
      <w:ins w:id="972" w:author="John Kozar" w:date="2016-03-24T14:22:00Z">
        <w:r w:rsidR="00514678" w:rsidRPr="006E0F2D">
          <w:rPr>
            <w:color w:val="C00000"/>
            <w:highlight w:val="cyan"/>
          </w:rPr>
          <w:t>pant</w:t>
        </w:r>
      </w:ins>
      <w:ins w:id="973" w:author="John Kozar" w:date="2016-03-24T14:23:00Z">
        <w:r w:rsidR="00514678" w:rsidRPr="006E0F2D">
          <w:rPr>
            <w:color w:val="C00000"/>
            <w:highlight w:val="cyan"/>
          </w:rPr>
          <w:t xml:space="preserve">s between 9 </w:t>
        </w:r>
      </w:ins>
      <w:ins w:id="974" w:author="Shelly Rose" w:date="2016-04-05T13:45:00Z">
        <w:r w:rsidR="007D2FF5" w:rsidRPr="006E0F2D">
          <w:rPr>
            <w:color w:val="C00000"/>
            <w:highlight w:val="cyan"/>
          </w:rPr>
          <w:t xml:space="preserve">and </w:t>
        </w:r>
      </w:ins>
      <w:ins w:id="975" w:author="John Kozar" w:date="2016-03-24T14:23:00Z">
        <w:r w:rsidR="00514678" w:rsidRPr="006E0F2D">
          <w:rPr>
            <w:color w:val="C00000"/>
            <w:highlight w:val="cyan"/>
          </w:rPr>
          <w:t>13 months from Durational Limit</w:t>
        </w:r>
        <w:r w:rsidR="00514678" w:rsidRPr="006E0F2D">
          <w:rPr>
            <w:color w:val="C00000"/>
            <w:highlight w:val="cyan"/>
          </w:rPr>
          <w:tab/>
        </w:r>
      </w:ins>
      <w:ins w:id="976" w:author="Shelly Rose" w:date="2016-04-05T13:45:00Z">
        <w:r w:rsidR="007D2FF5" w:rsidRPr="006E0F2D">
          <w:rPr>
            <w:color w:val="C00000"/>
            <w:highlight w:val="cyan"/>
          </w:rPr>
          <w:tab/>
        </w:r>
      </w:ins>
      <w:ins w:id="977" w:author="John Kozar" w:date="2016-03-24T14:23:00Z">
        <w:r w:rsidR="00514678" w:rsidRPr="006E0F2D">
          <w:rPr>
            <w:i/>
            <w:color w:val="C00000"/>
            <w:highlight w:val="cyan"/>
          </w:rPr>
          <w:t>DAYS LEFT</w:t>
        </w:r>
        <w:r w:rsidR="00514678" w:rsidRPr="006E0F2D">
          <w:rPr>
            <w:color w:val="C00000"/>
            <w:highlight w:val="cyan"/>
          </w:rPr>
          <w:t xml:space="preserve"> between 274 and 396 (inclusive)</w:t>
        </w:r>
      </w:ins>
    </w:p>
    <w:p w14:paraId="5CF17296" w14:textId="77777777" w:rsidR="006F6819" w:rsidRDefault="006F6819" w:rsidP="006B5D65">
      <w:pPr>
        <w:tabs>
          <w:tab w:val="left" w:pos="5760"/>
        </w:tabs>
        <w:ind w:left="360"/>
        <w:rPr>
          <w:ins w:id="978" w:author="John Kozar [2]" w:date="2016-08-10T16:15:00Z"/>
          <w:color w:val="C00000"/>
        </w:rPr>
      </w:pPr>
    </w:p>
    <w:p w14:paraId="339B0059" w14:textId="77777777" w:rsidR="006B5D65" w:rsidRPr="00A4146A" w:rsidRDefault="006B5D65" w:rsidP="006B5D65">
      <w:pPr>
        <w:rPr>
          <w:b/>
        </w:rPr>
      </w:pPr>
    </w:p>
    <w:p w14:paraId="339B005A" w14:textId="77777777" w:rsidR="006B5D65" w:rsidRPr="00A4146A" w:rsidRDefault="006B5D65" w:rsidP="006B5D65">
      <w:r w:rsidRPr="00A4146A">
        <w:t>3. Within each cluster, sort participants by LAST NAME in ascending alphabetical order,</w:t>
      </w:r>
    </w:p>
    <w:p w14:paraId="339B005B" w14:textId="77777777" w:rsidR="006B5D65" w:rsidRPr="00A4146A" w:rsidRDefault="006B5D65" w:rsidP="006B5D65">
      <w:r w:rsidRPr="00A4146A">
        <w:t>4. Then by FIRST NAME in ascending alphabetical order.</w:t>
      </w:r>
    </w:p>
    <w:p w14:paraId="339B005C" w14:textId="77777777" w:rsidR="006B5D65" w:rsidRPr="00A4146A" w:rsidRDefault="006B5D65" w:rsidP="006B5D65"/>
    <w:p w14:paraId="339B005D" w14:textId="77777777" w:rsidR="00851AC8" w:rsidRPr="00A4146A" w:rsidRDefault="006B5D65" w:rsidP="00851AC8">
      <w:r w:rsidRPr="00A4146A">
        <w:rPr>
          <w:b/>
          <w:bCs/>
        </w:rPr>
        <w:t>Alpha-numeric Search field:</w:t>
      </w:r>
      <w:r w:rsidRPr="00A4146A">
        <w:t xml:space="preserve"> LAST NAME</w:t>
      </w:r>
    </w:p>
    <w:p w14:paraId="339B005E" w14:textId="77777777" w:rsidR="00851AC8" w:rsidRPr="00A4146A" w:rsidRDefault="00851AC8" w:rsidP="00851AC8"/>
    <w:p w14:paraId="339B005F" w14:textId="77777777" w:rsidR="00550EC3" w:rsidRPr="00A4146A" w:rsidRDefault="00550EC3" w:rsidP="00550EC3">
      <w:pPr>
        <w:pStyle w:val="Header"/>
      </w:pPr>
      <w:r w:rsidRPr="00A4146A">
        <w:rPr>
          <w:color w:val="000000"/>
        </w:rPr>
        <w:t xml:space="preserve"> </w:t>
      </w:r>
      <w:bookmarkStart w:id="979" w:name="WDL_Rep_Frequency"/>
      <w:bookmarkEnd w:id="979"/>
      <w:r w:rsidRPr="00A4146A">
        <w:rPr>
          <w:color w:val="000000"/>
        </w:rPr>
        <w:t xml:space="preserve">This report is automatically generated by SPARQ and cannot be regenerated by users.  See the Automatic Processes Specifications for frequency.  </w:t>
      </w:r>
    </w:p>
    <w:p w14:paraId="339B0060" w14:textId="77777777" w:rsidR="002F37F4" w:rsidRPr="00A4146A" w:rsidRDefault="002F37F4" w:rsidP="00E025F5">
      <w:pPr>
        <w:rPr>
          <w:color w:val="000000"/>
        </w:rPr>
      </w:pPr>
    </w:p>
    <w:p w14:paraId="339B0061" w14:textId="77777777" w:rsidR="00E025F5" w:rsidRPr="00A4146A" w:rsidRDefault="00E025F5" w:rsidP="00E025F5">
      <w:pPr>
        <w:rPr>
          <w:color w:val="000000"/>
        </w:rPr>
      </w:pPr>
      <w:r w:rsidRPr="00A4146A">
        <w:rPr>
          <w:color w:val="000000"/>
        </w:rPr>
        <w:t>Display the date/time the report was last generated in the following formatted text, right-aligned near the top of the report:</w:t>
      </w:r>
    </w:p>
    <w:p w14:paraId="339B0062" w14:textId="77777777" w:rsidR="00E025F5" w:rsidRPr="00A4146A" w:rsidRDefault="00E025F5" w:rsidP="00E025F5">
      <w:pPr>
        <w:rPr>
          <w:color w:val="000000"/>
        </w:rPr>
      </w:pPr>
      <w:r w:rsidRPr="00A4146A">
        <w:rPr>
          <w:color w:val="000000"/>
        </w:rPr>
        <w:t>Last Generated: mm/dd/</w:t>
      </w:r>
      <w:proofErr w:type="spellStart"/>
      <w:r w:rsidRPr="00A4146A">
        <w:rPr>
          <w:color w:val="000000"/>
        </w:rPr>
        <w:t>yyyy</w:t>
      </w:r>
      <w:proofErr w:type="spellEnd"/>
      <w:r w:rsidRPr="00A4146A">
        <w:rPr>
          <w:color w:val="000000"/>
        </w:rPr>
        <w:t xml:space="preserve"> </w:t>
      </w:r>
      <w:proofErr w:type="spellStart"/>
      <w:r w:rsidRPr="00A4146A">
        <w:rPr>
          <w:color w:val="000000"/>
        </w:rPr>
        <w:t>hh:mm:ss</w:t>
      </w:r>
      <w:proofErr w:type="spellEnd"/>
      <w:r w:rsidRPr="00A4146A">
        <w:rPr>
          <w:color w:val="000000"/>
        </w:rPr>
        <w:t xml:space="preserve"> XM</w:t>
      </w:r>
    </w:p>
    <w:p w14:paraId="339B0063" w14:textId="77777777" w:rsidR="00E025F5" w:rsidRPr="00A4146A" w:rsidRDefault="00E025F5" w:rsidP="00E025F5">
      <w:pPr>
        <w:rPr>
          <w:b/>
          <w:color w:val="000000"/>
        </w:rPr>
      </w:pPr>
    </w:p>
    <w:p w14:paraId="339B0064" w14:textId="77777777" w:rsidR="0091756D" w:rsidRDefault="00851AC8" w:rsidP="00851AC8">
      <w:r w:rsidRPr="00A4146A">
        <w:t xml:space="preserve">Display this message centered at the top of </w:t>
      </w:r>
      <w:r w:rsidR="0091756D" w:rsidRPr="00A4146A">
        <w:t>the report in bold red letters:</w:t>
      </w:r>
    </w:p>
    <w:p w14:paraId="783338D2" w14:textId="77777777" w:rsidR="008620CF" w:rsidRPr="00A4146A" w:rsidRDefault="008620CF" w:rsidP="00851AC8"/>
    <w:p w14:paraId="4219BAC9" w14:textId="77777777" w:rsidR="00E57F21" w:rsidRPr="00E57F21" w:rsidRDefault="00E57F21" w:rsidP="00E57F21">
      <w:pPr>
        <w:ind w:left="720"/>
        <w:rPr>
          <w:rFonts w:ascii="Arial" w:hAnsi="Arial" w:cs="Arial"/>
          <w:color w:val="FF0000"/>
          <w:sz w:val="20"/>
          <w:szCs w:val="20"/>
        </w:rPr>
      </w:pPr>
      <w:r w:rsidRPr="008620CF">
        <w:rPr>
          <w:rStyle w:val="reportregular"/>
          <w:b/>
          <w:bCs/>
          <w:color w:val="FF0000"/>
        </w:rPr>
        <w:t>Please note, outstanding rejects may affect the results of this report, including the accuracy of an individual’s durational limit</w:t>
      </w:r>
      <w:r w:rsidRPr="008620CF">
        <w:rPr>
          <w:rFonts w:ascii="Arial" w:hAnsi="Arial" w:cs="Arial"/>
          <w:color w:val="FF0000"/>
          <w:sz w:val="20"/>
          <w:szCs w:val="20"/>
        </w:rPr>
        <w:t>.</w:t>
      </w:r>
    </w:p>
    <w:p w14:paraId="339B0066" w14:textId="77777777" w:rsidR="00994CE6" w:rsidRPr="00A4146A" w:rsidRDefault="00994CE6" w:rsidP="006B5D65"/>
    <w:p w14:paraId="339B0067" w14:textId="77777777" w:rsidR="00994CE6" w:rsidRPr="00A4146A" w:rsidRDefault="00994CE6" w:rsidP="006B5D65">
      <w:pPr>
        <w:sectPr w:rsidR="00994CE6" w:rsidRPr="00A4146A" w:rsidSect="00F62E35">
          <w:footerReference w:type="default" r:id="rId15"/>
          <w:pgSz w:w="15840" w:h="12240" w:orient="landscape" w:code="1"/>
          <w:pgMar w:top="720" w:right="1440" w:bottom="1080" w:left="1440" w:header="720" w:footer="720" w:gutter="0"/>
          <w:cols w:space="720"/>
          <w:docGrid w:linePitch="360"/>
        </w:sectPr>
      </w:pPr>
    </w:p>
    <w:p w14:paraId="339B0068" w14:textId="77777777" w:rsidR="006B5D65" w:rsidRPr="00A4146A" w:rsidRDefault="006B5D65" w:rsidP="006B5D65">
      <w:pPr>
        <w:rPr>
          <w:b/>
          <w:bCs/>
        </w:rPr>
      </w:pPr>
      <w:r w:rsidRPr="00A4146A">
        <w:rPr>
          <w:b/>
          <w:bCs/>
        </w:rPr>
        <w:lastRenderedPageBreak/>
        <w:t>Specifications for Displayed Data Elements</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600"/>
        <w:gridCol w:w="9360"/>
      </w:tblGrid>
      <w:tr w:rsidR="00DE44E5" w:rsidRPr="00A4146A" w14:paraId="339B006B" w14:textId="77777777" w:rsidTr="001E4B81">
        <w:trPr>
          <w:cantSplit/>
          <w:jc w:val="center"/>
        </w:trPr>
        <w:tc>
          <w:tcPr>
            <w:tcW w:w="720" w:type="dxa"/>
            <w:shd w:val="clear" w:color="auto" w:fill="D9D9D9"/>
          </w:tcPr>
          <w:p w14:paraId="339B0069" w14:textId="77777777" w:rsidR="00DE44E5" w:rsidRPr="00A4146A" w:rsidRDefault="00DE44E5" w:rsidP="00DE44E5">
            <w:pPr>
              <w:jc w:val="center"/>
              <w:rPr>
                <w:b/>
              </w:rPr>
            </w:pPr>
            <w:r w:rsidRPr="00A4146A">
              <w:rPr>
                <w:b/>
              </w:rPr>
              <w:t>#</w:t>
            </w:r>
          </w:p>
        </w:tc>
        <w:tc>
          <w:tcPr>
            <w:tcW w:w="12960" w:type="dxa"/>
            <w:gridSpan w:val="2"/>
            <w:shd w:val="clear" w:color="auto" w:fill="D9D9D9"/>
          </w:tcPr>
          <w:p w14:paraId="339B006A" w14:textId="77777777" w:rsidR="00DE44E5" w:rsidRPr="00A4146A" w:rsidRDefault="00DE44E5" w:rsidP="005C1807">
            <w:pPr>
              <w:rPr>
                <w:b/>
              </w:rPr>
            </w:pPr>
            <w:r w:rsidRPr="00A4146A">
              <w:rPr>
                <w:b/>
              </w:rPr>
              <w:t>Summary-level elements</w:t>
            </w:r>
          </w:p>
        </w:tc>
      </w:tr>
      <w:tr w:rsidR="00DE44E5" w:rsidRPr="00A4146A" w14:paraId="339B006F" w14:textId="77777777" w:rsidTr="007A6739">
        <w:trPr>
          <w:cantSplit/>
          <w:jc w:val="center"/>
        </w:trPr>
        <w:tc>
          <w:tcPr>
            <w:tcW w:w="720" w:type="dxa"/>
          </w:tcPr>
          <w:p w14:paraId="339B006C" w14:textId="77777777" w:rsidR="00DE44E5" w:rsidRPr="00A4146A" w:rsidRDefault="00D22DAA" w:rsidP="00DE44E5">
            <w:pPr>
              <w:jc w:val="center"/>
            </w:pPr>
            <w:r w:rsidRPr="00A4146A">
              <w:t>1</w:t>
            </w:r>
          </w:p>
        </w:tc>
        <w:tc>
          <w:tcPr>
            <w:tcW w:w="3600" w:type="dxa"/>
          </w:tcPr>
          <w:p w14:paraId="339B006D" w14:textId="79579E51" w:rsidR="00DE44E5" w:rsidRPr="00A534AE" w:rsidRDefault="00DE44E5" w:rsidP="000E1914">
            <w:r w:rsidRPr="00A534AE">
              <w:t xml:space="preserve">Total Participants </w:t>
            </w:r>
            <w:del w:id="984" w:author="John Kozar" w:date="2016-03-24T14:48:00Z">
              <w:r w:rsidR="000E1914" w:rsidRPr="006E0F2D" w:rsidDel="00067CFD">
                <w:rPr>
                  <w:highlight w:val="cyan"/>
                </w:rPr>
                <w:delText>365</w:delText>
              </w:r>
            </w:del>
            <w:r w:rsidR="000E1914" w:rsidRPr="006E0F2D">
              <w:rPr>
                <w:highlight w:val="cyan"/>
              </w:rPr>
              <w:t xml:space="preserve"> </w:t>
            </w:r>
            <w:ins w:id="985" w:author="John Kozar" w:date="2016-03-24T14:48:00Z">
              <w:r w:rsidR="00067CFD" w:rsidRPr="006E0F2D">
                <w:rPr>
                  <w:highlight w:val="cyan"/>
                </w:rPr>
                <w:t>396</w:t>
              </w:r>
              <w:r w:rsidR="00067CFD">
                <w:t xml:space="preserve"> </w:t>
              </w:r>
            </w:ins>
            <w:r w:rsidR="000E1914" w:rsidRPr="00A534AE">
              <w:t>days</w:t>
            </w:r>
            <w:r w:rsidRPr="00A534AE">
              <w:t xml:space="preserve"> From Durational Limit</w:t>
            </w:r>
          </w:p>
        </w:tc>
        <w:tc>
          <w:tcPr>
            <w:tcW w:w="9360" w:type="dxa"/>
            <w:tcBorders>
              <w:bottom w:val="single" w:sz="4" w:space="0" w:color="000000"/>
            </w:tcBorders>
          </w:tcPr>
          <w:p w14:paraId="339B006E" w14:textId="77777777" w:rsidR="00DE44E5" w:rsidRPr="00A4146A" w:rsidRDefault="00864EB8" w:rsidP="003C2935">
            <w:r w:rsidRPr="00A4146A">
              <w:rPr>
                <w:b/>
              </w:rPr>
              <w:t>Count</w:t>
            </w:r>
            <w:r w:rsidR="00DE44E5" w:rsidRPr="00A4146A">
              <w:t xml:space="preserve"> of participant records that have at least one enrollment that satisfies the Selection Criteria</w:t>
            </w:r>
          </w:p>
        </w:tc>
      </w:tr>
      <w:tr w:rsidR="00067CFD" w:rsidRPr="00A4146A" w14:paraId="676E1F56" w14:textId="260168A4" w:rsidTr="007A6739">
        <w:trPr>
          <w:cantSplit/>
          <w:jc w:val="center"/>
          <w:ins w:id="986" w:author="John Kozar" w:date="2016-03-24T14:49:00Z"/>
        </w:trPr>
        <w:tc>
          <w:tcPr>
            <w:tcW w:w="720" w:type="dxa"/>
          </w:tcPr>
          <w:p w14:paraId="0A239730" w14:textId="16DCCDD6" w:rsidR="00067CFD" w:rsidRPr="006E0F2D" w:rsidRDefault="00067CFD" w:rsidP="00DE44E5">
            <w:pPr>
              <w:jc w:val="center"/>
              <w:rPr>
                <w:ins w:id="987" w:author="John Kozar" w:date="2016-03-24T14:49:00Z"/>
                <w:highlight w:val="cyan"/>
              </w:rPr>
            </w:pPr>
            <w:ins w:id="988" w:author="John Kozar" w:date="2016-03-24T14:49:00Z">
              <w:r w:rsidRPr="006E0F2D">
                <w:rPr>
                  <w:highlight w:val="cyan"/>
                </w:rPr>
                <w:t>2</w:t>
              </w:r>
            </w:ins>
          </w:p>
        </w:tc>
        <w:tc>
          <w:tcPr>
            <w:tcW w:w="3600" w:type="dxa"/>
          </w:tcPr>
          <w:p w14:paraId="126BC2D7" w14:textId="2FD15B24" w:rsidR="00067CFD" w:rsidRPr="006E0F2D" w:rsidRDefault="00067CFD" w:rsidP="005C1807">
            <w:pPr>
              <w:rPr>
                <w:ins w:id="989" w:author="John Kozar" w:date="2016-03-24T14:49:00Z"/>
                <w:highlight w:val="cyan"/>
              </w:rPr>
            </w:pPr>
            <w:ins w:id="990" w:author="John Kozar" w:date="2016-03-24T14:50:00Z">
              <w:r w:rsidRPr="006E0F2D">
                <w:rPr>
                  <w:color w:val="C00000"/>
                  <w:highlight w:val="cyan"/>
                </w:rPr>
                <w:t>Participants within 30 days of Durational Limit</w:t>
              </w:r>
            </w:ins>
          </w:p>
        </w:tc>
        <w:tc>
          <w:tcPr>
            <w:tcW w:w="9360" w:type="dxa"/>
            <w:tcBorders>
              <w:bottom w:val="single" w:sz="4" w:space="0" w:color="000000"/>
            </w:tcBorders>
          </w:tcPr>
          <w:p w14:paraId="4B1E60A3" w14:textId="0DA24A19" w:rsidR="00067CFD" w:rsidRPr="006E0F2D" w:rsidRDefault="00067CFD" w:rsidP="005C1807">
            <w:pPr>
              <w:rPr>
                <w:ins w:id="991" w:author="John Kozar" w:date="2016-03-24T14:49:00Z"/>
                <w:b/>
                <w:highlight w:val="cyan"/>
              </w:rPr>
            </w:pPr>
            <w:ins w:id="992" w:author="John Kozar" w:date="2016-03-24T14:50:00Z">
              <w:r w:rsidRPr="006E0F2D">
                <w:rPr>
                  <w:b/>
                  <w:highlight w:val="cyan"/>
                </w:rPr>
                <w:t>Count</w:t>
              </w:r>
              <w:r w:rsidRPr="006E0F2D">
                <w:rPr>
                  <w:highlight w:val="cyan"/>
                </w:rPr>
                <w:t xml:space="preserve"> of participant records under Type “</w:t>
              </w:r>
            </w:ins>
            <w:ins w:id="993" w:author="John Kozar" w:date="2016-03-24T14:51:00Z">
              <w:r w:rsidRPr="006E0F2D">
                <w:rPr>
                  <w:color w:val="C00000"/>
                  <w:highlight w:val="cyan"/>
                </w:rPr>
                <w:t>Participants within 30 days of Durational Limit</w:t>
              </w:r>
            </w:ins>
            <w:ins w:id="994" w:author="John Kozar" w:date="2016-03-24T14:50:00Z">
              <w:r w:rsidRPr="006E0F2D">
                <w:rPr>
                  <w:highlight w:val="cyan"/>
                </w:rPr>
                <w:t>”</w:t>
              </w:r>
            </w:ins>
          </w:p>
        </w:tc>
      </w:tr>
      <w:tr w:rsidR="00067CFD" w:rsidRPr="00A4146A" w14:paraId="65BB006B" w14:textId="62315755" w:rsidTr="007A6739">
        <w:trPr>
          <w:cantSplit/>
          <w:jc w:val="center"/>
          <w:ins w:id="995" w:author="John Kozar" w:date="2016-03-24T14:49:00Z"/>
        </w:trPr>
        <w:tc>
          <w:tcPr>
            <w:tcW w:w="720" w:type="dxa"/>
          </w:tcPr>
          <w:p w14:paraId="71022C1E" w14:textId="1F1820F7" w:rsidR="00067CFD" w:rsidRPr="006E0F2D" w:rsidRDefault="00067CFD" w:rsidP="00DE44E5">
            <w:pPr>
              <w:jc w:val="center"/>
              <w:rPr>
                <w:ins w:id="996" w:author="John Kozar" w:date="2016-03-24T14:49:00Z"/>
                <w:highlight w:val="cyan"/>
              </w:rPr>
            </w:pPr>
            <w:ins w:id="997" w:author="John Kozar" w:date="2016-03-24T14:49:00Z">
              <w:r w:rsidRPr="006E0F2D">
                <w:rPr>
                  <w:highlight w:val="cyan"/>
                </w:rPr>
                <w:t>3</w:t>
              </w:r>
            </w:ins>
          </w:p>
        </w:tc>
        <w:tc>
          <w:tcPr>
            <w:tcW w:w="3600" w:type="dxa"/>
          </w:tcPr>
          <w:p w14:paraId="7B637999" w14:textId="7BB55ED8" w:rsidR="00067CFD" w:rsidRPr="006E0F2D" w:rsidRDefault="00067CFD" w:rsidP="005C1807">
            <w:pPr>
              <w:rPr>
                <w:ins w:id="998" w:author="John Kozar" w:date="2016-03-24T14:49:00Z"/>
                <w:highlight w:val="cyan"/>
              </w:rPr>
            </w:pPr>
            <w:ins w:id="999" w:author="John Kozar" w:date="2016-03-24T14:50:00Z">
              <w:r w:rsidRPr="006E0F2D">
                <w:rPr>
                  <w:color w:val="C00000"/>
                  <w:highlight w:val="cyan"/>
                </w:rPr>
                <w:t>Participants between 30 and 45 days from Durational Limit</w:t>
              </w:r>
            </w:ins>
          </w:p>
        </w:tc>
        <w:tc>
          <w:tcPr>
            <w:tcW w:w="9360" w:type="dxa"/>
            <w:tcBorders>
              <w:bottom w:val="single" w:sz="4" w:space="0" w:color="000000"/>
            </w:tcBorders>
          </w:tcPr>
          <w:p w14:paraId="323CE8C8" w14:textId="780490BB" w:rsidR="00067CFD" w:rsidRPr="006E0F2D" w:rsidRDefault="00067CFD" w:rsidP="005C1807">
            <w:pPr>
              <w:rPr>
                <w:ins w:id="1000" w:author="John Kozar" w:date="2016-03-24T14:49:00Z"/>
                <w:b/>
                <w:highlight w:val="cyan"/>
              </w:rPr>
            </w:pPr>
            <w:ins w:id="1001" w:author="John Kozar" w:date="2016-03-24T14:51:00Z">
              <w:r w:rsidRPr="006E0F2D">
                <w:rPr>
                  <w:b/>
                  <w:highlight w:val="cyan"/>
                </w:rPr>
                <w:t>Count</w:t>
              </w:r>
              <w:r w:rsidRPr="006E0F2D">
                <w:rPr>
                  <w:highlight w:val="cyan"/>
                </w:rPr>
                <w:t xml:space="preserve"> of participant records under Type “</w:t>
              </w:r>
              <w:r w:rsidRPr="006E0F2D">
                <w:rPr>
                  <w:color w:val="C00000"/>
                  <w:highlight w:val="cyan"/>
                </w:rPr>
                <w:t>Participants between 30 and 45 days from Durational Limit</w:t>
              </w:r>
              <w:r w:rsidRPr="006E0F2D">
                <w:rPr>
                  <w:highlight w:val="cyan"/>
                </w:rPr>
                <w:t>”</w:t>
              </w:r>
            </w:ins>
          </w:p>
        </w:tc>
      </w:tr>
      <w:tr w:rsidR="00067CFD" w:rsidRPr="00A4146A" w14:paraId="3FF034A7" w14:textId="2F7D7C61" w:rsidTr="007A6739">
        <w:trPr>
          <w:cantSplit/>
          <w:jc w:val="center"/>
          <w:ins w:id="1002" w:author="John Kozar" w:date="2016-03-24T14:49:00Z"/>
        </w:trPr>
        <w:tc>
          <w:tcPr>
            <w:tcW w:w="720" w:type="dxa"/>
          </w:tcPr>
          <w:p w14:paraId="4957CD23" w14:textId="19F04C65" w:rsidR="00067CFD" w:rsidRPr="006E0F2D" w:rsidRDefault="00067CFD" w:rsidP="00DE44E5">
            <w:pPr>
              <w:jc w:val="center"/>
              <w:rPr>
                <w:ins w:id="1003" w:author="John Kozar" w:date="2016-03-24T14:49:00Z"/>
                <w:highlight w:val="cyan"/>
              </w:rPr>
            </w:pPr>
            <w:ins w:id="1004" w:author="John Kozar" w:date="2016-03-24T14:49:00Z">
              <w:r w:rsidRPr="006E0F2D">
                <w:rPr>
                  <w:highlight w:val="cyan"/>
                </w:rPr>
                <w:t>4</w:t>
              </w:r>
            </w:ins>
          </w:p>
        </w:tc>
        <w:tc>
          <w:tcPr>
            <w:tcW w:w="3600" w:type="dxa"/>
          </w:tcPr>
          <w:p w14:paraId="486598E6" w14:textId="32AF837A" w:rsidR="00067CFD" w:rsidRPr="006E0F2D" w:rsidRDefault="00067CFD" w:rsidP="005C1807">
            <w:pPr>
              <w:rPr>
                <w:ins w:id="1005" w:author="John Kozar" w:date="2016-03-24T14:49:00Z"/>
                <w:highlight w:val="cyan"/>
              </w:rPr>
            </w:pPr>
            <w:ins w:id="1006" w:author="John Kozar" w:date="2016-03-24T14:50:00Z">
              <w:r w:rsidRPr="006E0F2D">
                <w:rPr>
                  <w:color w:val="C00000"/>
                  <w:highlight w:val="cyan"/>
                </w:rPr>
                <w:t xml:space="preserve">Participants </w:t>
              </w:r>
            </w:ins>
            <w:ins w:id="1007" w:author="Shelly Rose" w:date="2016-04-05T13:59:00Z">
              <w:r w:rsidR="005174D9" w:rsidRPr="006E0F2D">
                <w:rPr>
                  <w:color w:val="C00000"/>
                  <w:highlight w:val="cyan"/>
                </w:rPr>
                <w:t>between 46</w:t>
              </w:r>
              <w:r w:rsidR="00060E0A" w:rsidRPr="006E0F2D">
                <w:rPr>
                  <w:color w:val="C00000"/>
                  <w:highlight w:val="cyan"/>
                </w:rPr>
                <w:t xml:space="preserve"> days and </w:t>
              </w:r>
            </w:ins>
            <w:ins w:id="1008" w:author="John Kozar" w:date="2016-03-24T14:50:00Z">
              <w:r w:rsidRPr="006E0F2D">
                <w:rPr>
                  <w:color w:val="C00000"/>
                  <w:highlight w:val="cyan"/>
                </w:rPr>
                <w:t>3 months from Durational Limit</w:t>
              </w:r>
            </w:ins>
          </w:p>
        </w:tc>
        <w:tc>
          <w:tcPr>
            <w:tcW w:w="9360" w:type="dxa"/>
            <w:tcBorders>
              <w:bottom w:val="single" w:sz="4" w:space="0" w:color="000000"/>
            </w:tcBorders>
          </w:tcPr>
          <w:p w14:paraId="7CA77995" w14:textId="1253AF6C" w:rsidR="00067CFD" w:rsidRPr="006E0F2D" w:rsidRDefault="00067CFD" w:rsidP="00060E0A">
            <w:pPr>
              <w:rPr>
                <w:ins w:id="1009" w:author="John Kozar" w:date="2016-03-24T14:49:00Z"/>
                <w:b/>
                <w:highlight w:val="cyan"/>
              </w:rPr>
            </w:pPr>
            <w:ins w:id="1010" w:author="John Kozar" w:date="2016-03-24T14:51:00Z">
              <w:r w:rsidRPr="006E0F2D">
                <w:rPr>
                  <w:b/>
                  <w:highlight w:val="cyan"/>
                </w:rPr>
                <w:t>Count</w:t>
              </w:r>
              <w:r w:rsidRPr="006E0F2D">
                <w:rPr>
                  <w:highlight w:val="cyan"/>
                </w:rPr>
                <w:t xml:space="preserve"> of participant records under Type “</w:t>
              </w:r>
              <w:r w:rsidRPr="006E0F2D">
                <w:rPr>
                  <w:color w:val="C00000"/>
                  <w:highlight w:val="cyan"/>
                </w:rPr>
                <w:t xml:space="preserve">Participants </w:t>
              </w:r>
            </w:ins>
            <w:ins w:id="1011" w:author="Shelly Rose" w:date="2016-04-05T14:00:00Z">
              <w:r w:rsidR="005174D9" w:rsidRPr="006E0F2D">
                <w:rPr>
                  <w:color w:val="C00000"/>
                  <w:highlight w:val="cyan"/>
                </w:rPr>
                <w:t>between 46</w:t>
              </w:r>
              <w:r w:rsidR="00060E0A" w:rsidRPr="006E0F2D">
                <w:rPr>
                  <w:color w:val="C00000"/>
                  <w:highlight w:val="cyan"/>
                </w:rPr>
                <w:t xml:space="preserve"> days and</w:t>
              </w:r>
            </w:ins>
            <w:ins w:id="1012" w:author="John Kozar" w:date="2016-03-24T14:51:00Z">
              <w:r w:rsidRPr="006E0F2D">
                <w:rPr>
                  <w:color w:val="C00000"/>
                  <w:highlight w:val="cyan"/>
                </w:rPr>
                <w:t xml:space="preserve"> 3 months from Durational Limit</w:t>
              </w:r>
              <w:r w:rsidRPr="006E0F2D">
                <w:rPr>
                  <w:highlight w:val="cyan"/>
                </w:rPr>
                <w:t>”</w:t>
              </w:r>
            </w:ins>
          </w:p>
        </w:tc>
      </w:tr>
      <w:tr w:rsidR="00067CFD" w:rsidRPr="00A4146A" w14:paraId="2583BCB3" w14:textId="4FCE41F1" w:rsidTr="007A6739">
        <w:trPr>
          <w:cantSplit/>
          <w:jc w:val="center"/>
          <w:ins w:id="1013" w:author="John Kozar" w:date="2016-03-24T14:49:00Z"/>
        </w:trPr>
        <w:tc>
          <w:tcPr>
            <w:tcW w:w="720" w:type="dxa"/>
          </w:tcPr>
          <w:p w14:paraId="2C0B3E45" w14:textId="7C196D47" w:rsidR="00067CFD" w:rsidRPr="006E0F2D" w:rsidRDefault="00067CFD" w:rsidP="00DE44E5">
            <w:pPr>
              <w:jc w:val="center"/>
              <w:rPr>
                <w:ins w:id="1014" w:author="John Kozar" w:date="2016-03-24T14:49:00Z"/>
                <w:highlight w:val="cyan"/>
              </w:rPr>
            </w:pPr>
            <w:ins w:id="1015" w:author="John Kozar" w:date="2016-03-24T14:49:00Z">
              <w:r w:rsidRPr="006E0F2D">
                <w:rPr>
                  <w:highlight w:val="cyan"/>
                </w:rPr>
                <w:t>5</w:t>
              </w:r>
            </w:ins>
          </w:p>
        </w:tc>
        <w:tc>
          <w:tcPr>
            <w:tcW w:w="3600" w:type="dxa"/>
          </w:tcPr>
          <w:p w14:paraId="4660AD8A" w14:textId="7682270A" w:rsidR="00067CFD" w:rsidRPr="006E0F2D" w:rsidRDefault="00067CFD" w:rsidP="00060E0A">
            <w:pPr>
              <w:rPr>
                <w:ins w:id="1016" w:author="John Kozar" w:date="2016-03-24T14:49:00Z"/>
                <w:highlight w:val="cyan"/>
              </w:rPr>
            </w:pPr>
            <w:ins w:id="1017" w:author="John Kozar" w:date="2016-03-24T14:50:00Z">
              <w:r w:rsidRPr="006E0F2D">
                <w:rPr>
                  <w:color w:val="C00000"/>
                  <w:highlight w:val="cyan"/>
                </w:rPr>
                <w:t xml:space="preserve">Participants between 3 </w:t>
              </w:r>
            </w:ins>
            <w:ins w:id="1018" w:author="Shelly Rose" w:date="2016-04-05T13:59:00Z">
              <w:r w:rsidR="00060E0A" w:rsidRPr="006E0F2D">
                <w:rPr>
                  <w:color w:val="C00000"/>
                  <w:highlight w:val="cyan"/>
                </w:rPr>
                <w:t xml:space="preserve">and </w:t>
              </w:r>
            </w:ins>
            <w:ins w:id="1019" w:author="John Kozar" w:date="2016-03-24T14:50:00Z">
              <w:r w:rsidRPr="006E0F2D">
                <w:rPr>
                  <w:color w:val="C00000"/>
                  <w:highlight w:val="cyan"/>
                </w:rPr>
                <w:t>6 months from Durational Limit</w:t>
              </w:r>
            </w:ins>
          </w:p>
        </w:tc>
        <w:tc>
          <w:tcPr>
            <w:tcW w:w="9360" w:type="dxa"/>
            <w:tcBorders>
              <w:bottom w:val="single" w:sz="4" w:space="0" w:color="000000"/>
            </w:tcBorders>
          </w:tcPr>
          <w:p w14:paraId="05EE641F" w14:textId="7A209A59" w:rsidR="00067CFD" w:rsidRPr="006E0F2D" w:rsidRDefault="00067CFD" w:rsidP="00060E0A">
            <w:pPr>
              <w:rPr>
                <w:ins w:id="1020" w:author="John Kozar" w:date="2016-03-24T14:49:00Z"/>
                <w:b/>
                <w:highlight w:val="cyan"/>
              </w:rPr>
            </w:pPr>
            <w:ins w:id="1021" w:author="John Kozar" w:date="2016-03-24T14:51:00Z">
              <w:r w:rsidRPr="006E0F2D">
                <w:rPr>
                  <w:b/>
                  <w:highlight w:val="cyan"/>
                </w:rPr>
                <w:t>Count</w:t>
              </w:r>
              <w:r w:rsidRPr="006E0F2D">
                <w:rPr>
                  <w:highlight w:val="cyan"/>
                </w:rPr>
                <w:t xml:space="preserve"> of participant records under Type “</w:t>
              </w:r>
              <w:r w:rsidRPr="006E0F2D">
                <w:rPr>
                  <w:color w:val="C00000"/>
                  <w:highlight w:val="cyan"/>
                </w:rPr>
                <w:t xml:space="preserve">Participants between 3 </w:t>
              </w:r>
            </w:ins>
            <w:ins w:id="1022" w:author="Shelly Rose" w:date="2016-04-05T14:00:00Z">
              <w:r w:rsidR="00060E0A" w:rsidRPr="006E0F2D">
                <w:rPr>
                  <w:color w:val="C00000"/>
                  <w:highlight w:val="cyan"/>
                </w:rPr>
                <w:t>and</w:t>
              </w:r>
            </w:ins>
            <w:ins w:id="1023" w:author="John Kozar" w:date="2016-03-24T14:51:00Z">
              <w:r w:rsidRPr="006E0F2D">
                <w:rPr>
                  <w:color w:val="C00000"/>
                  <w:highlight w:val="cyan"/>
                </w:rPr>
                <w:t xml:space="preserve"> 6 months from Durational Limit</w:t>
              </w:r>
              <w:r w:rsidRPr="006E0F2D">
                <w:rPr>
                  <w:highlight w:val="cyan"/>
                </w:rPr>
                <w:t>”</w:t>
              </w:r>
            </w:ins>
          </w:p>
        </w:tc>
      </w:tr>
      <w:tr w:rsidR="00067CFD" w:rsidRPr="00A4146A" w14:paraId="27996C7A" w14:textId="308EED47" w:rsidTr="007A6739">
        <w:trPr>
          <w:cantSplit/>
          <w:jc w:val="center"/>
          <w:ins w:id="1024" w:author="John Kozar" w:date="2016-03-24T14:49:00Z"/>
        </w:trPr>
        <w:tc>
          <w:tcPr>
            <w:tcW w:w="720" w:type="dxa"/>
          </w:tcPr>
          <w:p w14:paraId="6D479198" w14:textId="36C48CE6" w:rsidR="00067CFD" w:rsidRPr="006E0F2D" w:rsidRDefault="00067CFD" w:rsidP="00DE44E5">
            <w:pPr>
              <w:jc w:val="center"/>
              <w:rPr>
                <w:ins w:id="1025" w:author="John Kozar" w:date="2016-03-24T14:49:00Z"/>
                <w:highlight w:val="cyan"/>
              </w:rPr>
            </w:pPr>
            <w:ins w:id="1026" w:author="John Kozar" w:date="2016-03-24T14:49:00Z">
              <w:r w:rsidRPr="006E0F2D">
                <w:rPr>
                  <w:highlight w:val="cyan"/>
                </w:rPr>
                <w:t>6</w:t>
              </w:r>
            </w:ins>
          </w:p>
        </w:tc>
        <w:tc>
          <w:tcPr>
            <w:tcW w:w="3600" w:type="dxa"/>
          </w:tcPr>
          <w:p w14:paraId="6DA9570C" w14:textId="2D5E1EEF" w:rsidR="00067CFD" w:rsidRPr="006E0F2D" w:rsidRDefault="00067CFD" w:rsidP="00060E0A">
            <w:pPr>
              <w:rPr>
                <w:ins w:id="1027" w:author="John Kozar" w:date="2016-03-24T14:49:00Z"/>
                <w:highlight w:val="cyan"/>
              </w:rPr>
            </w:pPr>
            <w:ins w:id="1028" w:author="John Kozar" w:date="2016-03-24T14:50:00Z">
              <w:r w:rsidRPr="006E0F2D">
                <w:rPr>
                  <w:color w:val="C00000"/>
                  <w:highlight w:val="cyan"/>
                </w:rPr>
                <w:t xml:space="preserve">Participants between 6 </w:t>
              </w:r>
            </w:ins>
            <w:ins w:id="1029" w:author="Shelly Rose" w:date="2016-04-05T13:59:00Z">
              <w:r w:rsidR="00060E0A" w:rsidRPr="006E0F2D">
                <w:rPr>
                  <w:color w:val="C00000"/>
                  <w:highlight w:val="cyan"/>
                </w:rPr>
                <w:t xml:space="preserve">and </w:t>
              </w:r>
            </w:ins>
            <w:ins w:id="1030" w:author="John Kozar" w:date="2016-03-24T14:50:00Z">
              <w:r w:rsidRPr="006E0F2D">
                <w:rPr>
                  <w:color w:val="C00000"/>
                  <w:highlight w:val="cyan"/>
                </w:rPr>
                <w:t>9 months from Durational Limit</w:t>
              </w:r>
            </w:ins>
          </w:p>
        </w:tc>
        <w:tc>
          <w:tcPr>
            <w:tcW w:w="9360" w:type="dxa"/>
            <w:tcBorders>
              <w:bottom w:val="single" w:sz="4" w:space="0" w:color="000000"/>
            </w:tcBorders>
          </w:tcPr>
          <w:p w14:paraId="147D57AE" w14:textId="0ED58654" w:rsidR="00067CFD" w:rsidRPr="006E0F2D" w:rsidRDefault="00067CFD" w:rsidP="00060E0A">
            <w:pPr>
              <w:rPr>
                <w:ins w:id="1031" w:author="John Kozar" w:date="2016-03-24T14:49:00Z"/>
                <w:b/>
                <w:highlight w:val="cyan"/>
              </w:rPr>
            </w:pPr>
            <w:ins w:id="1032" w:author="John Kozar" w:date="2016-03-24T14:51:00Z">
              <w:r w:rsidRPr="006E0F2D">
                <w:rPr>
                  <w:b/>
                  <w:highlight w:val="cyan"/>
                </w:rPr>
                <w:t>Count</w:t>
              </w:r>
              <w:r w:rsidRPr="006E0F2D">
                <w:rPr>
                  <w:highlight w:val="cyan"/>
                </w:rPr>
                <w:t xml:space="preserve"> of participant records under Type “</w:t>
              </w:r>
              <w:r w:rsidRPr="006E0F2D">
                <w:rPr>
                  <w:color w:val="C00000"/>
                  <w:highlight w:val="cyan"/>
                </w:rPr>
                <w:t xml:space="preserve">Participants between 6 </w:t>
              </w:r>
            </w:ins>
            <w:ins w:id="1033" w:author="Shelly Rose" w:date="2016-04-05T14:00:00Z">
              <w:r w:rsidR="00060E0A" w:rsidRPr="006E0F2D">
                <w:rPr>
                  <w:color w:val="C00000"/>
                  <w:highlight w:val="cyan"/>
                </w:rPr>
                <w:t>and</w:t>
              </w:r>
            </w:ins>
            <w:ins w:id="1034" w:author="John Kozar" w:date="2016-03-24T14:51:00Z">
              <w:r w:rsidRPr="006E0F2D">
                <w:rPr>
                  <w:color w:val="C00000"/>
                  <w:highlight w:val="cyan"/>
                </w:rPr>
                <w:t xml:space="preserve"> 9 months from Durational Limit</w:t>
              </w:r>
              <w:r w:rsidRPr="006E0F2D">
                <w:rPr>
                  <w:highlight w:val="cyan"/>
                </w:rPr>
                <w:t>”</w:t>
              </w:r>
            </w:ins>
          </w:p>
        </w:tc>
      </w:tr>
      <w:tr w:rsidR="00067CFD" w:rsidRPr="00A4146A" w14:paraId="2F818596" w14:textId="65C1690A" w:rsidTr="007A6739">
        <w:trPr>
          <w:cantSplit/>
          <w:jc w:val="center"/>
          <w:ins w:id="1035" w:author="John Kozar" w:date="2016-03-24T14:49:00Z"/>
        </w:trPr>
        <w:tc>
          <w:tcPr>
            <w:tcW w:w="720" w:type="dxa"/>
          </w:tcPr>
          <w:p w14:paraId="73540485" w14:textId="76318F70" w:rsidR="00067CFD" w:rsidRPr="006E0F2D" w:rsidRDefault="00067CFD" w:rsidP="00DE44E5">
            <w:pPr>
              <w:jc w:val="center"/>
              <w:rPr>
                <w:ins w:id="1036" w:author="John Kozar" w:date="2016-03-24T14:49:00Z"/>
                <w:highlight w:val="cyan"/>
              </w:rPr>
            </w:pPr>
            <w:ins w:id="1037" w:author="John Kozar" w:date="2016-03-24T14:50:00Z">
              <w:r w:rsidRPr="006E0F2D">
                <w:rPr>
                  <w:highlight w:val="cyan"/>
                </w:rPr>
                <w:t>7</w:t>
              </w:r>
            </w:ins>
          </w:p>
        </w:tc>
        <w:tc>
          <w:tcPr>
            <w:tcW w:w="3600" w:type="dxa"/>
          </w:tcPr>
          <w:p w14:paraId="793E4777" w14:textId="6658A2F0" w:rsidR="00067CFD" w:rsidRPr="006E0F2D" w:rsidRDefault="00067CFD" w:rsidP="00060E0A">
            <w:pPr>
              <w:rPr>
                <w:ins w:id="1038" w:author="John Kozar" w:date="2016-03-24T14:49:00Z"/>
                <w:highlight w:val="cyan"/>
              </w:rPr>
            </w:pPr>
            <w:ins w:id="1039" w:author="John Kozar" w:date="2016-03-24T14:50:00Z">
              <w:r w:rsidRPr="006E0F2D">
                <w:rPr>
                  <w:color w:val="C00000"/>
                  <w:highlight w:val="cyan"/>
                </w:rPr>
                <w:t xml:space="preserve">Participants between 9 </w:t>
              </w:r>
            </w:ins>
            <w:ins w:id="1040" w:author="Shelly Rose" w:date="2016-04-05T13:59:00Z">
              <w:r w:rsidR="00060E0A" w:rsidRPr="006E0F2D">
                <w:rPr>
                  <w:color w:val="C00000"/>
                  <w:highlight w:val="cyan"/>
                </w:rPr>
                <w:t>and</w:t>
              </w:r>
            </w:ins>
            <w:ins w:id="1041" w:author="John Kozar" w:date="2016-03-24T14:50:00Z">
              <w:r w:rsidRPr="006E0F2D">
                <w:rPr>
                  <w:color w:val="C00000"/>
                  <w:highlight w:val="cyan"/>
                </w:rPr>
                <w:t xml:space="preserve"> 13 months from Durational Limit</w:t>
              </w:r>
            </w:ins>
          </w:p>
        </w:tc>
        <w:tc>
          <w:tcPr>
            <w:tcW w:w="9360" w:type="dxa"/>
            <w:tcBorders>
              <w:bottom w:val="single" w:sz="4" w:space="0" w:color="000000"/>
            </w:tcBorders>
          </w:tcPr>
          <w:p w14:paraId="6548A8D3" w14:textId="716FB6B6" w:rsidR="00067CFD" w:rsidRPr="006E0F2D" w:rsidRDefault="00067CFD" w:rsidP="00060E0A">
            <w:pPr>
              <w:rPr>
                <w:ins w:id="1042" w:author="John Kozar" w:date="2016-03-24T14:49:00Z"/>
                <w:b/>
                <w:highlight w:val="cyan"/>
              </w:rPr>
            </w:pPr>
            <w:ins w:id="1043" w:author="John Kozar" w:date="2016-03-24T14:51:00Z">
              <w:r w:rsidRPr="006E0F2D">
                <w:rPr>
                  <w:b/>
                  <w:highlight w:val="cyan"/>
                </w:rPr>
                <w:t>Count</w:t>
              </w:r>
              <w:r w:rsidRPr="006E0F2D">
                <w:rPr>
                  <w:highlight w:val="cyan"/>
                </w:rPr>
                <w:t xml:space="preserve"> of participant records under Type “</w:t>
              </w:r>
              <w:r w:rsidRPr="006E0F2D">
                <w:rPr>
                  <w:color w:val="C00000"/>
                  <w:highlight w:val="cyan"/>
                </w:rPr>
                <w:t xml:space="preserve">Participants between 9 </w:t>
              </w:r>
            </w:ins>
            <w:ins w:id="1044" w:author="Shelly Rose" w:date="2016-04-05T14:00:00Z">
              <w:r w:rsidR="00060E0A" w:rsidRPr="006E0F2D">
                <w:rPr>
                  <w:color w:val="C00000"/>
                  <w:highlight w:val="cyan"/>
                </w:rPr>
                <w:t>and</w:t>
              </w:r>
            </w:ins>
            <w:ins w:id="1045" w:author="John Kozar" w:date="2016-03-24T14:51:00Z">
              <w:r w:rsidRPr="006E0F2D">
                <w:rPr>
                  <w:color w:val="C00000"/>
                  <w:highlight w:val="cyan"/>
                </w:rPr>
                <w:t xml:space="preserve"> 13 months from Durational Limit</w:t>
              </w:r>
              <w:r w:rsidRPr="006E0F2D">
                <w:rPr>
                  <w:highlight w:val="cyan"/>
                </w:rPr>
                <w:t>”</w:t>
              </w:r>
            </w:ins>
          </w:p>
        </w:tc>
      </w:tr>
      <w:tr w:rsidR="00D71C0F" w:rsidRPr="00A4146A" w14:paraId="3EACCD53" w14:textId="77777777" w:rsidTr="007A6739">
        <w:trPr>
          <w:cantSplit/>
          <w:jc w:val="center"/>
        </w:trPr>
        <w:tc>
          <w:tcPr>
            <w:tcW w:w="720" w:type="dxa"/>
          </w:tcPr>
          <w:p w14:paraId="1D27BAB0" w14:textId="10A6DB99" w:rsidR="00D71C0F" w:rsidRPr="0078275B" w:rsidDel="00067CFD" w:rsidRDefault="00D71C0F" w:rsidP="00DE44E5">
            <w:pPr>
              <w:jc w:val="center"/>
            </w:pPr>
            <w:r w:rsidRPr="0078275B">
              <w:t>2</w:t>
            </w:r>
          </w:p>
        </w:tc>
        <w:tc>
          <w:tcPr>
            <w:tcW w:w="3600" w:type="dxa"/>
          </w:tcPr>
          <w:p w14:paraId="1831AEDB" w14:textId="00B9E530" w:rsidR="00D71C0F" w:rsidRPr="0078275B" w:rsidDel="00067CFD" w:rsidRDefault="00D71C0F" w:rsidP="005C1807">
            <w:r w:rsidRPr="0078275B">
              <w:t>Participants 1 Quarter From Durational Limit</w:t>
            </w:r>
          </w:p>
        </w:tc>
        <w:tc>
          <w:tcPr>
            <w:tcW w:w="9360" w:type="dxa"/>
            <w:tcBorders>
              <w:bottom w:val="single" w:sz="4" w:space="0" w:color="000000"/>
            </w:tcBorders>
          </w:tcPr>
          <w:p w14:paraId="450DD4E2" w14:textId="44CB9F35" w:rsidR="00D71C0F" w:rsidRPr="0078275B" w:rsidDel="00067CFD" w:rsidRDefault="00D71C0F" w:rsidP="005C1807">
            <w:pPr>
              <w:rPr>
                <w:b/>
              </w:rPr>
            </w:pPr>
            <w:r w:rsidRPr="0078275B">
              <w:rPr>
                <w:b/>
              </w:rPr>
              <w:t xml:space="preserve">Count </w:t>
            </w:r>
            <w:r w:rsidRPr="0078275B">
              <w:t>of participant records under Type “Participants 1 Quarter From Durational Limit”</w:t>
            </w:r>
          </w:p>
        </w:tc>
      </w:tr>
      <w:tr w:rsidR="00D71C0F" w:rsidRPr="00A4146A" w14:paraId="5159A559" w14:textId="77777777" w:rsidTr="007A6739">
        <w:trPr>
          <w:cantSplit/>
          <w:jc w:val="center"/>
        </w:trPr>
        <w:tc>
          <w:tcPr>
            <w:tcW w:w="720" w:type="dxa"/>
          </w:tcPr>
          <w:p w14:paraId="6894F797" w14:textId="6C43433D" w:rsidR="00D71C0F" w:rsidRPr="0078275B" w:rsidDel="00067CFD" w:rsidRDefault="00D71C0F" w:rsidP="00DE44E5">
            <w:pPr>
              <w:jc w:val="center"/>
            </w:pPr>
            <w:r w:rsidRPr="0078275B">
              <w:t>3</w:t>
            </w:r>
          </w:p>
        </w:tc>
        <w:tc>
          <w:tcPr>
            <w:tcW w:w="3600" w:type="dxa"/>
          </w:tcPr>
          <w:p w14:paraId="35EB540B" w14:textId="3C381CC2" w:rsidR="00D71C0F" w:rsidRPr="0078275B" w:rsidDel="00067CFD" w:rsidRDefault="00D71C0F" w:rsidP="005C1807">
            <w:r w:rsidRPr="0078275B">
              <w:t>Participants 2 Quarters From Durational Limit</w:t>
            </w:r>
          </w:p>
        </w:tc>
        <w:tc>
          <w:tcPr>
            <w:tcW w:w="9360" w:type="dxa"/>
            <w:tcBorders>
              <w:bottom w:val="single" w:sz="4" w:space="0" w:color="000000"/>
            </w:tcBorders>
          </w:tcPr>
          <w:p w14:paraId="2003EAF6" w14:textId="3411E6AF" w:rsidR="00D71C0F" w:rsidRPr="0078275B" w:rsidDel="00067CFD" w:rsidRDefault="00D71C0F" w:rsidP="005C1807">
            <w:pPr>
              <w:rPr>
                <w:b/>
              </w:rPr>
            </w:pPr>
            <w:r w:rsidRPr="0078275B">
              <w:rPr>
                <w:b/>
              </w:rPr>
              <w:t xml:space="preserve">Count </w:t>
            </w:r>
            <w:r w:rsidRPr="0078275B">
              <w:t>of participant records under Type “Participants 2 Quarters From Durational Limit”</w:t>
            </w:r>
          </w:p>
        </w:tc>
      </w:tr>
      <w:tr w:rsidR="00D71C0F" w:rsidRPr="00A4146A" w14:paraId="02D393D1" w14:textId="77777777" w:rsidTr="007A6739">
        <w:trPr>
          <w:cantSplit/>
          <w:jc w:val="center"/>
        </w:trPr>
        <w:tc>
          <w:tcPr>
            <w:tcW w:w="720" w:type="dxa"/>
          </w:tcPr>
          <w:p w14:paraId="710381C9" w14:textId="6B776003" w:rsidR="00D71C0F" w:rsidRPr="0078275B" w:rsidDel="00067CFD" w:rsidRDefault="00D71C0F" w:rsidP="00DE44E5">
            <w:pPr>
              <w:jc w:val="center"/>
            </w:pPr>
            <w:r w:rsidRPr="0078275B">
              <w:t>4</w:t>
            </w:r>
          </w:p>
        </w:tc>
        <w:tc>
          <w:tcPr>
            <w:tcW w:w="3600" w:type="dxa"/>
          </w:tcPr>
          <w:p w14:paraId="2E96FB53" w14:textId="4B88A7ED" w:rsidR="00D71C0F" w:rsidRPr="0078275B" w:rsidDel="00067CFD" w:rsidRDefault="00D71C0F" w:rsidP="005C1807">
            <w:r w:rsidRPr="0078275B">
              <w:t>Participants 3 Quarters From Durational Limit</w:t>
            </w:r>
          </w:p>
        </w:tc>
        <w:tc>
          <w:tcPr>
            <w:tcW w:w="9360" w:type="dxa"/>
            <w:tcBorders>
              <w:bottom w:val="single" w:sz="4" w:space="0" w:color="000000"/>
            </w:tcBorders>
          </w:tcPr>
          <w:p w14:paraId="71346A01" w14:textId="2DCB95CD" w:rsidR="00D71C0F" w:rsidRPr="0078275B" w:rsidDel="00067CFD" w:rsidRDefault="00D71C0F" w:rsidP="005C1807">
            <w:pPr>
              <w:rPr>
                <w:b/>
              </w:rPr>
            </w:pPr>
            <w:r w:rsidRPr="0078275B">
              <w:rPr>
                <w:b/>
              </w:rPr>
              <w:t xml:space="preserve">Count </w:t>
            </w:r>
            <w:r w:rsidRPr="0078275B">
              <w:t>of participant records under Type “Participants 3 Quarters From Durational Limit”</w:t>
            </w:r>
          </w:p>
        </w:tc>
      </w:tr>
      <w:tr w:rsidR="00D71C0F" w:rsidRPr="00A4146A" w14:paraId="63CFAD55" w14:textId="77777777" w:rsidTr="007A6739">
        <w:trPr>
          <w:cantSplit/>
          <w:jc w:val="center"/>
        </w:trPr>
        <w:tc>
          <w:tcPr>
            <w:tcW w:w="720" w:type="dxa"/>
          </w:tcPr>
          <w:p w14:paraId="5B5AE30F" w14:textId="5DAB3FCF" w:rsidR="00D71C0F" w:rsidRPr="0078275B" w:rsidDel="00067CFD" w:rsidRDefault="00D71C0F" w:rsidP="00DE44E5">
            <w:pPr>
              <w:jc w:val="center"/>
            </w:pPr>
            <w:r w:rsidRPr="0078275B">
              <w:t>5</w:t>
            </w:r>
          </w:p>
        </w:tc>
        <w:tc>
          <w:tcPr>
            <w:tcW w:w="3600" w:type="dxa"/>
          </w:tcPr>
          <w:p w14:paraId="48C59169" w14:textId="7260854A" w:rsidR="00D71C0F" w:rsidRPr="0078275B" w:rsidDel="00067CFD" w:rsidRDefault="00D71C0F" w:rsidP="005C1807">
            <w:r w:rsidRPr="0078275B">
              <w:t>Participants 4 Quarters From Durational Limit</w:t>
            </w:r>
          </w:p>
        </w:tc>
        <w:tc>
          <w:tcPr>
            <w:tcW w:w="9360" w:type="dxa"/>
            <w:tcBorders>
              <w:bottom w:val="single" w:sz="4" w:space="0" w:color="000000"/>
            </w:tcBorders>
          </w:tcPr>
          <w:p w14:paraId="5E68569D" w14:textId="4E3A77C7" w:rsidR="00D71C0F" w:rsidRPr="0078275B" w:rsidDel="00067CFD" w:rsidRDefault="00D71C0F" w:rsidP="005C1807">
            <w:pPr>
              <w:rPr>
                <w:b/>
              </w:rPr>
            </w:pPr>
            <w:r w:rsidRPr="0078275B">
              <w:rPr>
                <w:b/>
              </w:rPr>
              <w:t xml:space="preserve">Count </w:t>
            </w:r>
            <w:r w:rsidRPr="0078275B">
              <w:t>of participant records under Type “Participants 4 Quarters From Durational Limit”</w:t>
            </w:r>
          </w:p>
        </w:tc>
      </w:tr>
      <w:tr w:rsidR="00B244F9" w:rsidRPr="00A4146A" w14:paraId="339B0085" w14:textId="77777777" w:rsidTr="007A6739">
        <w:trPr>
          <w:cantSplit/>
          <w:jc w:val="center"/>
        </w:trPr>
        <w:tc>
          <w:tcPr>
            <w:tcW w:w="720" w:type="dxa"/>
          </w:tcPr>
          <w:p w14:paraId="339B0080" w14:textId="1F626DD9" w:rsidR="00B244F9" w:rsidRPr="005B2DE4" w:rsidRDefault="001D719D" w:rsidP="00DE44E5">
            <w:pPr>
              <w:jc w:val="center"/>
            </w:pPr>
            <w:del w:id="1046" w:author="John Kozar" w:date="2016-03-24T15:05:00Z">
              <w:r w:rsidRPr="006E0F2D" w:rsidDel="00113229">
                <w:rPr>
                  <w:highlight w:val="cyan"/>
                </w:rPr>
                <w:delText>6</w:delText>
              </w:r>
            </w:del>
            <w:ins w:id="1047" w:author="John Kozar" w:date="2016-03-24T15:05:00Z">
              <w:r w:rsidR="00113229" w:rsidRPr="006E0F2D">
                <w:rPr>
                  <w:highlight w:val="cyan"/>
                </w:rPr>
                <w:t>8</w:t>
              </w:r>
            </w:ins>
          </w:p>
        </w:tc>
        <w:tc>
          <w:tcPr>
            <w:tcW w:w="3600" w:type="dxa"/>
          </w:tcPr>
          <w:p w14:paraId="339B0081" w14:textId="37A3699B" w:rsidR="00B244F9" w:rsidRPr="00A534AE" w:rsidRDefault="00147672" w:rsidP="000E1914">
            <w:r w:rsidRPr="00A534AE">
              <w:t xml:space="preserve">Total Participants </w:t>
            </w:r>
            <w:del w:id="1048" w:author="John Kozar" w:date="2016-03-24T15:00:00Z">
              <w:r w:rsidR="000E1914" w:rsidRPr="006E0F2D" w:rsidDel="005814CA">
                <w:rPr>
                  <w:highlight w:val="cyan"/>
                </w:rPr>
                <w:delText>3</w:delText>
              </w:r>
            </w:del>
            <w:del w:id="1049" w:author="John Kozar" w:date="2016-03-24T14:59:00Z">
              <w:r w:rsidR="000E1914" w:rsidRPr="006E0F2D" w:rsidDel="005814CA">
                <w:rPr>
                  <w:highlight w:val="cyan"/>
                </w:rPr>
                <w:delText>65</w:delText>
              </w:r>
            </w:del>
            <w:ins w:id="1050" w:author="John Kozar" w:date="2016-03-24T15:00:00Z">
              <w:r w:rsidR="005814CA" w:rsidRPr="006E0F2D">
                <w:rPr>
                  <w:highlight w:val="cyan"/>
                </w:rPr>
                <w:t xml:space="preserve"> 396</w:t>
              </w:r>
            </w:ins>
            <w:r w:rsidR="000E1914" w:rsidRPr="00A534AE">
              <w:t xml:space="preserve"> days </w:t>
            </w:r>
            <w:r w:rsidRPr="00A534AE">
              <w:t>From Durational Limit</w:t>
            </w:r>
            <w:r w:rsidR="00E14D84" w:rsidRPr="00A534AE">
              <w:t xml:space="preserve"> with </w:t>
            </w:r>
            <w:r w:rsidR="000C7339" w:rsidRPr="00A534AE">
              <w:t>at Least One Waiver</w:t>
            </w:r>
            <w:r w:rsidR="00CC41D3" w:rsidRPr="00A534AE">
              <w:t xml:space="preserve"> Updated This Program Year </w:t>
            </w:r>
          </w:p>
        </w:tc>
        <w:tc>
          <w:tcPr>
            <w:tcW w:w="9360" w:type="dxa"/>
            <w:tcBorders>
              <w:bottom w:val="single" w:sz="4" w:space="0" w:color="000000"/>
            </w:tcBorders>
          </w:tcPr>
          <w:p w14:paraId="339B0082" w14:textId="77777777" w:rsidR="00147672" w:rsidRPr="005B2DE4" w:rsidRDefault="00147672" w:rsidP="00147672">
            <w:pPr>
              <w:rPr>
                <w:b/>
              </w:rPr>
            </w:pPr>
            <w:r w:rsidRPr="005B2DE4">
              <w:rPr>
                <w:b/>
              </w:rPr>
              <w:t>Count</w:t>
            </w:r>
            <w:r w:rsidRPr="005B2DE4">
              <w:t xml:space="preserve"> of participant records that have at least one enrollment that satisfies the Selection Criteria</w:t>
            </w:r>
            <w:r w:rsidRPr="005B2DE4">
              <w:rPr>
                <w:b/>
              </w:rPr>
              <w:t xml:space="preserve"> </w:t>
            </w:r>
          </w:p>
          <w:p w14:paraId="339B0083" w14:textId="77777777" w:rsidR="00147672" w:rsidRPr="005B2DE4" w:rsidRDefault="00147672" w:rsidP="00147672">
            <w:r w:rsidRPr="005B2DE4">
              <w:rPr>
                <w:b/>
              </w:rPr>
              <w:t>AND</w:t>
            </w:r>
          </w:p>
          <w:p w14:paraId="339B0084" w14:textId="77777777" w:rsidR="00B244F9" w:rsidRPr="005B2DE4" w:rsidRDefault="006D4F52" w:rsidP="00015A1F">
            <w:pPr>
              <w:ind w:left="342"/>
            </w:pPr>
            <w:r w:rsidRPr="005B2DE4">
              <w:t>(t</w:t>
            </w:r>
            <w:r w:rsidR="00147672" w:rsidRPr="005B2DE4">
              <w:t xml:space="preserve">he enrollment for this person </w:t>
            </w:r>
            <w:r w:rsidR="000C7339" w:rsidRPr="005B2DE4">
              <w:t xml:space="preserve">under the selected grantee </w:t>
            </w:r>
            <w:r w:rsidR="00147672" w:rsidRPr="005B2DE4">
              <w:t xml:space="preserve">has at least one waiver factor = Y and updated in this program year </w:t>
            </w:r>
            <w:r w:rsidR="00147672" w:rsidRPr="005B2DE4">
              <w:rPr>
                <w:b/>
              </w:rPr>
              <w:t xml:space="preserve">OR </w:t>
            </w:r>
            <w:r w:rsidR="000B7187" w:rsidRPr="005B2DE4">
              <w:t>“</w:t>
            </w:r>
            <w:r w:rsidR="00147672" w:rsidRPr="005B2DE4">
              <w:t>75 or Older</w:t>
            </w:r>
            <w:r w:rsidR="000B7187" w:rsidRPr="005B2DE4">
              <w:t>”</w:t>
            </w:r>
            <w:r w:rsidR="00147672" w:rsidRPr="005B2DE4">
              <w:t xml:space="preserve"> = “Yes”)</w:t>
            </w:r>
          </w:p>
        </w:tc>
      </w:tr>
      <w:tr w:rsidR="005814CA" w:rsidRPr="00A4146A" w14:paraId="37CCDAFE" w14:textId="1EA50367" w:rsidTr="007A6739">
        <w:trPr>
          <w:cantSplit/>
          <w:jc w:val="center"/>
          <w:ins w:id="1051" w:author="John Kozar" w:date="2016-03-24T15:00:00Z"/>
        </w:trPr>
        <w:tc>
          <w:tcPr>
            <w:tcW w:w="720" w:type="dxa"/>
          </w:tcPr>
          <w:p w14:paraId="455D9EE6" w14:textId="63C6EE93" w:rsidR="005814CA" w:rsidRPr="006E0F2D" w:rsidRDefault="00113229" w:rsidP="005814CA">
            <w:pPr>
              <w:jc w:val="center"/>
              <w:rPr>
                <w:ins w:id="1052" w:author="John Kozar" w:date="2016-03-24T15:00:00Z"/>
                <w:highlight w:val="cyan"/>
              </w:rPr>
            </w:pPr>
            <w:ins w:id="1053" w:author="John Kozar" w:date="2016-03-24T15:05:00Z">
              <w:r w:rsidRPr="006E0F2D">
                <w:rPr>
                  <w:highlight w:val="cyan"/>
                </w:rPr>
                <w:t>9</w:t>
              </w:r>
            </w:ins>
          </w:p>
        </w:tc>
        <w:tc>
          <w:tcPr>
            <w:tcW w:w="3600" w:type="dxa"/>
          </w:tcPr>
          <w:p w14:paraId="33A5BDB0" w14:textId="61BB5EE2" w:rsidR="005814CA" w:rsidRPr="006E0F2D" w:rsidRDefault="005814CA" w:rsidP="005814CA">
            <w:pPr>
              <w:rPr>
                <w:ins w:id="1054" w:author="John Kozar" w:date="2016-03-24T15:00:00Z"/>
                <w:highlight w:val="cyan"/>
              </w:rPr>
            </w:pPr>
            <w:ins w:id="1055" w:author="John Kozar" w:date="2016-03-24T15:01:00Z">
              <w:r w:rsidRPr="006E0F2D">
                <w:rPr>
                  <w:color w:val="C00000"/>
                  <w:highlight w:val="cyan"/>
                </w:rPr>
                <w:t xml:space="preserve">Participants within 30 days of Durational Limit </w:t>
              </w:r>
              <w:r w:rsidRPr="006E0F2D">
                <w:rPr>
                  <w:highlight w:val="cyan"/>
                </w:rPr>
                <w:t>with at Least One Waiver Updated This Program Year</w:t>
              </w:r>
            </w:ins>
          </w:p>
        </w:tc>
        <w:tc>
          <w:tcPr>
            <w:tcW w:w="9360" w:type="dxa"/>
            <w:tcBorders>
              <w:bottom w:val="single" w:sz="4" w:space="0" w:color="000000"/>
            </w:tcBorders>
          </w:tcPr>
          <w:p w14:paraId="29E22A16" w14:textId="7472A651" w:rsidR="005814CA" w:rsidRPr="006E0F2D" w:rsidRDefault="005814CA" w:rsidP="005814CA">
            <w:pPr>
              <w:rPr>
                <w:ins w:id="1056" w:author="John Kozar" w:date="2016-03-24T15:01:00Z"/>
                <w:highlight w:val="cyan"/>
              </w:rPr>
            </w:pPr>
            <w:ins w:id="1057" w:author="John Kozar" w:date="2016-03-24T15:01:00Z">
              <w:r w:rsidRPr="006E0F2D">
                <w:rPr>
                  <w:b/>
                  <w:highlight w:val="cyan"/>
                </w:rPr>
                <w:t>Count</w:t>
              </w:r>
              <w:r w:rsidRPr="006E0F2D">
                <w:rPr>
                  <w:highlight w:val="cyan"/>
                </w:rPr>
                <w:t xml:space="preserve"> of participant records under Type “</w:t>
              </w:r>
            </w:ins>
            <w:ins w:id="1058" w:author="John Kozar" w:date="2016-03-24T15:03:00Z">
              <w:r w:rsidRPr="006E0F2D">
                <w:rPr>
                  <w:color w:val="C00000"/>
                  <w:highlight w:val="cyan"/>
                </w:rPr>
                <w:t>Participants within 30 days of Durational Limit</w:t>
              </w:r>
            </w:ins>
            <w:ins w:id="1059" w:author="John Kozar" w:date="2016-03-24T15:01:00Z">
              <w:r w:rsidRPr="006E0F2D">
                <w:rPr>
                  <w:highlight w:val="cyan"/>
                </w:rPr>
                <w:t xml:space="preserve">” </w:t>
              </w:r>
            </w:ins>
          </w:p>
          <w:p w14:paraId="64754FB4" w14:textId="18F7373D" w:rsidR="005814CA" w:rsidRPr="006E0F2D" w:rsidRDefault="005814CA" w:rsidP="005814CA">
            <w:pPr>
              <w:rPr>
                <w:ins w:id="1060" w:author="John Kozar" w:date="2016-03-24T15:01:00Z"/>
                <w:b/>
                <w:highlight w:val="cyan"/>
              </w:rPr>
            </w:pPr>
            <w:ins w:id="1061" w:author="John Kozar" w:date="2016-03-24T15:01:00Z">
              <w:r w:rsidRPr="006E0F2D">
                <w:rPr>
                  <w:b/>
                  <w:highlight w:val="cyan"/>
                </w:rPr>
                <w:t>AND</w:t>
              </w:r>
            </w:ins>
          </w:p>
          <w:p w14:paraId="786AE47F" w14:textId="6C33EA00" w:rsidR="005814CA" w:rsidRPr="006E0F2D" w:rsidRDefault="005814CA" w:rsidP="005814CA">
            <w:pPr>
              <w:rPr>
                <w:ins w:id="1062" w:author="John Kozar" w:date="2016-03-24T15:00:00Z"/>
                <w:b/>
                <w:highlight w:val="cyan"/>
              </w:rPr>
            </w:pPr>
            <w:ins w:id="1063" w:author="John Kozar" w:date="2016-03-24T15:01:00Z">
              <w:r w:rsidRPr="006E0F2D">
                <w:rPr>
                  <w:highlight w:val="cyan"/>
                </w:rPr>
                <w:t xml:space="preserve">(the enrollment for this person under the selected grantee has at least one waiver factor = Y and updated in this program year </w:t>
              </w:r>
              <w:r w:rsidRPr="006E0F2D">
                <w:rPr>
                  <w:b/>
                  <w:highlight w:val="cyan"/>
                </w:rPr>
                <w:t xml:space="preserve">OR </w:t>
              </w:r>
              <w:r w:rsidRPr="006E0F2D">
                <w:rPr>
                  <w:highlight w:val="cyan"/>
                </w:rPr>
                <w:t>“75 or Older” = “Yes”)</w:t>
              </w:r>
            </w:ins>
          </w:p>
        </w:tc>
      </w:tr>
      <w:tr w:rsidR="005814CA" w:rsidRPr="00A4146A" w14:paraId="2FC9BAEB" w14:textId="36C7CD42" w:rsidTr="007A6739">
        <w:trPr>
          <w:cantSplit/>
          <w:jc w:val="center"/>
          <w:ins w:id="1064" w:author="John Kozar" w:date="2016-03-24T15:00:00Z"/>
        </w:trPr>
        <w:tc>
          <w:tcPr>
            <w:tcW w:w="720" w:type="dxa"/>
          </w:tcPr>
          <w:p w14:paraId="5D1F2C46" w14:textId="3B805492" w:rsidR="005814CA" w:rsidRPr="006E0F2D" w:rsidRDefault="00113229" w:rsidP="005814CA">
            <w:pPr>
              <w:jc w:val="center"/>
              <w:rPr>
                <w:ins w:id="1065" w:author="John Kozar" w:date="2016-03-24T15:00:00Z"/>
                <w:highlight w:val="cyan"/>
              </w:rPr>
            </w:pPr>
            <w:ins w:id="1066" w:author="John Kozar" w:date="2016-03-24T15:05:00Z">
              <w:r w:rsidRPr="006E0F2D">
                <w:rPr>
                  <w:highlight w:val="cyan"/>
                </w:rPr>
                <w:lastRenderedPageBreak/>
                <w:t>10</w:t>
              </w:r>
            </w:ins>
          </w:p>
        </w:tc>
        <w:tc>
          <w:tcPr>
            <w:tcW w:w="3600" w:type="dxa"/>
          </w:tcPr>
          <w:p w14:paraId="0FF2652E" w14:textId="453929D3" w:rsidR="005814CA" w:rsidRPr="006E0F2D" w:rsidRDefault="005814CA" w:rsidP="005814CA">
            <w:pPr>
              <w:rPr>
                <w:ins w:id="1067" w:author="John Kozar" w:date="2016-03-24T15:00:00Z"/>
                <w:highlight w:val="cyan"/>
              </w:rPr>
            </w:pPr>
            <w:ins w:id="1068" w:author="John Kozar" w:date="2016-03-24T15:01:00Z">
              <w:r w:rsidRPr="006E0F2D">
                <w:rPr>
                  <w:color w:val="C00000"/>
                  <w:highlight w:val="cyan"/>
                </w:rPr>
                <w:t xml:space="preserve">Participants between 30 and 45 days from Durational Limit </w:t>
              </w:r>
              <w:r w:rsidRPr="006E0F2D">
                <w:rPr>
                  <w:highlight w:val="cyan"/>
                </w:rPr>
                <w:t>with at Least One Waiver Updated This Program Year</w:t>
              </w:r>
            </w:ins>
          </w:p>
        </w:tc>
        <w:tc>
          <w:tcPr>
            <w:tcW w:w="9360" w:type="dxa"/>
            <w:tcBorders>
              <w:bottom w:val="single" w:sz="4" w:space="0" w:color="000000"/>
            </w:tcBorders>
          </w:tcPr>
          <w:p w14:paraId="3D396A2F" w14:textId="44B4BD68" w:rsidR="005814CA" w:rsidRPr="006E0F2D" w:rsidRDefault="005814CA" w:rsidP="005814CA">
            <w:pPr>
              <w:rPr>
                <w:ins w:id="1069" w:author="John Kozar" w:date="2016-03-24T15:02:00Z"/>
                <w:highlight w:val="cyan"/>
              </w:rPr>
            </w:pPr>
            <w:ins w:id="1070" w:author="John Kozar" w:date="2016-03-24T15:02:00Z">
              <w:r w:rsidRPr="006E0F2D">
                <w:rPr>
                  <w:b/>
                  <w:highlight w:val="cyan"/>
                </w:rPr>
                <w:t>Count</w:t>
              </w:r>
              <w:r w:rsidRPr="006E0F2D">
                <w:rPr>
                  <w:highlight w:val="cyan"/>
                </w:rPr>
                <w:t xml:space="preserve"> of participant records under Type “</w:t>
              </w:r>
            </w:ins>
            <w:ins w:id="1071" w:author="John Kozar" w:date="2016-03-24T15:03:00Z">
              <w:r w:rsidRPr="006E0F2D">
                <w:rPr>
                  <w:color w:val="C00000"/>
                  <w:highlight w:val="cyan"/>
                </w:rPr>
                <w:t>Participants between 30 and 45 days from Durational Limit</w:t>
              </w:r>
            </w:ins>
            <w:ins w:id="1072" w:author="John Kozar" w:date="2016-03-24T15:02:00Z">
              <w:r w:rsidRPr="006E0F2D">
                <w:rPr>
                  <w:highlight w:val="cyan"/>
                </w:rPr>
                <w:t xml:space="preserve">” </w:t>
              </w:r>
            </w:ins>
          </w:p>
          <w:p w14:paraId="5EAB5587" w14:textId="0EB83C37" w:rsidR="005814CA" w:rsidRPr="006E0F2D" w:rsidRDefault="005814CA" w:rsidP="005814CA">
            <w:pPr>
              <w:rPr>
                <w:ins w:id="1073" w:author="John Kozar" w:date="2016-03-24T15:02:00Z"/>
                <w:b/>
                <w:highlight w:val="cyan"/>
              </w:rPr>
            </w:pPr>
            <w:ins w:id="1074" w:author="John Kozar" w:date="2016-03-24T15:02:00Z">
              <w:r w:rsidRPr="006E0F2D">
                <w:rPr>
                  <w:b/>
                  <w:highlight w:val="cyan"/>
                </w:rPr>
                <w:t>AND</w:t>
              </w:r>
            </w:ins>
          </w:p>
          <w:p w14:paraId="612050D4" w14:textId="6EDE2369" w:rsidR="005814CA" w:rsidRPr="006E0F2D" w:rsidRDefault="005814CA" w:rsidP="005814CA">
            <w:pPr>
              <w:rPr>
                <w:ins w:id="1075" w:author="John Kozar" w:date="2016-03-24T15:00:00Z"/>
                <w:b/>
                <w:highlight w:val="cyan"/>
              </w:rPr>
            </w:pPr>
            <w:ins w:id="1076" w:author="John Kozar" w:date="2016-03-24T15:02:00Z">
              <w:r w:rsidRPr="006E0F2D">
                <w:rPr>
                  <w:highlight w:val="cyan"/>
                </w:rPr>
                <w:t>(the</w:t>
              </w:r>
            </w:ins>
            <w:r w:rsidR="008362A4">
              <w:rPr>
                <w:highlight w:val="cyan"/>
              </w:rPr>
              <w:t>re is an</w:t>
            </w:r>
            <w:ins w:id="1077" w:author="John Kozar" w:date="2016-03-24T15:02:00Z">
              <w:r w:rsidRPr="006E0F2D">
                <w:rPr>
                  <w:highlight w:val="cyan"/>
                </w:rPr>
                <w:t xml:space="preserve"> enrollment for this person under the selected grantee </w:t>
              </w:r>
            </w:ins>
            <w:r w:rsidR="008362A4">
              <w:rPr>
                <w:highlight w:val="cyan"/>
              </w:rPr>
              <w:t xml:space="preserve">that </w:t>
            </w:r>
            <w:ins w:id="1078" w:author="John Kozar" w:date="2016-03-24T15:02:00Z">
              <w:r w:rsidRPr="006E0F2D">
                <w:rPr>
                  <w:highlight w:val="cyan"/>
                </w:rPr>
                <w:t xml:space="preserve">has at least one waiver factor = Y and updated in this program year </w:t>
              </w:r>
              <w:r w:rsidRPr="006E0F2D">
                <w:rPr>
                  <w:b/>
                  <w:highlight w:val="cyan"/>
                </w:rPr>
                <w:t xml:space="preserve">OR </w:t>
              </w:r>
              <w:r w:rsidRPr="006E0F2D">
                <w:rPr>
                  <w:highlight w:val="cyan"/>
                </w:rPr>
                <w:t>“75 or Older” = “Yes”)</w:t>
              </w:r>
            </w:ins>
          </w:p>
        </w:tc>
      </w:tr>
      <w:tr w:rsidR="005814CA" w:rsidRPr="00A4146A" w14:paraId="7437B114" w14:textId="4E9F10D1" w:rsidTr="007A6739">
        <w:trPr>
          <w:cantSplit/>
          <w:jc w:val="center"/>
          <w:ins w:id="1079" w:author="John Kozar" w:date="2016-03-24T15:00:00Z"/>
        </w:trPr>
        <w:tc>
          <w:tcPr>
            <w:tcW w:w="720" w:type="dxa"/>
          </w:tcPr>
          <w:p w14:paraId="05985E4A" w14:textId="2A1A3505" w:rsidR="005814CA" w:rsidRPr="006E0F2D" w:rsidRDefault="00113229" w:rsidP="005814CA">
            <w:pPr>
              <w:jc w:val="center"/>
              <w:rPr>
                <w:ins w:id="1080" w:author="John Kozar" w:date="2016-03-24T15:00:00Z"/>
                <w:highlight w:val="cyan"/>
              </w:rPr>
            </w:pPr>
            <w:ins w:id="1081" w:author="John Kozar" w:date="2016-03-24T15:05:00Z">
              <w:r w:rsidRPr="006E0F2D">
                <w:rPr>
                  <w:highlight w:val="cyan"/>
                </w:rPr>
                <w:t>11</w:t>
              </w:r>
            </w:ins>
          </w:p>
        </w:tc>
        <w:tc>
          <w:tcPr>
            <w:tcW w:w="3600" w:type="dxa"/>
          </w:tcPr>
          <w:p w14:paraId="4165F89A" w14:textId="4A70C4B3" w:rsidR="005814CA" w:rsidRPr="006E0F2D" w:rsidRDefault="005814CA" w:rsidP="00E82F29">
            <w:pPr>
              <w:rPr>
                <w:ins w:id="1082" w:author="John Kozar" w:date="2016-03-24T15:00:00Z"/>
                <w:highlight w:val="cyan"/>
              </w:rPr>
            </w:pPr>
            <w:ins w:id="1083" w:author="John Kozar" w:date="2016-03-24T15:01:00Z">
              <w:r w:rsidRPr="006E0F2D">
                <w:rPr>
                  <w:color w:val="C00000"/>
                  <w:highlight w:val="cyan"/>
                </w:rPr>
                <w:t xml:space="preserve">Participants </w:t>
              </w:r>
            </w:ins>
            <w:ins w:id="1084" w:author="Shelly Rose" w:date="2016-04-05T14:15:00Z">
              <w:r w:rsidR="005174D9" w:rsidRPr="006E0F2D">
                <w:rPr>
                  <w:color w:val="C00000"/>
                  <w:highlight w:val="cyan"/>
                </w:rPr>
                <w:t>between 46</w:t>
              </w:r>
              <w:r w:rsidR="00E82F29" w:rsidRPr="006E0F2D">
                <w:rPr>
                  <w:color w:val="C00000"/>
                  <w:highlight w:val="cyan"/>
                </w:rPr>
                <w:t xml:space="preserve"> days and</w:t>
              </w:r>
            </w:ins>
            <w:ins w:id="1085" w:author="John Kozar" w:date="2016-03-24T15:01:00Z">
              <w:r w:rsidRPr="006E0F2D">
                <w:rPr>
                  <w:color w:val="C00000"/>
                  <w:highlight w:val="cyan"/>
                </w:rPr>
                <w:t xml:space="preserve"> 3 months from Durational Limit </w:t>
              </w:r>
              <w:r w:rsidRPr="006E0F2D">
                <w:rPr>
                  <w:highlight w:val="cyan"/>
                </w:rPr>
                <w:t>with at Least One Waiver Updated This Program Year</w:t>
              </w:r>
            </w:ins>
          </w:p>
        </w:tc>
        <w:tc>
          <w:tcPr>
            <w:tcW w:w="9360" w:type="dxa"/>
            <w:tcBorders>
              <w:bottom w:val="single" w:sz="4" w:space="0" w:color="000000"/>
            </w:tcBorders>
          </w:tcPr>
          <w:p w14:paraId="163E6178" w14:textId="184D70A6" w:rsidR="005814CA" w:rsidRPr="006E0F2D" w:rsidRDefault="005814CA" w:rsidP="005814CA">
            <w:pPr>
              <w:rPr>
                <w:ins w:id="1086" w:author="John Kozar" w:date="2016-03-24T15:02:00Z"/>
                <w:highlight w:val="cyan"/>
              </w:rPr>
            </w:pPr>
            <w:ins w:id="1087" w:author="John Kozar" w:date="2016-03-24T15:02:00Z">
              <w:r w:rsidRPr="006E0F2D">
                <w:rPr>
                  <w:b/>
                  <w:highlight w:val="cyan"/>
                </w:rPr>
                <w:t>Count</w:t>
              </w:r>
              <w:r w:rsidRPr="006E0F2D">
                <w:rPr>
                  <w:highlight w:val="cyan"/>
                </w:rPr>
                <w:t xml:space="preserve"> of participant records under Type “</w:t>
              </w:r>
            </w:ins>
            <w:ins w:id="1088" w:author="John Kozar" w:date="2016-03-24T15:03:00Z">
              <w:r w:rsidRPr="006E0F2D">
                <w:rPr>
                  <w:color w:val="C00000"/>
                  <w:highlight w:val="cyan"/>
                </w:rPr>
                <w:t xml:space="preserve">Participants </w:t>
              </w:r>
            </w:ins>
            <w:ins w:id="1089" w:author="Shelly Rose" w:date="2016-04-05T14:15:00Z">
              <w:r w:rsidR="005174D9" w:rsidRPr="006E0F2D">
                <w:rPr>
                  <w:color w:val="C00000"/>
                  <w:highlight w:val="cyan"/>
                </w:rPr>
                <w:t>between 46</w:t>
              </w:r>
              <w:r w:rsidR="00E82F29" w:rsidRPr="006E0F2D">
                <w:rPr>
                  <w:color w:val="C00000"/>
                  <w:highlight w:val="cyan"/>
                </w:rPr>
                <w:t xml:space="preserve"> days and </w:t>
              </w:r>
            </w:ins>
            <w:ins w:id="1090" w:author="John Kozar" w:date="2016-03-24T15:03:00Z">
              <w:r w:rsidRPr="006E0F2D">
                <w:rPr>
                  <w:color w:val="C00000"/>
                  <w:highlight w:val="cyan"/>
                </w:rPr>
                <w:t>3 months from Durational Limit</w:t>
              </w:r>
            </w:ins>
            <w:ins w:id="1091" w:author="John Kozar" w:date="2016-03-24T15:02:00Z">
              <w:r w:rsidRPr="006E0F2D">
                <w:rPr>
                  <w:highlight w:val="cyan"/>
                </w:rPr>
                <w:t xml:space="preserve">” </w:t>
              </w:r>
            </w:ins>
          </w:p>
          <w:p w14:paraId="722DF5CF" w14:textId="5B0C2DBE" w:rsidR="005814CA" w:rsidRPr="006E0F2D" w:rsidRDefault="005814CA" w:rsidP="005814CA">
            <w:pPr>
              <w:rPr>
                <w:ins w:id="1092" w:author="John Kozar" w:date="2016-03-24T15:02:00Z"/>
                <w:b/>
                <w:highlight w:val="cyan"/>
              </w:rPr>
            </w:pPr>
            <w:ins w:id="1093" w:author="John Kozar" w:date="2016-03-24T15:02:00Z">
              <w:r w:rsidRPr="006E0F2D">
                <w:rPr>
                  <w:b/>
                  <w:highlight w:val="cyan"/>
                </w:rPr>
                <w:t>AND</w:t>
              </w:r>
            </w:ins>
          </w:p>
          <w:p w14:paraId="7FFEFCDD" w14:textId="609C1BB2" w:rsidR="005814CA" w:rsidRPr="006E0F2D" w:rsidRDefault="005814CA" w:rsidP="005814CA">
            <w:pPr>
              <w:rPr>
                <w:ins w:id="1094" w:author="John Kozar" w:date="2016-03-24T15:00:00Z"/>
                <w:b/>
                <w:highlight w:val="cyan"/>
              </w:rPr>
            </w:pPr>
            <w:ins w:id="1095" w:author="John Kozar" w:date="2016-03-24T15:02:00Z">
              <w:r w:rsidRPr="006E0F2D">
                <w:rPr>
                  <w:highlight w:val="cyan"/>
                </w:rPr>
                <w:t>(the</w:t>
              </w:r>
            </w:ins>
            <w:r w:rsidR="008362A4">
              <w:rPr>
                <w:highlight w:val="cyan"/>
              </w:rPr>
              <w:t>re is an</w:t>
            </w:r>
            <w:ins w:id="1096" w:author="John Kozar" w:date="2016-03-24T15:02:00Z">
              <w:r w:rsidRPr="006E0F2D">
                <w:rPr>
                  <w:highlight w:val="cyan"/>
                </w:rPr>
                <w:t xml:space="preserve"> enrollment for this person under the selected grantee </w:t>
              </w:r>
            </w:ins>
            <w:r w:rsidR="008362A4">
              <w:rPr>
                <w:highlight w:val="cyan"/>
              </w:rPr>
              <w:t xml:space="preserve">that </w:t>
            </w:r>
            <w:ins w:id="1097" w:author="John Kozar" w:date="2016-03-24T15:02:00Z">
              <w:r w:rsidRPr="006E0F2D">
                <w:rPr>
                  <w:highlight w:val="cyan"/>
                </w:rPr>
                <w:t xml:space="preserve">has at least one waiver factor = Y and updated in this program year </w:t>
              </w:r>
              <w:r w:rsidRPr="006E0F2D">
                <w:rPr>
                  <w:b/>
                  <w:highlight w:val="cyan"/>
                </w:rPr>
                <w:t xml:space="preserve">OR </w:t>
              </w:r>
              <w:r w:rsidRPr="006E0F2D">
                <w:rPr>
                  <w:highlight w:val="cyan"/>
                </w:rPr>
                <w:t>“75 or Older” = “Yes”)</w:t>
              </w:r>
            </w:ins>
          </w:p>
        </w:tc>
      </w:tr>
      <w:tr w:rsidR="005814CA" w:rsidRPr="00A4146A" w14:paraId="647C30F4" w14:textId="3D08F565" w:rsidTr="007A6739">
        <w:trPr>
          <w:cantSplit/>
          <w:jc w:val="center"/>
          <w:ins w:id="1098" w:author="John Kozar" w:date="2016-03-24T15:00:00Z"/>
        </w:trPr>
        <w:tc>
          <w:tcPr>
            <w:tcW w:w="720" w:type="dxa"/>
          </w:tcPr>
          <w:p w14:paraId="665B8C50" w14:textId="4754F579" w:rsidR="005814CA" w:rsidRPr="006E0F2D" w:rsidRDefault="00113229" w:rsidP="005814CA">
            <w:pPr>
              <w:jc w:val="center"/>
              <w:rPr>
                <w:ins w:id="1099" w:author="John Kozar" w:date="2016-03-24T15:00:00Z"/>
                <w:highlight w:val="cyan"/>
              </w:rPr>
            </w:pPr>
            <w:ins w:id="1100" w:author="John Kozar" w:date="2016-03-24T15:05:00Z">
              <w:r w:rsidRPr="006E0F2D">
                <w:rPr>
                  <w:highlight w:val="cyan"/>
                </w:rPr>
                <w:t>12</w:t>
              </w:r>
            </w:ins>
          </w:p>
        </w:tc>
        <w:tc>
          <w:tcPr>
            <w:tcW w:w="3600" w:type="dxa"/>
          </w:tcPr>
          <w:p w14:paraId="6122BE10" w14:textId="2159EABE" w:rsidR="005814CA" w:rsidRPr="006E0F2D" w:rsidRDefault="005814CA" w:rsidP="005814CA">
            <w:pPr>
              <w:rPr>
                <w:ins w:id="1101" w:author="John Kozar" w:date="2016-03-24T15:00:00Z"/>
                <w:highlight w:val="cyan"/>
              </w:rPr>
            </w:pPr>
            <w:ins w:id="1102" w:author="John Kozar" w:date="2016-03-24T15:01:00Z">
              <w:r w:rsidRPr="006E0F2D">
                <w:rPr>
                  <w:color w:val="C00000"/>
                  <w:highlight w:val="cyan"/>
                </w:rPr>
                <w:t xml:space="preserve">Participants between 3 </w:t>
              </w:r>
            </w:ins>
            <w:ins w:id="1103" w:author="Shelly Rose" w:date="2016-04-05T14:16:00Z">
              <w:r w:rsidR="00E82F29" w:rsidRPr="006E0F2D">
                <w:rPr>
                  <w:color w:val="C00000"/>
                  <w:highlight w:val="cyan"/>
                </w:rPr>
                <w:t>and</w:t>
              </w:r>
            </w:ins>
            <w:ins w:id="1104" w:author="John Kozar" w:date="2016-03-24T15:01:00Z">
              <w:r w:rsidRPr="006E0F2D">
                <w:rPr>
                  <w:color w:val="C00000"/>
                  <w:highlight w:val="cyan"/>
                </w:rPr>
                <w:t xml:space="preserve"> 6 months from Durational Limit </w:t>
              </w:r>
              <w:r w:rsidRPr="006E0F2D">
                <w:rPr>
                  <w:highlight w:val="cyan"/>
                </w:rPr>
                <w:t>with at Least One Waiver Updated This Program Year</w:t>
              </w:r>
            </w:ins>
          </w:p>
        </w:tc>
        <w:tc>
          <w:tcPr>
            <w:tcW w:w="9360" w:type="dxa"/>
            <w:tcBorders>
              <w:bottom w:val="single" w:sz="4" w:space="0" w:color="000000"/>
            </w:tcBorders>
          </w:tcPr>
          <w:p w14:paraId="20014A16" w14:textId="10182E0C" w:rsidR="005814CA" w:rsidRPr="006E0F2D" w:rsidRDefault="005814CA" w:rsidP="005814CA">
            <w:pPr>
              <w:rPr>
                <w:ins w:id="1105" w:author="John Kozar" w:date="2016-03-24T15:02:00Z"/>
                <w:highlight w:val="cyan"/>
              </w:rPr>
            </w:pPr>
            <w:ins w:id="1106" w:author="John Kozar" w:date="2016-03-24T15:02:00Z">
              <w:r w:rsidRPr="006E0F2D">
                <w:rPr>
                  <w:b/>
                  <w:highlight w:val="cyan"/>
                </w:rPr>
                <w:t>Count</w:t>
              </w:r>
              <w:r w:rsidRPr="006E0F2D">
                <w:rPr>
                  <w:highlight w:val="cyan"/>
                </w:rPr>
                <w:t xml:space="preserve"> of participant records under Type “</w:t>
              </w:r>
            </w:ins>
            <w:ins w:id="1107" w:author="John Kozar" w:date="2016-03-24T15:03:00Z">
              <w:r w:rsidRPr="006E0F2D">
                <w:rPr>
                  <w:color w:val="C00000"/>
                  <w:highlight w:val="cyan"/>
                </w:rPr>
                <w:t xml:space="preserve">Participants between 3 </w:t>
              </w:r>
            </w:ins>
            <w:ins w:id="1108" w:author="Shelly Rose" w:date="2016-04-05T14:16:00Z">
              <w:r w:rsidR="00E82F29" w:rsidRPr="006E0F2D">
                <w:rPr>
                  <w:color w:val="C00000"/>
                  <w:highlight w:val="cyan"/>
                </w:rPr>
                <w:t>and</w:t>
              </w:r>
            </w:ins>
            <w:ins w:id="1109" w:author="John Kozar" w:date="2016-03-24T15:03:00Z">
              <w:r w:rsidRPr="006E0F2D">
                <w:rPr>
                  <w:color w:val="C00000"/>
                  <w:highlight w:val="cyan"/>
                </w:rPr>
                <w:t xml:space="preserve"> 6 months from Durational Limit</w:t>
              </w:r>
            </w:ins>
            <w:ins w:id="1110" w:author="John Kozar" w:date="2016-03-24T15:02:00Z">
              <w:r w:rsidRPr="006E0F2D">
                <w:rPr>
                  <w:highlight w:val="cyan"/>
                </w:rPr>
                <w:t xml:space="preserve">” </w:t>
              </w:r>
            </w:ins>
          </w:p>
          <w:p w14:paraId="6C83E8E2" w14:textId="6570E216" w:rsidR="005814CA" w:rsidRPr="006E0F2D" w:rsidRDefault="005814CA" w:rsidP="005814CA">
            <w:pPr>
              <w:rPr>
                <w:ins w:id="1111" w:author="John Kozar" w:date="2016-03-24T15:02:00Z"/>
                <w:b/>
                <w:highlight w:val="cyan"/>
              </w:rPr>
            </w:pPr>
            <w:ins w:id="1112" w:author="John Kozar" w:date="2016-03-24T15:02:00Z">
              <w:r w:rsidRPr="006E0F2D">
                <w:rPr>
                  <w:b/>
                  <w:highlight w:val="cyan"/>
                </w:rPr>
                <w:t>AND</w:t>
              </w:r>
            </w:ins>
          </w:p>
          <w:p w14:paraId="0CE26653" w14:textId="75334EF8" w:rsidR="005814CA" w:rsidRPr="006E0F2D" w:rsidRDefault="005814CA" w:rsidP="005814CA">
            <w:pPr>
              <w:rPr>
                <w:ins w:id="1113" w:author="John Kozar" w:date="2016-03-24T15:00:00Z"/>
                <w:b/>
                <w:highlight w:val="cyan"/>
              </w:rPr>
            </w:pPr>
            <w:ins w:id="1114" w:author="John Kozar" w:date="2016-03-24T15:02:00Z">
              <w:r w:rsidRPr="006E0F2D">
                <w:rPr>
                  <w:highlight w:val="cyan"/>
                </w:rPr>
                <w:t>(the</w:t>
              </w:r>
            </w:ins>
            <w:r w:rsidR="008362A4">
              <w:rPr>
                <w:highlight w:val="cyan"/>
              </w:rPr>
              <w:t>re is an</w:t>
            </w:r>
            <w:ins w:id="1115" w:author="John Kozar" w:date="2016-03-24T15:02:00Z">
              <w:r w:rsidRPr="006E0F2D">
                <w:rPr>
                  <w:highlight w:val="cyan"/>
                </w:rPr>
                <w:t xml:space="preserve"> enrollment for this person under the selected grantee </w:t>
              </w:r>
            </w:ins>
            <w:r w:rsidR="008362A4">
              <w:rPr>
                <w:highlight w:val="cyan"/>
              </w:rPr>
              <w:t>that h</w:t>
            </w:r>
            <w:ins w:id="1116" w:author="John Kozar" w:date="2016-03-24T15:02:00Z">
              <w:r w:rsidRPr="006E0F2D">
                <w:rPr>
                  <w:highlight w:val="cyan"/>
                </w:rPr>
                <w:t xml:space="preserve">as at least one waiver factor = Y and updated in this program year </w:t>
              </w:r>
              <w:r w:rsidRPr="006E0F2D">
                <w:rPr>
                  <w:b/>
                  <w:highlight w:val="cyan"/>
                </w:rPr>
                <w:t xml:space="preserve">OR </w:t>
              </w:r>
              <w:r w:rsidRPr="006E0F2D">
                <w:rPr>
                  <w:highlight w:val="cyan"/>
                </w:rPr>
                <w:t>“75 or Older” = “Yes”)</w:t>
              </w:r>
            </w:ins>
          </w:p>
        </w:tc>
      </w:tr>
      <w:tr w:rsidR="005814CA" w:rsidRPr="00A4146A" w14:paraId="6163F14E" w14:textId="12759305" w:rsidTr="007A6739">
        <w:trPr>
          <w:cantSplit/>
          <w:jc w:val="center"/>
          <w:ins w:id="1117" w:author="John Kozar" w:date="2016-03-24T15:00:00Z"/>
        </w:trPr>
        <w:tc>
          <w:tcPr>
            <w:tcW w:w="720" w:type="dxa"/>
          </w:tcPr>
          <w:p w14:paraId="02A907D3" w14:textId="1BBB0AB8" w:rsidR="005814CA" w:rsidRPr="006E0F2D" w:rsidRDefault="00113229" w:rsidP="005814CA">
            <w:pPr>
              <w:jc w:val="center"/>
              <w:rPr>
                <w:ins w:id="1118" w:author="John Kozar" w:date="2016-03-24T15:00:00Z"/>
                <w:highlight w:val="cyan"/>
              </w:rPr>
            </w:pPr>
            <w:ins w:id="1119" w:author="John Kozar" w:date="2016-03-24T15:05:00Z">
              <w:r w:rsidRPr="006E0F2D">
                <w:rPr>
                  <w:highlight w:val="cyan"/>
                </w:rPr>
                <w:t>13</w:t>
              </w:r>
            </w:ins>
          </w:p>
        </w:tc>
        <w:tc>
          <w:tcPr>
            <w:tcW w:w="3600" w:type="dxa"/>
          </w:tcPr>
          <w:p w14:paraId="299DC8E6" w14:textId="71970550" w:rsidR="005814CA" w:rsidRPr="006E0F2D" w:rsidRDefault="005814CA" w:rsidP="00E82F29">
            <w:pPr>
              <w:rPr>
                <w:ins w:id="1120" w:author="John Kozar" w:date="2016-03-24T15:00:00Z"/>
                <w:highlight w:val="cyan"/>
              </w:rPr>
            </w:pPr>
            <w:ins w:id="1121" w:author="John Kozar" w:date="2016-03-24T15:01:00Z">
              <w:r w:rsidRPr="006E0F2D">
                <w:rPr>
                  <w:color w:val="C00000"/>
                  <w:highlight w:val="cyan"/>
                </w:rPr>
                <w:t xml:space="preserve">Participants between 6 </w:t>
              </w:r>
            </w:ins>
            <w:ins w:id="1122" w:author="Shelly Rose" w:date="2016-04-05T14:16:00Z">
              <w:r w:rsidR="00E82F29" w:rsidRPr="006E0F2D">
                <w:rPr>
                  <w:color w:val="C00000"/>
                  <w:highlight w:val="cyan"/>
                </w:rPr>
                <w:t>and</w:t>
              </w:r>
            </w:ins>
            <w:ins w:id="1123" w:author="John Kozar" w:date="2016-03-24T15:01:00Z">
              <w:r w:rsidRPr="006E0F2D">
                <w:rPr>
                  <w:color w:val="C00000"/>
                  <w:highlight w:val="cyan"/>
                </w:rPr>
                <w:t xml:space="preserve"> 9 months from Durational Limit </w:t>
              </w:r>
              <w:r w:rsidRPr="006E0F2D">
                <w:rPr>
                  <w:highlight w:val="cyan"/>
                </w:rPr>
                <w:t>with at Least One Waiver Updated This Program Year</w:t>
              </w:r>
            </w:ins>
          </w:p>
        </w:tc>
        <w:tc>
          <w:tcPr>
            <w:tcW w:w="9360" w:type="dxa"/>
            <w:tcBorders>
              <w:bottom w:val="single" w:sz="4" w:space="0" w:color="000000"/>
            </w:tcBorders>
          </w:tcPr>
          <w:p w14:paraId="4EE4B3C6" w14:textId="2FEBB6E4" w:rsidR="005814CA" w:rsidRPr="006E0F2D" w:rsidRDefault="005814CA" w:rsidP="005814CA">
            <w:pPr>
              <w:rPr>
                <w:ins w:id="1124" w:author="John Kozar" w:date="2016-03-24T15:02:00Z"/>
                <w:highlight w:val="cyan"/>
              </w:rPr>
            </w:pPr>
            <w:ins w:id="1125" w:author="John Kozar" w:date="2016-03-24T15:02:00Z">
              <w:r w:rsidRPr="006E0F2D">
                <w:rPr>
                  <w:b/>
                  <w:highlight w:val="cyan"/>
                </w:rPr>
                <w:t>Count</w:t>
              </w:r>
              <w:r w:rsidRPr="006E0F2D">
                <w:rPr>
                  <w:highlight w:val="cyan"/>
                </w:rPr>
                <w:t xml:space="preserve"> of participant records under Type “</w:t>
              </w:r>
            </w:ins>
            <w:ins w:id="1126" w:author="John Kozar" w:date="2016-03-24T15:03:00Z">
              <w:r w:rsidRPr="006E0F2D">
                <w:rPr>
                  <w:color w:val="C00000"/>
                  <w:highlight w:val="cyan"/>
                </w:rPr>
                <w:t xml:space="preserve">Participants between 6 </w:t>
              </w:r>
            </w:ins>
            <w:ins w:id="1127" w:author="Shelly Rose" w:date="2016-04-05T14:16:00Z">
              <w:r w:rsidR="00E82F29" w:rsidRPr="006E0F2D">
                <w:rPr>
                  <w:color w:val="C00000"/>
                  <w:highlight w:val="cyan"/>
                </w:rPr>
                <w:t>and</w:t>
              </w:r>
            </w:ins>
            <w:ins w:id="1128" w:author="John Kozar" w:date="2016-03-24T15:03:00Z">
              <w:r w:rsidRPr="006E0F2D">
                <w:rPr>
                  <w:color w:val="C00000"/>
                  <w:highlight w:val="cyan"/>
                </w:rPr>
                <w:t xml:space="preserve"> 9 months from Durational Limit</w:t>
              </w:r>
            </w:ins>
            <w:ins w:id="1129" w:author="John Kozar" w:date="2016-03-24T15:02:00Z">
              <w:r w:rsidRPr="006E0F2D">
                <w:rPr>
                  <w:highlight w:val="cyan"/>
                </w:rPr>
                <w:t xml:space="preserve">” </w:t>
              </w:r>
            </w:ins>
          </w:p>
          <w:p w14:paraId="36D19649" w14:textId="63939F31" w:rsidR="005814CA" w:rsidRPr="006E0F2D" w:rsidRDefault="005814CA" w:rsidP="005814CA">
            <w:pPr>
              <w:rPr>
                <w:ins w:id="1130" w:author="John Kozar" w:date="2016-03-24T15:02:00Z"/>
                <w:b/>
                <w:highlight w:val="cyan"/>
              </w:rPr>
            </w:pPr>
            <w:ins w:id="1131" w:author="John Kozar" w:date="2016-03-24T15:02:00Z">
              <w:r w:rsidRPr="006E0F2D">
                <w:rPr>
                  <w:b/>
                  <w:highlight w:val="cyan"/>
                </w:rPr>
                <w:t>AND</w:t>
              </w:r>
            </w:ins>
          </w:p>
          <w:p w14:paraId="2530EF95" w14:textId="03DC52D9" w:rsidR="005814CA" w:rsidRPr="006E0F2D" w:rsidRDefault="005814CA" w:rsidP="005814CA">
            <w:pPr>
              <w:rPr>
                <w:ins w:id="1132" w:author="John Kozar" w:date="2016-03-24T15:00:00Z"/>
                <w:b/>
                <w:highlight w:val="cyan"/>
              </w:rPr>
            </w:pPr>
            <w:ins w:id="1133" w:author="John Kozar" w:date="2016-03-24T15:02:00Z">
              <w:r w:rsidRPr="006E0F2D">
                <w:rPr>
                  <w:highlight w:val="cyan"/>
                </w:rPr>
                <w:t>(the</w:t>
              </w:r>
            </w:ins>
            <w:r w:rsidR="008362A4">
              <w:rPr>
                <w:highlight w:val="cyan"/>
              </w:rPr>
              <w:t>re is an</w:t>
            </w:r>
            <w:ins w:id="1134" w:author="John Kozar" w:date="2016-03-24T15:02:00Z">
              <w:r w:rsidRPr="006E0F2D">
                <w:rPr>
                  <w:highlight w:val="cyan"/>
                </w:rPr>
                <w:t xml:space="preserve"> enrollment for this person under the selected grantee </w:t>
              </w:r>
            </w:ins>
            <w:r w:rsidR="008362A4">
              <w:rPr>
                <w:highlight w:val="cyan"/>
              </w:rPr>
              <w:t xml:space="preserve">that </w:t>
            </w:r>
            <w:ins w:id="1135" w:author="John Kozar" w:date="2016-03-24T15:02:00Z">
              <w:r w:rsidRPr="006E0F2D">
                <w:rPr>
                  <w:highlight w:val="cyan"/>
                </w:rPr>
                <w:t xml:space="preserve">has at least one waiver factor = Y and updated in this program year </w:t>
              </w:r>
              <w:r w:rsidRPr="006E0F2D">
                <w:rPr>
                  <w:b/>
                  <w:highlight w:val="cyan"/>
                </w:rPr>
                <w:t xml:space="preserve">OR </w:t>
              </w:r>
              <w:r w:rsidRPr="006E0F2D">
                <w:rPr>
                  <w:highlight w:val="cyan"/>
                </w:rPr>
                <w:t>“75 or Older” = “Yes”)</w:t>
              </w:r>
            </w:ins>
          </w:p>
        </w:tc>
      </w:tr>
      <w:tr w:rsidR="005814CA" w:rsidRPr="00A4146A" w14:paraId="1FA49CD3" w14:textId="01EBAB67" w:rsidTr="007A6739">
        <w:trPr>
          <w:cantSplit/>
          <w:jc w:val="center"/>
          <w:ins w:id="1136" w:author="John Kozar" w:date="2016-03-24T15:00:00Z"/>
        </w:trPr>
        <w:tc>
          <w:tcPr>
            <w:tcW w:w="720" w:type="dxa"/>
          </w:tcPr>
          <w:p w14:paraId="510D0D0C" w14:textId="4395F38B" w:rsidR="005814CA" w:rsidRPr="006E0F2D" w:rsidRDefault="00113229" w:rsidP="005814CA">
            <w:pPr>
              <w:jc w:val="center"/>
              <w:rPr>
                <w:ins w:id="1137" w:author="John Kozar" w:date="2016-03-24T15:00:00Z"/>
                <w:highlight w:val="cyan"/>
              </w:rPr>
            </w:pPr>
            <w:ins w:id="1138" w:author="John Kozar" w:date="2016-03-24T15:05:00Z">
              <w:r w:rsidRPr="006E0F2D">
                <w:rPr>
                  <w:highlight w:val="cyan"/>
                </w:rPr>
                <w:t>14</w:t>
              </w:r>
            </w:ins>
          </w:p>
        </w:tc>
        <w:tc>
          <w:tcPr>
            <w:tcW w:w="3600" w:type="dxa"/>
          </w:tcPr>
          <w:p w14:paraId="7CBA5B26" w14:textId="6AACF555" w:rsidR="005814CA" w:rsidRPr="006E0F2D" w:rsidRDefault="005814CA" w:rsidP="00E82F29">
            <w:pPr>
              <w:rPr>
                <w:ins w:id="1139" w:author="John Kozar" w:date="2016-03-24T15:00:00Z"/>
                <w:highlight w:val="cyan"/>
              </w:rPr>
            </w:pPr>
            <w:ins w:id="1140" w:author="John Kozar" w:date="2016-03-24T15:01:00Z">
              <w:r w:rsidRPr="006E0F2D">
                <w:rPr>
                  <w:color w:val="C00000"/>
                  <w:highlight w:val="cyan"/>
                </w:rPr>
                <w:t xml:space="preserve">Participants between 9 </w:t>
              </w:r>
            </w:ins>
            <w:ins w:id="1141" w:author="Shelly Rose" w:date="2016-04-05T14:16:00Z">
              <w:r w:rsidR="00E82F29" w:rsidRPr="006E0F2D">
                <w:rPr>
                  <w:color w:val="C00000"/>
                  <w:highlight w:val="cyan"/>
                </w:rPr>
                <w:t>and</w:t>
              </w:r>
            </w:ins>
            <w:ins w:id="1142" w:author="John Kozar" w:date="2016-03-24T15:01:00Z">
              <w:r w:rsidRPr="006E0F2D">
                <w:rPr>
                  <w:color w:val="C00000"/>
                  <w:highlight w:val="cyan"/>
                </w:rPr>
                <w:t xml:space="preserve"> 13 months from Durational Limit </w:t>
              </w:r>
              <w:r w:rsidRPr="006E0F2D">
                <w:rPr>
                  <w:highlight w:val="cyan"/>
                </w:rPr>
                <w:t>with at Least One Waiver Updated This Program Year</w:t>
              </w:r>
            </w:ins>
          </w:p>
        </w:tc>
        <w:tc>
          <w:tcPr>
            <w:tcW w:w="9360" w:type="dxa"/>
            <w:tcBorders>
              <w:bottom w:val="single" w:sz="4" w:space="0" w:color="000000"/>
            </w:tcBorders>
          </w:tcPr>
          <w:p w14:paraId="224705CA" w14:textId="16D1B13D" w:rsidR="005814CA" w:rsidRPr="006E0F2D" w:rsidRDefault="005814CA" w:rsidP="005814CA">
            <w:pPr>
              <w:rPr>
                <w:ins w:id="1143" w:author="John Kozar" w:date="2016-03-24T15:02:00Z"/>
                <w:highlight w:val="cyan"/>
              </w:rPr>
            </w:pPr>
            <w:ins w:id="1144" w:author="John Kozar" w:date="2016-03-24T15:02:00Z">
              <w:r w:rsidRPr="006E0F2D">
                <w:rPr>
                  <w:b/>
                  <w:highlight w:val="cyan"/>
                </w:rPr>
                <w:t>Count</w:t>
              </w:r>
              <w:r w:rsidRPr="006E0F2D">
                <w:rPr>
                  <w:highlight w:val="cyan"/>
                </w:rPr>
                <w:t xml:space="preserve"> of participant records under Type “</w:t>
              </w:r>
            </w:ins>
            <w:ins w:id="1145" w:author="John Kozar" w:date="2016-03-24T15:03:00Z">
              <w:r w:rsidRPr="006E0F2D">
                <w:rPr>
                  <w:color w:val="C00000"/>
                  <w:highlight w:val="cyan"/>
                </w:rPr>
                <w:t xml:space="preserve">Participants between 9 </w:t>
              </w:r>
            </w:ins>
            <w:ins w:id="1146" w:author="Shelly Rose" w:date="2016-04-05T14:16:00Z">
              <w:r w:rsidR="00E82F29" w:rsidRPr="006E0F2D">
                <w:rPr>
                  <w:color w:val="C00000"/>
                  <w:highlight w:val="cyan"/>
                </w:rPr>
                <w:t>and</w:t>
              </w:r>
            </w:ins>
            <w:ins w:id="1147" w:author="John Kozar" w:date="2016-03-24T15:03:00Z">
              <w:r w:rsidRPr="006E0F2D">
                <w:rPr>
                  <w:color w:val="C00000"/>
                  <w:highlight w:val="cyan"/>
                </w:rPr>
                <w:t xml:space="preserve"> 13 months from Durational Limit</w:t>
              </w:r>
            </w:ins>
            <w:ins w:id="1148" w:author="John Kozar" w:date="2016-03-24T15:02:00Z">
              <w:r w:rsidRPr="006E0F2D">
                <w:rPr>
                  <w:highlight w:val="cyan"/>
                </w:rPr>
                <w:t xml:space="preserve">” </w:t>
              </w:r>
            </w:ins>
          </w:p>
          <w:p w14:paraId="19B5D507" w14:textId="7B409C83" w:rsidR="005814CA" w:rsidRPr="006E0F2D" w:rsidRDefault="005814CA" w:rsidP="005814CA">
            <w:pPr>
              <w:rPr>
                <w:ins w:id="1149" w:author="John Kozar" w:date="2016-03-24T15:02:00Z"/>
                <w:b/>
                <w:highlight w:val="cyan"/>
              </w:rPr>
            </w:pPr>
            <w:ins w:id="1150" w:author="John Kozar" w:date="2016-03-24T15:02:00Z">
              <w:r w:rsidRPr="006E0F2D">
                <w:rPr>
                  <w:b/>
                  <w:highlight w:val="cyan"/>
                </w:rPr>
                <w:t>AND</w:t>
              </w:r>
            </w:ins>
          </w:p>
          <w:p w14:paraId="1447C030" w14:textId="0D6B18BF" w:rsidR="005814CA" w:rsidRPr="006E0F2D" w:rsidRDefault="005814CA" w:rsidP="005814CA">
            <w:pPr>
              <w:rPr>
                <w:ins w:id="1151" w:author="John Kozar" w:date="2016-03-24T15:00:00Z"/>
                <w:b/>
                <w:highlight w:val="cyan"/>
              </w:rPr>
            </w:pPr>
            <w:ins w:id="1152" w:author="John Kozar" w:date="2016-03-24T15:02:00Z">
              <w:r w:rsidRPr="006E0F2D">
                <w:rPr>
                  <w:highlight w:val="cyan"/>
                </w:rPr>
                <w:t>(the</w:t>
              </w:r>
            </w:ins>
            <w:r w:rsidR="008362A4">
              <w:rPr>
                <w:highlight w:val="cyan"/>
              </w:rPr>
              <w:t>re is an</w:t>
            </w:r>
            <w:ins w:id="1153" w:author="John Kozar" w:date="2016-03-24T15:02:00Z">
              <w:r w:rsidRPr="006E0F2D">
                <w:rPr>
                  <w:highlight w:val="cyan"/>
                </w:rPr>
                <w:t xml:space="preserve"> enrollment for this person under the selected grantee </w:t>
              </w:r>
            </w:ins>
            <w:r w:rsidR="008362A4">
              <w:rPr>
                <w:highlight w:val="cyan"/>
              </w:rPr>
              <w:t xml:space="preserve">that </w:t>
            </w:r>
            <w:ins w:id="1154" w:author="John Kozar" w:date="2016-03-24T15:02:00Z">
              <w:r w:rsidRPr="006E0F2D">
                <w:rPr>
                  <w:highlight w:val="cyan"/>
                </w:rPr>
                <w:t xml:space="preserve">has at least one waiver factor = Y and updated in this program year </w:t>
              </w:r>
              <w:r w:rsidRPr="006E0F2D">
                <w:rPr>
                  <w:b/>
                  <w:highlight w:val="cyan"/>
                </w:rPr>
                <w:t xml:space="preserve">OR </w:t>
              </w:r>
              <w:r w:rsidRPr="006E0F2D">
                <w:rPr>
                  <w:highlight w:val="cyan"/>
                </w:rPr>
                <w:t>“75 or Older” = “Yes”)</w:t>
              </w:r>
            </w:ins>
          </w:p>
        </w:tc>
      </w:tr>
      <w:tr w:rsidR="00D71C0F" w:rsidRPr="00A4146A" w14:paraId="46BB2995" w14:textId="77777777" w:rsidTr="007A6739">
        <w:trPr>
          <w:cantSplit/>
          <w:jc w:val="center"/>
        </w:trPr>
        <w:tc>
          <w:tcPr>
            <w:tcW w:w="720" w:type="dxa"/>
          </w:tcPr>
          <w:p w14:paraId="417379BC" w14:textId="37D3E1F2" w:rsidR="00D71C0F" w:rsidRPr="0078275B" w:rsidDel="00113229" w:rsidRDefault="00D71C0F" w:rsidP="005814CA">
            <w:pPr>
              <w:jc w:val="center"/>
            </w:pPr>
            <w:r w:rsidRPr="0078275B">
              <w:t>7</w:t>
            </w:r>
          </w:p>
        </w:tc>
        <w:tc>
          <w:tcPr>
            <w:tcW w:w="3600" w:type="dxa"/>
          </w:tcPr>
          <w:p w14:paraId="06120960" w14:textId="5594A722" w:rsidR="00D71C0F" w:rsidRPr="0078275B" w:rsidDel="00113229" w:rsidRDefault="00D71C0F" w:rsidP="005814CA">
            <w:r w:rsidRPr="0078275B">
              <w:t>Participants 1 Quarter From Durational Limit with at Least One Waiver Updated This Program Year</w:t>
            </w:r>
          </w:p>
        </w:tc>
        <w:tc>
          <w:tcPr>
            <w:tcW w:w="9360" w:type="dxa"/>
            <w:tcBorders>
              <w:bottom w:val="single" w:sz="4" w:space="0" w:color="000000"/>
            </w:tcBorders>
          </w:tcPr>
          <w:p w14:paraId="1FD97322" w14:textId="2BE49C97" w:rsidR="00D71C0F" w:rsidRPr="0078275B" w:rsidRDefault="00D71C0F" w:rsidP="00D71C0F">
            <w:r w:rsidRPr="0078275B">
              <w:rPr>
                <w:b/>
              </w:rPr>
              <w:t>Count</w:t>
            </w:r>
            <w:r w:rsidRPr="0078275B">
              <w:t xml:space="preserve"> of participant records under Type “Participants 1 Quarter From Durational Limit” </w:t>
            </w:r>
          </w:p>
          <w:p w14:paraId="74229A3F" w14:textId="77777777" w:rsidR="00D71C0F" w:rsidRPr="0078275B" w:rsidRDefault="00D71C0F" w:rsidP="00D71C0F">
            <w:pPr>
              <w:rPr>
                <w:b/>
              </w:rPr>
            </w:pPr>
            <w:r w:rsidRPr="0078275B">
              <w:rPr>
                <w:b/>
              </w:rPr>
              <w:t>AND</w:t>
            </w:r>
          </w:p>
          <w:p w14:paraId="7CFE66D0" w14:textId="419A873A" w:rsidR="00D71C0F" w:rsidRPr="0078275B" w:rsidDel="00113229" w:rsidRDefault="00D71C0F" w:rsidP="00D71C0F">
            <w:pPr>
              <w:rPr>
                <w:b/>
              </w:rPr>
            </w:pPr>
            <w:r w:rsidRPr="0078275B">
              <w:t>(the</w:t>
            </w:r>
            <w:r w:rsidR="006562A3" w:rsidRPr="0078275B">
              <w:t>re is an</w:t>
            </w:r>
            <w:r w:rsidRPr="0078275B">
              <w:t xml:space="preserve"> enrollment for this person under the selected grantee has at least one waiver factor = Y and updated in this program year </w:t>
            </w:r>
            <w:r w:rsidRPr="0078275B">
              <w:rPr>
                <w:b/>
              </w:rPr>
              <w:t xml:space="preserve">OR </w:t>
            </w:r>
            <w:r w:rsidRPr="0078275B">
              <w:t>“75 or Older” = “Yes”)</w:t>
            </w:r>
          </w:p>
        </w:tc>
      </w:tr>
      <w:tr w:rsidR="00D71C0F" w:rsidRPr="00A4146A" w14:paraId="41A37BDF" w14:textId="77777777" w:rsidTr="007A6739">
        <w:trPr>
          <w:cantSplit/>
          <w:jc w:val="center"/>
        </w:trPr>
        <w:tc>
          <w:tcPr>
            <w:tcW w:w="720" w:type="dxa"/>
          </w:tcPr>
          <w:p w14:paraId="1DFABE27" w14:textId="568FC2C6" w:rsidR="00D71C0F" w:rsidRPr="0078275B" w:rsidDel="00113229" w:rsidRDefault="00D71C0F" w:rsidP="005814CA">
            <w:pPr>
              <w:jc w:val="center"/>
            </w:pPr>
            <w:r w:rsidRPr="0078275B">
              <w:t>8</w:t>
            </w:r>
          </w:p>
        </w:tc>
        <w:tc>
          <w:tcPr>
            <w:tcW w:w="3600" w:type="dxa"/>
          </w:tcPr>
          <w:p w14:paraId="375D9FBB" w14:textId="72DA5BB5" w:rsidR="00D71C0F" w:rsidRPr="0078275B" w:rsidDel="00113229" w:rsidRDefault="006562A3" w:rsidP="005814CA">
            <w:r w:rsidRPr="0078275B">
              <w:t>Participants 2</w:t>
            </w:r>
            <w:r w:rsidR="00D71C0F" w:rsidRPr="0078275B">
              <w:t xml:space="preserve"> Quarters From Durational Limit with at Least One Waiver Updated This Program Year</w:t>
            </w:r>
          </w:p>
        </w:tc>
        <w:tc>
          <w:tcPr>
            <w:tcW w:w="9360" w:type="dxa"/>
            <w:tcBorders>
              <w:bottom w:val="single" w:sz="4" w:space="0" w:color="000000"/>
            </w:tcBorders>
          </w:tcPr>
          <w:p w14:paraId="41987AB9" w14:textId="5523427A" w:rsidR="00D71C0F" w:rsidRPr="0078275B" w:rsidRDefault="00D71C0F" w:rsidP="00D71C0F">
            <w:r w:rsidRPr="0078275B">
              <w:rPr>
                <w:b/>
              </w:rPr>
              <w:t>Count</w:t>
            </w:r>
            <w:r w:rsidRPr="0078275B">
              <w:t xml:space="preserve"> of participant re</w:t>
            </w:r>
            <w:r w:rsidR="006562A3" w:rsidRPr="0078275B">
              <w:t>cords under Type “Participants 2</w:t>
            </w:r>
            <w:r w:rsidRPr="0078275B">
              <w:t xml:space="preserve"> Quarters From Durational Limit” </w:t>
            </w:r>
          </w:p>
          <w:p w14:paraId="11A8E1FA" w14:textId="77777777" w:rsidR="00D71C0F" w:rsidRPr="0078275B" w:rsidRDefault="00D71C0F" w:rsidP="00D71C0F">
            <w:pPr>
              <w:rPr>
                <w:b/>
              </w:rPr>
            </w:pPr>
            <w:r w:rsidRPr="0078275B">
              <w:rPr>
                <w:b/>
              </w:rPr>
              <w:t>AND</w:t>
            </w:r>
          </w:p>
          <w:p w14:paraId="1DC5A04D" w14:textId="0041F499" w:rsidR="00D71C0F" w:rsidRPr="0078275B" w:rsidDel="00113229" w:rsidRDefault="00D71C0F" w:rsidP="00D71C0F">
            <w:pPr>
              <w:rPr>
                <w:b/>
              </w:rPr>
            </w:pPr>
            <w:r w:rsidRPr="0078275B">
              <w:t xml:space="preserve">(there is an enrollment for this person under the selected grantee has at least one waiver factor = Y and updated in this program year </w:t>
            </w:r>
            <w:r w:rsidRPr="0078275B">
              <w:rPr>
                <w:b/>
              </w:rPr>
              <w:t xml:space="preserve">OR </w:t>
            </w:r>
            <w:r w:rsidRPr="0078275B">
              <w:t>“75 or Older” = “Yes”)</w:t>
            </w:r>
          </w:p>
        </w:tc>
      </w:tr>
      <w:tr w:rsidR="00D71C0F" w:rsidRPr="00A4146A" w14:paraId="35B39F58" w14:textId="77777777" w:rsidTr="007A6739">
        <w:trPr>
          <w:cantSplit/>
          <w:jc w:val="center"/>
        </w:trPr>
        <w:tc>
          <w:tcPr>
            <w:tcW w:w="720" w:type="dxa"/>
          </w:tcPr>
          <w:p w14:paraId="547FDFAA" w14:textId="6430192B" w:rsidR="00D71C0F" w:rsidRPr="0078275B" w:rsidDel="00113229" w:rsidRDefault="00D71C0F" w:rsidP="005814CA">
            <w:pPr>
              <w:jc w:val="center"/>
            </w:pPr>
            <w:r w:rsidRPr="0078275B">
              <w:lastRenderedPageBreak/>
              <w:t>9</w:t>
            </w:r>
          </w:p>
        </w:tc>
        <w:tc>
          <w:tcPr>
            <w:tcW w:w="3600" w:type="dxa"/>
          </w:tcPr>
          <w:p w14:paraId="48B46E59" w14:textId="309591A7" w:rsidR="00D71C0F" w:rsidRPr="0078275B" w:rsidDel="00113229" w:rsidRDefault="006562A3" w:rsidP="005814CA">
            <w:r w:rsidRPr="0078275B">
              <w:t>Participants 3</w:t>
            </w:r>
            <w:r w:rsidR="00D71C0F" w:rsidRPr="0078275B">
              <w:t xml:space="preserve"> Quarters From Durational Limit with at Least One Waiver Updated This Program Year</w:t>
            </w:r>
          </w:p>
        </w:tc>
        <w:tc>
          <w:tcPr>
            <w:tcW w:w="9360" w:type="dxa"/>
            <w:tcBorders>
              <w:bottom w:val="single" w:sz="4" w:space="0" w:color="000000"/>
            </w:tcBorders>
          </w:tcPr>
          <w:p w14:paraId="5B3749C7" w14:textId="370A3233" w:rsidR="00D71C0F" w:rsidRPr="0078275B" w:rsidRDefault="00D71C0F" w:rsidP="00D71C0F">
            <w:r w:rsidRPr="0078275B">
              <w:rPr>
                <w:b/>
              </w:rPr>
              <w:t>Count</w:t>
            </w:r>
            <w:r w:rsidRPr="0078275B">
              <w:t xml:space="preserve"> of participant re</w:t>
            </w:r>
            <w:r w:rsidR="006562A3" w:rsidRPr="0078275B">
              <w:t>cords under Type “Participants 3</w:t>
            </w:r>
            <w:r w:rsidRPr="0078275B">
              <w:t xml:space="preserve"> Quarters From Durational Limit” </w:t>
            </w:r>
          </w:p>
          <w:p w14:paraId="73163C85" w14:textId="77777777" w:rsidR="00D71C0F" w:rsidRPr="0078275B" w:rsidRDefault="00D71C0F" w:rsidP="00D71C0F">
            <w:pPr>
              <w:rPr>
                <w:b/>
              </w:rPr>
            </w:pPr>
            <w:r w:rsidRPr="0078275B">
              <w:rPr>
                <w:b/>
              </w:rPr>
              <w:t>AND</w:t>
            </w:r>
          </w:p>
          <w:p w14:paraId="4CFA3442" w14:textId="7D514F78" w:rsidR="00D71C0F" w:rsidRPr="0078275B" w:rsidDel="00113229" w:rsidRDefault="00D71C0F" w:rsidP="00D71C0F">
            <w:pPr>
              <w:rPr>
                <w:b/>
              </w:rPr>
            </w:pPr>
            <w:r w:rsidRPr="0078275B">
              <w:t xml:space="preserve">(there is an enrollment for this person under the selected grantee has at least one waiver factor = Y and updated in this program year </w:t>
            </w:r>
            <w:r w:rsidRPr="0078275B">
              <w:rPr>
                <w:b/>
              </w:rPr>
              <w:t xml:space="preserve">OR </w:t>
            </w:r>
            <w:r w:rsidRPr="0078275B">
              <w:t>“75 or Older” = “Yes”)</w:t>
            </w:r>
          </w:p>
        </w:tc>
      </w:tr>
      <w:tr w:rsidR="00D71C0F" w:rsidRPr="00A4146A" w14:paraId="4B8CF957" w14:textId="77777777" w:rsidTr="007A6739">
        <w:trPr>
          <w:cantSplit/>
          <w:jc w:val="center"/>
        </w:trPr>
        <w:tc>
          <w:tcPr>
            <w:tcW w:w="720" w:type="dxa"/>
          </w:tcPr>
          <w:p w14:paraId="1982EC4A" w14:textId="24426E66" w:rsidR="00D71C0F" w:rsidRPr="0078275B" w:rsidDel="00113229" w:rsidRDefault="00D71C0F" w:rsidP="005814CA">
            <w:pPr>
              <w:jc w:val="center"/>
            </w:pPr>
            <w:r w:rsidRPr="0078275B">
              <w:t>10</w:t>
            </w:r>
          </w:p>
        </w:tc>
        <w:tc>
          <w:tcPr>
            <w:tcW w:w="3600" w:type="dxa"/>
          </w:tcPr>
          <w:p w14:paraId="4EAFA2FB" w14:textId="58CE683F" w:rsidR="00D71C0F" w:rsidRPr="0078275B" w:rsidDel="00113229" w:rsidRDefault="00D71C0F" w:rsidP="005814CA">
            <w:r w:rsidRPr="0078275B">
              <w:t>Participants 4 Quarters From Durational Limit with at Least One Waiver Updated This Program Year</w:t>
            </w:r>
          </w:p>
        </w:tc>
        <w:tc>
          <w:tcPr>
            <w:tcW w:w="9360" w:type="dxa"/>
            <w:tcBorders>
              <w:bottom w:val="single" w:sz="4" w:space="0" w:color="000000"/>
            </w:tcBorders>
          </w:tcPr>
          <w:p w14:paraId="60B41A19" w14:textId="77777777" w:rsidR="00D71C0F" w:rsidRPr="0078275B" w:rsidRDefault="00D71C0F" w:rsidP="00D71C0F">
            <w:r w:rsidRPr="0078275B">
              <w:rPr>
                <w:b/>
              </w:rPr>
              <w:t>Count</w:t>
            </w:r>
            <w:r w:rsidRPr="0078275B">
              <w:t xml:space="preserve"> of participant records under Type “Participants 4 Quarters From Durational Limit” </w:t>
            </w:r>
          </w:p>
          <w:p w14:paraId="785A1FD3" w14:textId="77777777" w:rsidR="00D71C0F" w:rsidRPr="0078275B" w:rsidRDefault="00D71C0F" w:rsidP="00D71C0F">
            <w:pPr>
              <w:rPr>
                <w:b/>
              </w:rPr>
            </w:pPr>
            <w:r w:rsidRPr="0078275B">
              <w:rPr>
                <w:b/>
              </w:rPr>
              <w:t>AND</w:t>
            </w:r>
          </w:p>
          <w:p w14:paraId="430C57B1" w14:textId="3362B026" w:rsidR="00D71C0F" w:rsidRPr="0078275B" w:rsidDel="00113229" w:rsidRDefault="00D71C0F" w:rsidP="00D71C0F">
            <w:pPr>
              <w:rPr>
                <w:b/>
              </w:rPr>
            </w:pPr>
            <w:r w:rsidRPr="0078275B">
              <w:t xml:space="preserve">(there is an enrollment for this person under the selected grantee has at least one waiver factor = Y and updated in this program year </w:t>
            </w:r>
            <w:r w:rsidRPr="0078275B">
              <w:rPr>
                <w:b/>
              </w:rPr>
              <w:t xml:space="preserve">OR </w:t>
            </w:r>
            <w:r w:rsidRPr="0078275B">
              <w:t>“75 or Older” = “Yes”)</w:t>
            </w:r>
          </w:p>
        </w:tc>
      </w:tr>
      <w:tr w:rsidR="005814CA" w:rsidRPr="00A4146A" w14:paraId="339B009D" w14:textId="77777777" w:rsidTr="001E4B81">
        <w:trPr>
          <w:cantSplit/>
          <w:jc w:val="center"/>
        </w:trPr>
        <w:tc>
          <w:tcPr>
            <w:tcW w:w="720" w:type="dxa"/>
            <w:shd w:val="clear" w:color="auto" w:fill="D9D9D9"/>
          </w:tcPr>
          <w:p w14:paraId="339B009B" w14:textId="77777777" w:rsidR="005814CA" w:rsidRPr="005B2DE4" w:rsidRDefault="005814CA" w:rsidP="005814CA">
            <w:pPr>
              <w:jc w:val="center"/>
              <w:rPr>
                <w:b/>
              </w:rPr>
            </w:pPr>
            <w:r w:rsidRPr="005B2DE4">
              <w:rPr>
                <w:b/>
              </w:rPr>
              <w:t>#</w:t>
            </w:r>
          </w:p>
        </w:tc>
        <w:tc>
          <w:tcPr>
            <w:tcW w:w="12960" w:type="dxa"/>
            <w:gridSpan w:val="2"/>
            <w:shd w:val="clear" w:color="auto" w:fill="D9D9D9"/>
          </w:tcPr>
          <w:p w14:paraId="339B009C" w14:textId="77777777" w:rsidR="005814CA" w:rsidRPr="005B2DE4" w:rsidRDefault="005814CA" w:rsidP="005814CA">
            <w:pPr>
              <w:rPr>
                <w:b/>
              </w:rPr>
            </w:pPr>
            <w:r w:rsidRPr="005B2DE4">
              <w:rPr>
                <w:b/>
              </w:rPr>
              <w:t>Detail-level elements</w:t>
            </w:r>
          </w:p>
        </w:tc>
      </w:tr>
      <w:tr w:rsidR="005814CA" w:rsidRPr="00A4146A" w14:paraId="339B00A1" w14:textId="77777777" w:rsidTr="007A6739">
        <w:trPr>
          <w:cantSplit/>
          <w:jc w:val="center"/>
        </w:trPr>
        <w:tc>
          <w:tcPr>
            <w:tcW w:w="720" w:type="dxa"/>
          </w:tcPr>
          <w:p w14:paraId="339B009E" w14:textId="70ED1C02" w:rsidR="005814CA" w:rsidRPr="006E0F2D" w:rsidRDefault="005814CA" w:rsidP="005814CA">
            <w:pPr>
              <w:jc w:val="center"/>
              <w:rPr>
                <w:highlight w:val="cyan"/>
              </w:rPr>
            </w:pPr>
            <w:del w:id="1155" w:author="John Kozar" w:date="2016-03-24T16:22:00Z">
              <w:r w:rsidRPr="006E0F2D" w:rsidDel="00CB1E01">
                <w:rPr>
                  <w:highlight w:val="cyan"/>
                </w:rPr>
                <w:delText>11</w:delText>
              </w:r>
            </w:del>
            <w:ins w:id="1156" w:author="John Kozar" w:date="2016-03-24T16:22:00Z">
              <w:r w:rsidR="00CB1E01" w:rsidRPr="006E0F2D">
                <w:rPr>
                  <w:highlight w:val="cyan"/>
                </w:rPr>
                <w:t>15</w:t>
              </w:r>
            </w:ins>
          </w:p>
        </w:tc>
        <w:tc>
          <w:tcPr>
            <w:tcW w:w="3600" w:type="dxa"/>
          </w:tcPr>
          <w:p w14:paraId="339B009F" w14:textId="77777777" w:rsidR="005814CA" w:rsidRPr="005B2DE4" w:rsidRDefault="005814CA" w:rsidP="005814CA">
            <w:r w:rsidRPr="005B2DE4">
              <w:t xml:space="preserve">Type </w:t>
            </w:r>
            <w:r w:rsidRPr="005B2DE4">
              <w:rPr>
                <w:b/>
              </w:rPr>
              <w:t>(for export file only)</w:t>
            </w:r>
          </w:p>
        </w:tc>
        <w:tc>
          <w:tcPr>
            <w:tcW w:w="9360" w:type="dxa"/>
          </w:tcPr>
          <w:p w14:paraId="339B00A0" w14:textId="77777777" w:rsidR="005814CA" w:rsidRPr="00A4146A" w:rsidRDefault="005814CA" w:rsidP="005814CA">
            <w:r w:rsidRPr="00A4146A">
              <w:t>Type</w:t>
            </w:r>
          </w:p>
        </w:tc>
      </w:tr>
      <w:tr w:rsidR="005814CA" w:rsidRPr="00A4146A" w14:paraId="339B00A6" w14:textId="77777777" w:rsidTr="007A6739">
        <w:trPr>
          <w:cantSplit/>
          <w:jc w:val="center"/>
        </w:trPr>
        <w:tc>
          <w:tcPr>
            <w:tcW w:w="720" w:type="dxa"/>
          </w:tcPr>
          <w:p w14:paraId="339B00A2" w14:textId="5358690B" w:rsidR="005814CA" w:rsidRPr="006E0F2D" w:rsidRDefault="005814CA" w:rsidP="005814CA">
            <w:pPr>
              <w:jc w:val="center"/>
              <w:rPr>
                <w:highlight w:val="cyan"/>
              </w:rPr>
            </w:pPr>
            <w:del w:id="1157" w:author="John Kozar" w:date="2016-03-24T16:22:00Z">
              <w:r w:rsidRPr="006E0F2D" w:rsidDel="00CB1E01">
                <w:rPr>
                  <w:highlight w:val="cyan"/>
                </w:rPr>
                <w:delText>12</w:delText>
              </w:r>
            </w:del>
            <w:ins w:id="1158" w:author="John Kozar" w:date="2016-03-24T16:22:00Z">
              <w:r w:rsidR="00CB1E01" w:rsidRPr="006E0F2D">
                <w:rPr>
                  <w:highlight w:val="cyan"/>
                </w:rPr>
                <w:t>16</w:t>
              </w:r>
            </w:ins>
          </w:p>
        </w:tc>
        <w:tc>
          <w:tcPr>
            <w:tcW w:w="3600" w:type="dxa"/>
          </w:tcPr>
          <w:p w14:paraId="339B00A3" w14:textId="77777777" w:rsidR="005814CA" w:rsidRPr="007919FA" w:rsidRDefault="005814CA" w:rsidP="005814CA">
            <w:r w:rsidRPr="007919FA">
              <w:t>Participant (label not displayed)</w:t>
            </w:r>
          </w:p>
        </w:tc>
        <w:tc>
          <w:tcPr>
            <w:tcW w:w="9360" w:type="dxa"/>
          </w:tcPr>
          <w:p w14:paraId="339B00A4" w14:textId="77777777" w:rsidR="005814CA" w:rsidRPr="007919FA" w:rsidRDefault="005814CA" w:rsidP="005814CA">
            <w:r w:rsidRPr="007919FA">
              <w:t xml:space="preserve">Format: [LAST NAME], [FIRST NAME]  PID: [PARTICIPANT ID]  [HOME PHONE NUMBER] (if valued, formatted as “(###) ###-####”)  </w:t>
            </w:r>
          </w:p>
          <w:p w14:paraId="339B00A5" w14:textId="77777777" w:rsidR="005814CA" w:rsidRPr="007919FA" w:rsidRDefault="005814CA" w:rsidP="005814CA">
            <w:r w:rsidRPr="007919FA">
              <w:t>(In the export file, list these values in individual columns named “Last Name”, “First Name”, “Participant ID”, “Home Phone Number”, respectively.)</w:t>
            </w:r>
          </w:p>
        </w:tc>
      </w:tr>
      <w:tr w:rsidR="005814CA" w:rsidRPr="00F03564" w14:paraId="339B00AB" w14:textId="77777777" w:rsidTr="007A6739">
        <w:trPr>
          <w:cantSplit/>
          <w:jc w:val="center"/>
        </w:trPr>
        <w:tc>
          <w:tcPr>
            <w:tcW w:w="720" w:type="dxa"/>
          </w:tcPr>
          <w:p w14:paraId="339B00A7" w14:textId="7C577A0A" w:rsidR="005814CA" w:rsidRPr="006E0F2D" w:rsidRDefault="005814CA" w:rsidP="005814CA">
            <w:pPr>
              <w:jc w:val="center"/>
              <w:rPr>
                <w:highlight w:val="cyan"/>
              </w:rPr>
            </w:pPr>
            <w:del w:id="1159" w:author="John Kozar" w:date="2016-03-24T16:23:00Z">
              <w:r w:rsidRPr="006E0F2D" w:rsidDel="00CB1E01">
                <w:rPr>
                  <w:highlight w:val="cyan"/>
                </w:rPr>
                <w:delText>13</w:delText>
              </w:r>
            </w:del>
            <w:ins w:id="1160" w:author="John Kozar" w:date="2016-03-24T16:23:00Z">
              <w:r w:rsidR="00CB1E01" w:rsidRPr="006E0F2D">
                <w:rPr>
                  <w:highlight w:val="cyan"/>
                </w:rPr>
                <w:t>1</w:t>
              </w:r>
            </w:ins>
            <w:ins w:id="1161" w:author="Shelly Rose" w:date="2016-04-05T16:34:00Z">
              <w:r w:rsidR="00555C17" w:rsidRPr="006E0F2D">
                <w:rPr>
                  <w:highlight w:val="cyan"/>
                </w:rPr>
                <w:t>7</w:t>
              </w:r>
            </w:ins>
          </w:p>
        </w:tc>
        <w:tc>
          <w:tcPr>
            <w:tcW w:w="3600" w:type="dxa"/>
          </w:tcPr>
          <w:p w14:paraId="339B00A8" w14:textId="77777777" w:rsidR="005814CA" w:rsidRPr="007919FA" w:rsidRDefault="005814CA" w:rsidP="005814CA">
            <w:r w:rsidRPr="007919FA">
              <w:t>Has Enrollments In These Other Grantees</w:t>
            </w:r>
          </w:p>
        </w:tc>
        <w:tc>
          <w:tcPr>
            <w:tcW w:w="9360" w:type="dxa"/>
          </w:tcPr>
          <w:p w14:paraId="339B00A9" w14:textId="77777777" w:rsidR="005814CA" w:rsidRPr="007919FA" w:rsidRDefault="005814CA" w:rsidP="005814CA">
            <w:r w:rsidRPr="007919FA">
              <w:t xml:space="preserve">An alphabetically-sorted, comma-separated list of distinct GRANTEE ACRONYMS of all </w:t>
            </w:r>
            <w:r w:rsidRPr="007919FA">
              <w:rPr>
                <w:i/>
              </w:rPr>
              <w:t>other</w:t>
            </w:r>
            <w:r w:rsidRPr="007919FA">
              <w:t xml:space="preserve"> grantees that have an enrollment record for the person.</w:t>
            </w:r>
          </w:p>
          <w:p w14:paraId="339B00AA" w14:textId="77777777" w:rsidR="005814CA" w:rsidRPr="007919FA" w:rsidRDefault="005814CA" w:rsidP="005814CA">
            <w:r w:rsidRPr="007919FA">
              <w:t>If there are no enrollments with other grantees, then display “</w:t>
            </w:r>
            <w:r w:rsidRPr="007919FA">
              <w:rPr>
                <w:i/>
              </w:rPr>
              <w:t>None</w:t>
            </w:r>
            <w:r w:rsidRPr="007919FA">
              <w:t>”.</w:t>
            </w:r>
          </w:p>
        </w:tc>
      </w:tr>
      <w:tr w:rsidR="00665284" w:rsidRPr="00F03564" w14:paraId="4FBC39D6" w14:textId="77777777" w:rsidTr="007A6739">
        <w:trPr>
          <w:cantSplit/>
          <w:jc w:val="center"/>
          <w:ins w:id="1162" w:author="John Kozar" w:date="2016-03-24T15:08:00Z"/>
        </w:trPr>
        <w:tc>
          <w:tcPr>
            <w:tcW w:w="720" w:type="dxa"/>
          </w:tcPr>
          <w:p w14:paraId="0611D0AB" w14:textId="529A1654" w:rsidR="00665284" w:rsidRPr="006E0F2D" w:rsidRDefault="00CB1E01" w:rsidP="00665284">
            <w:pPr>
              <w:jc w:val="center"/>
              <w:rPr>
                <w:ins w:id="1163" w:author="John Kozar" w:date="2016-03-24T15:08:00Z"/>
                <w:highlight w:val="cyan"/>
              </w:rPr>
            </w:pPr>
            <w:ins w:id="1164" w:author="John Kozar" w:date="2016-03-24T16:23:00Z">
              <w:r w:rsidRPr="006E0F2D">
                <w:rPr>
                  <w:highlight w:val="cyan"/>
                </w:rPr>
                <w:t>1</w:t>
              </w:r>
            </w:ins>
            <w:ins w:id="1165" w:author="Shelly Rose" w:date="2016-04-05T16:34:00Z">
              <w:r w:rsidR="00555C17" w:rsidRPr="006E0F2D">
                <w:rPr>
                  <w:highlight w:val="cyan"/>
                </w:rPr>
                <w:t>8</w:t>
              </w:r>
            </w:ins>
          </w:p>
        </w:tc>
        <w:tc>
          <w:tcPr>
            <w:tcW w:w="3600" w:type="dxa"/>
          </w:tcPr>
          <w:p w14:paraId="747EDAE7" w14:textId="6F39B2FC" w:rsidR="00665284" w:rsidRPr="006E0F2D" w:rsidRDefault="00665284" w:rsidP="00665284">
            <w:pPr>
              <w:rPr>
                <w:ins w:id="1166" w:author="John Kozar" w:date="2016-03-24T15:08:00Z"/>
                <w:highlight w:val="cyan"/>
              </w:rPr>
            </w:pPr>
            <w:ins w:id="1167" w:author="John Kozar" w:date="2016-03-24T15:08:00Z">
              <w:r w:rsidRPr="006E0F2D">
                <w:rPr>
                  <w:highlight w:val="cyan"/>
                </w:rPr>
                <w:t>Address</w:t>
              </w:r>
            </w:ins>
          </w:p>
        </w:tc>
        <w:tc>
          <w:tcPr>
            <w:tcW w:w="9360" w:type="dxa"/>
          </w:tcPr>
          <w:p w14:paraId="13945BD8" w14:textId="77777777" w:rsidR="00665284" w:rsidRPr="006E0F2D" w:rsidRDefault="00665284" w:rsidP="00665284">
            <w:pPr>
              <w:rPr>
                <w:ins w:id="1168" w:author="John Kozar" w:date="2016-03-24T15:08:00Z"/>
                <w:highlight w:val="cyan"/>
              </w:rPr>
            </w:pPr>
            <w:ins w:id="1169" w:author="John Kozar" w:date="2016-03-24T15:08:00Z">
              <w:r w:rsidRPr="006E0F2D">
                <w:rPr>
                  <w:highlight w:val="cyan"/>
                </w:rPr>
                <w:t>Format: [STREET], [CITY], [STATE] [ZIP CODE]</w:t>
              </w:r>
            </w:ins>
          </w:p>
          <w:p w14:paraId="41A0C542" w14:textId="3D942F55" w:rsidR="00665284" w:rsidRPr="006E0F2D" w:rsidRDefault="00665284" w:rsidP="00665284">
            <w:pPr>
              <w:rPr>
                <w:ins w:id="1170" w:author="John Kozar" w:date="2016-03-24T15:08:00Z"/>
                <w:highlight w:val="cyan"/>
              </w:rPr>
            </w:pPr>
            <w:ins w:id="1171" w:author="John Kozar" w:date="2016-03-24T15:08:00Z">
              <w:r w:rsidRPr="006E0F2D">
                <w:rPr>
                  <w:highlight w:val="cyan"/>
                </w:rPr>
                <w:t>(In the export file, list these values in individual columns named “Street Address”, “City”, “State”, and “Zip Code”, respectively.)</w:t>
              </w:r>
            </w:ins>
          </w:p>
        </w:tc>
      </w:tr>
      <w:tr w:rsidR="00665284" w:rsidRPr="00F03564" w14:paraId="339B00AF" w14:textId="77777777" w:rsidTr="007A6739">
        <w:trPr>
          <w:cantSplit/>
          <w:jc w:val="center"/>
        </w:trPr>
        <w:tc>
          <w:tcPr>
            <w:tcW w:w="720" w:type="dxa"/>
          </w:tcPr>
          <w:p w14:paraId="339B00AC" w14:textId="2EAA3403" w:rsidR="00665284" w:rsidRPr="006E0F2D" w:rsidRDefault="00665284" w:rsidP="00665284">
            <w:pPr>
              <w:jc w:val="center"/>
              <w:rPr>
                <w:highlight w:val="cyan"/>
              </w:rPr>
            </w:pPr>
            <w:del w:id="1172" w:author="John Kozar" w:date="2016-03-24T16:23:00Z">
              <w:r w:rsidRPr="006E0F2D" w:rsidDel="00CB1E01">
                <w:rPr>
                  <w:highlight w:val="cyan"/>
                </w:rPr>
                <w:delText>14</w:delText>
              </w:r>
            </w:del>
            <w:ins w:id="1173" w:author="Shelly Rose" w:date="2016-04-05T16:34:00Z">
              <w:r w:rsidR="00555C17" w:rsidRPr="006E0F2D">
                <w:rPr>
                  <w:highlight w:val="cyan"/>
                </w:rPr>
                <w:t>19</w:t>
              </w:r>
            </w:ins>
          </w:p>
        </w:tc>
        <w:tc>
          <w:tcPr>
            <w:tcW w:w="3600" w:type="dxa"/>
          </w:tcPr>
          <w:p w14:paraId="339B00AD" w14:textId="77777777" w:rsidR="00665284" w:rsidRPr="007919FA" w:rsidRDefault="00665284" w:rsidP="00665284">
            <w:r w:rsidRPr="007919FA">
              <w:t>County of Residence</w:t>
            </w:r>
          </w:p>
        </w:tc>
        <w:tc>
          <w:tcPr>
            <w:tcW w:w="9360" w:type="dxa"/>
          </w:tcPr>
          <w:p w14:paraId="339B00AE" w14:textId="77777777" w:rsidR="00665284" w:rsidRPr="007919FA" w:rsidRDefault="00665284" w:rsidP="00665284">
            <w:r w:rsidRPr="007919FA">
              <w:t>COUNTY</w:t>
            </w:r>
          </w:p>
        </w:tc>
      </w:tr>
      <w:tr w:rsidR="00682362" w:rsidRPr="00F03564" w14:paraId="2D4F9D9D" w14:textId="77777777" w:rsidTr="00E57F21">
        <w:trPr>
          <w:cantSplit/>
          <w:jc w:val="center"/>
          <w:ins w:id="1174" w:author="Shelly Rose" w:date="2016-04-05T14:40:00Z"/>
        </w:trPr>
        <w:tc>
          <w:tcPr>
            <w:tcW w:w="720" w:type="dxa"/>
          </w:tcPr>
          <w:p w14:paraId="21E0DCD6" w14:textId="2C3C68E5" w:rsidR="00682362" w:rsidRPr="006E0F2D" w:rsidRDefault="00555C17" w:rsidP="00E57F21">
            <w:pPr>
              <w:jc w:val="center"/>
              <w:rPr>
                <w:ins w:id="1175" w:author="Shelly Rose" w:date="2016-04-05T14:40:00Z"/>
                <w:highlight w:val="cyan"/>
              </w:rPr>
            </w:pPr>
            <w:ins w:id="1176" w:author="Shelly Rose" w:date="2016-04-05T14:40:00Z">
              <w:r w:rsidRPr="006E0F2D">
                <w:rPr>
                  <w:highlight w:val="cyan"/>
                </w:rPr>
                <w:t>20</w:t>
              </w:r>
            </w:ins>
          </w:p>
        </w:tc>
        <w:tc>
          <w:tcPr>
            <w:tcW w:w="3600" w:type="dxa"/>
          </w:tcPr>
          <w:p w14:paraId="4A84B57D" w14:textId="7360C768" w:rsidR="00682362" w:rsidRPr="006E0F2D" w:rsidRDefault="00682362" w:rsidP="00E57F21">
            <w:pPr>
              <w:rPr>
                <w:ins w:id="1177" w:author="Shelly Rose" w:date="2016-04-05T14:40:00Z"/>
                <w:highlight w:val="cyan"/>
              </w:rPr>
            </w:pPr>
            <w:ins w:id="1178" w:author="Shelly Rose" w:date="2016-04-05T14:40:00Z">
              <w:r w:rsidRPr="006E0F2D">
                <w:rPr>
                  <w:highlight w:val="cyan"/>
                </w:rPr>
                <w:t>Email Address</w:t>
              </w:r>
            </w:ins>
          </w:p>
        </w:tc>
        <w:tc>
          <w:tcPr>
            <w:tcW w:w="9360" w:type="dxa"/>
          </w:tcPr>
          <w:p w14:paraId="60335BA4" w14:textId="77777777" w:rsidR="00682362" w:rsidRPr="006E0F2D" w:rsidRDefault="00682362" w:rsidP="00E57F21">
            <w:pPr>
              <w:rPr>
                <w:ins w:id="1179" w:author="Shelly Rose" w:date="2016-04-05T14:40:00Z"/>
                <w:highlight w:val="cyan"/>
              </w:rPr>
            </w:pPr>
            <w:ins w:id="1180" w:author="Shelly Rose" w:date="2016-04-05T14:40:00Z">
              <w:r w:rsidRPr="006E0F2D">
                <w:rPr>
                  <w:highlight w:val="cyan"/>
                </w:rPr>
                <w:t>PARTICIPANT EMAIL ADDRESS</w:t>
              </w:r>
            </w:ins>
          </w:p>
        </w:tc>
      </w:tr>
      <w:tr w:rsidR="00665284" w:rsidRPr="00F03564" w14:paraId="339B00B3" w14:textId="77777777" w:rsidTr="007A6739">
        <w:trPr>
          <w:cantSplit/>
          <w:jc w:val="center"/>
        </w:trPr>
        <w:tc>
          <w:tcPr>
            <w:tcW w:w="720" w:type="dxa"/>
          </w:tcPr>
          <w:p w14:paraId="339B00B0" w14:textId="3C691C34" w:rsidR="00665284" w:rsidRPr="002B1B10" w:rsidRDefault="00665284" w:rsidP="00665284">
            <w:pPr>
              <w:jc w:val="center"/>
              <w:rPr>
                <w:highlight w:val="cyan"/>
              </w:rPr>
            </w:pPr>
            <w:del w:id="1181" w:author="John Kozar" w:date="2016-03-24T14:54:00Z">
              <w:r w:rsidRPr="002B1B10" w:rsidDel="00067CFD">
                <w:rPr>
                  <w:highlight w:val="cyan"/>
                </w:rPr>
                <w:delText>1</w:delText>
              </w:r>
            </w:del>
            <w:ins w:id="1182" w:author="SBond" w:date="2013-02-05T15:15:00Z">
              <w:del w:id="1183" w:author="John Kozar" w:date="2016-03-24T14:54:00Z">
                <w:r w:rsidRPr="002B1B10" w:rsidDel="00067CFD">
                  <w:rPr>
                    <w:highlight w:val="cyan"/>
                  </w:rPr>
                  <w:delText>5</w:delText>
                </w:r>
              </w:del>
            </w:ins>
            <w:del w:id="1184" w:author="John Kozar" w:date="2016-03-24T14:54:00Z">
              <w:r w:rsidRPr="002B1B10" w:rsidDel="00067CFD">
                <w:rPr>
                  <w:highlight w:val="cyan"/>
                </w:rPr>
                <w:delText>0</w:delText>
              </w:r>
            </w:del>
          </w:p>
        </w:tc>
        <w:tc>
          <w:tcPr>
            <w:tcW w:w="3600" w:type="dxa"/>
          </w:tcPr>
          <w:p w14:paraId="339B00B1" w14:textId="471D5F5E" w:rsidR="00665284" w:rsidRPr="002B1B10" w:rsidRDefault="00665284" w:rsidP="00665284">
            <w:pPr>
              <w:rPr>
                <w:highlight w:val="cyan"/>
              </w:rPr>
            </w:pPr>
            <w:del w:id="1185" w:author="John Kozar" w:date="2016-03-24T14:54:00Z">
              <w:r w:rsidRPr="002B1B10" w:rsidDel="00067CFD">
                <w:rPr>
                  <w:highlight w:val="cyan"/>
                </w:rPr>
                <w:delText>County of Authorized Position</w:delText>
              </w:r>
            </w:del>
          </w:p>
        </w:tc>
        <w:tc>
          <w:tcPr>
            <w:tcW w:w="9360" w:type="dxa"/>
          </w:tcPr>
          <w:p w14:paraId="339B00B2" w14:textId="6412FA68" w:rsidR="00665284" w:rsidRPr="002B1B10" w:rsidRDefault="00665284" w:rsidP="00665284">
            <w:pPr>
              <w:rPr>
                <w:highlight w:val="cyan"/>
              </w:rPr>
            </w:pPr>
            <w:del w:id="1186" w:author="John Kozar" w:date="2016-03-24T14:54:00Z">
              <w:r w:rsidRPr="002B1B10" w:rsidDel="00067CFD">
                <w:rPr>
                  <w:highlight w:val="cyan"/>
                </w:rPr>
                <w:delText>SLOT COUNTY</w:delText>
              </w:r>
            </w:del>
          </w:p>
        </w:tc>
      </w:tr>
      <w:tr w:rsidR="00665284" w:rsidRPr="00F03564" w14:paraId="339B00B7" w14:textId="77777777" w:rsidTr="007A6739">
        <w:trPr>
          <w:cantSplit/>
          <w:jc w:val="center"/>
        </w:trPr>
        <w:tc>
          <w:tcPr>
            <w:tcW w:w="720" w:type="dxa"/>
          </w:tcPr>
          <w:p w14:paraId="339B00B4" w14:textId="343A98D8" w:rsidR="00665284" w:rsidRPr="006E0F2D" w:rsidRDefault="00665284" w:rsidP="00665284">
            <w:pPr>
              <w:jc w:val="center"/>
              <w:rPr>
                <w:highlight w:val="cyan"/>
              </w:rPr>
            </w:pPr>
            <w:del w:id="1187" w:author="John Kozar" w:date="2016-03-24T16:23:00Z">
              <w:r w:rsidRPr="006E0F2D" w:rsidDel="00CB1E01">
                <w:rPr>
                  <w:highlight w:val="cyan"/>
                </w:rPr>
                <w:delText>16</w:delText>
              </w:r>
            </w:del>
            <w:ins w:id="1188" w:author="John Kozar" w:date="2016-03-24T16:23:00Z">
              <w:r w:rsidR="00CB1E01" w:rsidRPr="006E0F2D">
                <w:rPr>
                  <w:highlight w:val="cyan"/>
                </w:rPr>
                <w:t>21</w:t>
              </w:r>
            </w:ins>
          </w:p>
        </w:tc>
        <w:tc>
          <w:tcPr>
            <w:tcW w:w="3600" w:type="dxa"/>
          </w:tcPr>
          <w:p w14:paraId="339B00B5" w14:textId="77777777" w:rsidR="00665284" w:rsidRPr="007919FA" w:rsidRDefault="00665284" w:rsidP="00665284">
            <w:r w:rsidRPr="007919FA">
              <w:t>Case Worker</w:t>
            </w:r>
          </w:p>
        </w:tc>
        <w:tc>
          <w:tcPr>
            <w:tcW w:w="9360" w:type="dxa"/>
          </w:tcPr>
          <w:p w14:paraId="339B00B6" w14:textId="77777777" w:rsidR="00665284" w:rsidRPr="007919FA" w:rsidRDefault="00665284" w:rsidP="00665284">
            <w:r w:rsidRPr="007919FA">
              <w:t>CASE WORKER</w:t>
            </w:r>
          </w:p>
        </w:tc>
      </w:tr>
      <w:tr w:rsidR="00665284" w:rsidRPr="00F03564" w14:paraId="339B00BB" w14:textId="77777777" w:rsidTr="007A6739">
        <w:trPr>
          <w:cantSplit/>
          <w:jc w:val="center"/>
        </w:trPr>
        <w:tc>
          <w:tcPr>
            <w:tcW w:w="720" w:type="dxa"/>
          </w:tcPr>
          <w:p w14:paraId="339B00B8" w14:textId="47065615" w:rsidR="00665284" w:rsidRPr="006E0F2D" w:rsidRDefault="00665284" w:rsidP="00665284">
            <w:pPr>
              <w:jc w:val="center"/>
              <w:rPr>
                <w:highlight w:val="cyan"/>
              </w:rPr>
            </w:pPr>
            <w:del w:id="1189" w:author="John Kozar" w:date="2016-03-24T16:23:00Z">
              <w:r w:rsidRPr="006E0F2D" w:rsidDel="00CB1E01">
                <w:rPr>
                  <w:highlight w:val="cyan"/>
                </w:rPr>
                <w:delText>17</w:delText>
              </w:r>
            </w:del>
            <w:ins w:id="1190" w:author="John Kozar" w:date="2016-03-24T16:23:00Z">
              <w:r w:rsidR="00CB1E01" w:rsidRPr="006E0F2D">
                <w:rPr>
                  <w:highlight w:val="cyan"/>
                </w:rPr>
                <w:t>22</w:t>
              </w:r>
            </w:ins>
          </w:p>
        </w:tc>
        <w:tc>
          <w:tcPr>
            <w:tcW w:w="3600" w:type="dxa"/>
          </w:tcPr>
          <w:p w14:paraId="339B00B9" w14:textId="77777777" w:rsidR="00665284" w:rsidRPr="007919FA" w:rsidRDefault="00665284" w:rsidP="00665284">
            <w:r w:rsidRPr="007919FA">
              <w:t>Application Date</w:t>
            </w:r>
          </w:p>
        </w:tc>
        <w:tc>
          <w:tcPr>
            <w:tcW w:w="9360" w:type="dxa"/>
          </w:tcPr>
          <w:p w14:paraId="339B00BA" w14:textId="77777777" w:rsidR="00665284" w:rsidRPr="007919FA" w:rsidRDefault="00665284" w:rsidP="00665284">
            <w:r w:rsidRPr="007919FA">
              <w:t>APPLICATION DATE</w:t>
            </w:r>
          </w:p>
        </w:tc>
      </w:tr>
      <w:tr w:rsidR="00665284" w:rsidRPr="00F03564" w14:paraId="339B00BF" w14:textId="77777777" w:rsidTr="007A6739">
        <w:trPr>
          <w:cantSplit/>
          <w:jc w:val="center"/>
        </w:trPr>
        <w:tc>
          <w:tcPr>
            <w:tcW w:w="720" w:type="dxa"/>
          </w:tcPr>
          <w:p w14:paraId="339B00BC" w14:textId="592145A2" w:rsidR="00665284" w:rsidRPr="006E0F2D" w:rsidRDefault="00665284" w:rsidP="00665284">
            <w:pPr>
              <w:jc w:val="center"/>
              <w:rPr>
                <w:highlight w:val="cyan"/>
              </w:rPr>
            </w:pPr>
            <w:del w:id="1191" w:author="John Kozar" w:date="2016-03-24T16:23:00Z">
              <w:r w:rsidRPr="006E0F2D" w:rsidDel="00CB1E01">
                <w:rPr>
                  <w:highlight w:val="cyan"/>
                </w:rPr>
                <w:delText>18</w:delText>
              </w:r>
            </w:del>
            <w:ins w:id="1192" w:author="John Kozar" w:date="2016-03-24T16:23:00Z">
              <w:r w:rsidR="00CB1E01" w:rsidRPr="006E0F2D">
                <w:rPr>
                  <w:highlight w:val="cyan"/>
                </w:rPr>
                <w:t>23</w:t>
              </w:r>
            </w:ins>
          </w:p>
        </w:tc>
        <w:tc>
          <w:tcPr>
            <w:tcW w:w="3600" w:type="dxa"/>
          </w:tcPr>
          <w:p w14:paraId="339B00BD" w14:textId="77777777" w:rsidR="00665284" w:rsidRPr="007919FA" w:rsidRDefault="00665284" w:rsidP="00665284">
            <w:r w:rsidRPr="007919FA">
              <w:t>Enrollment Date</w:t>
            </w:r>
          </w:p>
        </w:tc>
        <w:tc>
          <w:tcPr>
            <w:tcW w:w="9360" w:type="dxa"/>
          </w:tcPr>
          <w:p w14:paraId="339B00BE" w14:textId="77777777" w:rsidR="00665284" w:rsidRPr="007919FA" w:rsidRDefault="00665284" w:rsidP="00665284">
            <w:pPr>
              <w:rPr>
                <w:i/>
              </w:rPr>
            </w:pPr>
            <w:r w:rsidRPr="007919FA">
              <w:rPr>
                <w:i/>
              </w:rPr>
              <w:t>ENROLLMENT DATE</w:t>
            </w:r>
          </w:p>
        </w:tc>
      </w:tr>
      <w:tr w:rsidR="00665284" w:rsidRPr="00F03564" w14:paraId="339B00C4" w14:textId="77777777" w:rsidTr="007A6739">
        <w:trPr>
          <w:cantSplit/>
          <w:jc w:val="center"/>
        </w:trPr>
        <w:tc>
          <w:tcPr>
            <w:tcW w:w="720" w:type="dxa"/>
          </w:tcPr>
          <w:p w14:paraId="339B00C0" w14:textId="6C79482B" w:rsidR="00665284" w:rsidRPr="006E0F2D" w:rsidRDefault="00665284" w:rsidP="00665284">
            <w:pPr>
              <w:jc w:val="center"/>
              <w:rPr>
                <w:highlight w:val="cyan"/>
              </w:rPr>
            </w:pPr>
            <w:del w:id="1193" w:author="John Kozar" w:date="2016-03-24T16:23:00Z">
              <w:r w:rsidRPr="006E0F2D" w:rsidDel="00CB1E01">
                <w:rPr>
                  <w:highlight w:val="cyan"/>
                </w:rPr>
                <w:delText>19</w:delText>
              </w:r>
            </w:del>
            <w:ins w:id="1194" w:author="John Kozar" w:date="2016-03-24T16:23:00Z">
              <w:r w:rsidR="00CB1E01" w:rsidRPr="006E0F2D">
                <w:rPr>
                  <w:highlight w:val="cyan"/>
                </w:rPr>
                <w:t>24</w:t>
              </w:r>
            </w:ins>
          </w:p>
        </w:tc>
        <w:tc>
          <w:tcPr>
            <w:tcW w:w="3600" w:type="dxa"/>
          </w:tcPr>
          <w:p w14:paraId="339B00C1" w14:textId="77777777" w:rsidR="00665284" w:rsidRPr="007919FA" w:rsidRDefault="00665284" w:rsidP="00665284">
            <w:r w:rsidRPr="007919FA">
              <w:t>Date Expected to Reach Durational Limit</w:t>
            </w:r>
          </w:p>
        </w:tc>
        <w:tc>
          <w:tcPr>
            <w:tcW w:w="9360" w:type="dxa"/>
          </w:tcPr>
          <w:p w14:paraId="48632199" w14:textId="77777777" w:rsidR="00665284" w:rsidRDefault="00665284" w:rsidP="00665284">
            <w:r w:rsidRPr="007919FA">
              <w:t xml:space="preserve">If </w:t>
            </w:r>
            <w:r w:rsidRPr="007919FA">
              <w:rPr>
                <w:i/>
              </w:rPr>
              <w:t>DAYS LEFT</w:t>
            </w:r>
            <w:r w:rsidRPr="007919FA">
              <w:t xml:space="preserve"> is null, then display </w:t>
            </w:r>
            <w:r w:rsidRPr="007919FA">
              <w:rPr>
                <w:i/>
              </w:rPr>
              <w:t>REPORT RUN DATE</w:t>
            </w:r>
            <w:r w:rsidRPr="007919FA">
              <w:t>.</w:t>
            </w:r>
          </w:p>
          <w:p w14:paraId="2403EEBB" w14:textId="5CDD842A" w:rsidR="00665284" w:rsidRPr="005F1876" w:rsidRDefault="00665284" w:rsidP="00665284">
            <w:r w:rsidRPr="005F1876">
              <w:t xml:space="preserve">Else, if the participant has a break where BREAK START DATE is valued </w:t>
            </w:r>
            <w:r w:rsidRPr="005F1876">
              <w:rPr>
                <w:b/>
              </w:rPr>
              <w:t>and</w:t>
            </w:r>
            <w:r w:rsidRPr="005F1876">
              <w:t xml:space="preserve"> BREAK END DATE is null, then display “N/A -- Currently on Approved Break”.</w:t>
            </w:r>
          </w:p>
          <w:p w14:paraId="339B00C3" w14:textId="77777777" w:rsidR="00665284" w:rsidRPr="007919FA" w:rsidRDefault="00665284" w:rsidP="00665284">
            <w:r w:rsidRPr="007919FA">
              <w:t xml:space="preserve">Else, display </w:t>
            </w:r>
            <w:r w:rsidRPr="007919FA">
              <w:rPr>
                <w:i/>
              </w:rPr>
              <w:t>REPORT RUN DATE</w:t>
            </w:r>
            <w:r w:rsidRPr="007919FA">
              <w:t xml:space="preserve"> </w:t>
            </w:r>
            <w:r w:rsidRPr="007919FA">
              <w:rPr>
                <w:b/>
              </w:rPr>
              <w:t>plus</w:t>
            </w:r>
            <w:r w:rsidRPr="007919FA">
              <w:t xml:space="preserve"> </w:t>
            </w:r>
            <w:r w:rsidRPr="007919FA">
              <w:rPr>
                <w:i/>
              </w:rPr>
              <w:t>DAYS LEFT</w:t>
            </w:r>
            <w:r w:rsidRPr="007919FA">
              <w:t>.</w:t>
            </w:r>
          </w:p>
        </w:tc>
      </w:tr>
      <w:tr w:rsidR="006562A3" w:rsidRPr="00F03564" w14:paraId="09CE1944" w14:textId="77777777" w:rsidTr="007A6739">
        <w:trPr>
          <w:cantSplit/>
          <w:jc w:val="center"/>
        </w:trPr>
        <w:tc>
          <w:tcPr>
            <w:tcW w:w="720" w:type="dxa"/>
          </w:tcPr>
          <w:p w14:paraId="49347391" w14:textId="42ABF5A8" w:rsidR="006562A3" w:rsidRPr="001D059F" w:rsidDel="00CB1E01" w:rsidRDefault="006562A3" w:rsidP="00665284">
            <w:pPr>
              <w:jc w:val="center"/>
            </w:pPr>
            <w:r w:rsidRPr="001D059F">
              <w:t>20</w:t>
            </w:r>
          </w:p>
        </w:tc>
        <w:tc>
          <w:tcPr>
            <w:tcW w:w="3600" w:type="dxa"/>
          </w:tcPr>
          <w:p w14:paraId="7C425BBC" w14:textId="59FC1176" w:rsidR="006562A3" w:rsidRPr="001D059F" w:rsidRDefault="006562A3" w:rsidP="00665284">
            <w:r w:rsidRPr="001D059F">
              <w:t>Termination Letter Due Date</w:t>
            </w:r>
          </w:p>
        </w:tc>
        <w:tc>
          <w:tcPr>
            <w:tcW w:w="9360" w:type="dxa"/>
          </w:tcPr>
          <w:p w14:paraId="18C6483D" w14:textId="6C1C4FF7" w:rsidR="006562A3" w:rsidRPr="001D059F" w:rsidRDefault="006562A3" w:rsidP="00665284">
            <w:r w:rsidRPr="001D059F">
              <w:t xml:space="preserve">DURATIONAL LIMIT DATE </w:t>
            </w:r>
            <w:r w:rsidRPr="001D059F">
              <w:rPr>
                <w:b/>
              </w:rPr>
              <w:t>minus</w:t>
            </w:r>
            <w:r w:rsidRPr="001D059F">
              <w:t xml:space="preserve"> 30</w:t>
            </w:r>
          </w:p>
        </w:tc>
      </w:tr>
      <w:tr w:rsidR="00665284" w:rsidRPr="00F03564" w14:paraId="339B00C8" w14:textId="77777777" w:rsidTr="007A6739">
        <w:trPr>
          <w:cantSplit/>
          <w:jc w:val="center"/>
        </w:trPr>
        <w:tc>
          <w:tcPr>
            <w:tcW w:w="720" w:type="dxa"/>
          </w:tcPr>
          <w:p w14:paraId="339B00C5" w14:textId="7E0BC7E5" w:rsidR="00665284" w:rsidRPr="001D059F" w:rsidRDefault="00CB1E01" w:rsidP="00665284">
            <w:pPr>
              <w:jc w:val="center"/>
            </w:pPr>
            <w:r w:rsidRPr="001D059F">
              <w:t>2</w:t>
            </w:r>
            <w:r w:rsidR="006562A3" w:rsidRPr="001D059F">
              <w:t>1</w:t>
            </w:r>
          </w:p>
        </w:tc>
        <w:tc>
          <w:tcPr>
            <w:tcW w:w="3600" w:type="dxa"/>
          </w:tcPr>
          <w:p w14:paraId="339B00C6" w14:textId="77777777" w:rsidR="00665284" w:rsidRPr="007919FA" w:rsidRDefault="00665284" w:rsidP="00665284">
            <w:r w:rsidRPr="007919FA">
              <w:t>Age</w:t>
            </w:r>
          </w:p>
        </w:tc>
        <w:tc>
          <w:tcPr>
            <w:tcW w:w="9360" w:type="dxa"/>
          </w:tcPr>
          <w:p w14:paraId="339B00C7" w14:textId="77777777" w:rsidR="00665284" w:rsidRPr="007919FA" w:rsidRDefault="00665284" w:rsidP="00665284">
            <w:r w:rsidRPr="007919FA">
              <w:t>Number of years (rounded down) between DATE OF BIRTH and (earliest of EXIT DATE and REPORT RUN DATE).</w:t>
            </w:r>
          </w:p>
        </w:tc>
      </w:tr>
      <w:tr w:rsidR="00665284" w:rsidRPr="00F03564" w14:paraId="339B00CC" w14:textId="77777777" w:rsidTr="007A6739">
        <w:trPr>
          <w:cantSplit/>
          <w:jc w:val="center"/>
        </w:trPr>
        <w:tc>
          <w:tcPr>
            <w:tcW w:w="720" w:type="dxa"/>
          </w:tcPr>
          <w:p w14:paraId="339B00C9" w14:textId="2500AB15" w:rsidR="00665284" w:rsidRPr="001D059F" w:rsidRDefault="00CB1E01" w:rsidP="00665284">
            <w:pPr>
              <w:jc w:val="center"/>
            </w:pPr>
            <w:r w:rsidRPr="001D059F">
              <w:t>2</w:t>
            </w:r>
            <w:r w:rsidR="006562A3" w:rsidRPr="001D059F">
              <w:t>2</w:t>
            </w:r>
          </w:p>
        </w:tc>
        <w:tc>
          <w:tcPr>
            <w:tcW w:w="3600" w:type="dxa"/>
          </w:tcPr>
          <w:p w14:paraId="339B00CA" w14:textId="77777777" w:rsidR="00665284" w:rsidRPr="007919FA" w:rsidRDefault="00665284" w:rsidP="00665284">
            <w:r w:rsidRPr="007919FA">
              <w:t>Date of Birth</w:t>
            </w:r>
          </w:p>
        </w:tc>
        <w:tc>
          <w:tcPr>
            <w:tcW w:w="9360" w:type="dxa"/>
          </w:tcPr>
          <w:p w14:paraId="339B00CB" w14:textId="77777777" w:rsidR="00665284" w:rsidRPr="007919FA" w:rsidRDefault="00665284" w:rsidP="00665284">
            <w:r w:rsidRPr="007919FA">
              <w:t>DOB</w:t>
            </w:r>
          </w:p>
        </w:tc>
      </w:tr>
      <w:tr w:rsidR="00665284" w:rsidRPr="00F03564" w14:paraId="339B00D0" w14:textId="77777777" w:rsidTr="007A6739">
        <w:trPr>
          <w:cantSplit/>
          <w:jc w:val="center"/>
        </w:trPr>
        <w:tc>
          <w:tcPr>
            <w:tcW w:w="720" w:type="dxa"/>
          </w:tcPr>
          <w:p w14:paraId="339B00CD" w14:textId="25B00718" w:rsidR="00665284" w:rsidRPr="001D059F" w:rsidRDefault="00CB1E01" w:rsidP="00665284">
            <w:pPr>
              <w:jc w:val="center"/>
            </w:pPr>
            <w:r w:rsidRPr="001D059F">
              <w:t>2</w:t>
            </w:r>
            <w:r w:rsidR="006562A3" w:rsidRPr="001D059F">
              <w:t>3</w:t>
            </w:r>
          </w:p>
        </w:tc>
        <w:tc>
          <w:tcPr>
            <w:tcW w:w="3600" w:type="dxa"/>
          </w:tcPr>
          <w:p w14:paraId="339B00CE" w14:textId="77777777" w:rsidR="00665284" w:rsidRPr="007919FA" w:rsidRDefault="00665284" w:rsidP="00665284">
            <w:r w:rsidRPr="007919FA">
              <w:t>Gender</w:t>
            </w:r>
          </w:p>
        </w:tc>
        <w:tc>
          <w:tcPr>
            <w:tcW w:w="9360" w:type="dxa"/>
          </w:tcPr>
          <w:p w14:paraId="339B00CF" w14:textId="77777777" w:rsidR="00665284" w:rsidRPr="007919FA" w:rsidRDefault="00665284" w:rsidP="00665284">
            <w:r w:rsidRPr="007919FA">
              <w:t>GENDER</w:t>
            </w:r>
          </w:p>
        </w:tc>
      </w:tr>
      <w:tr w:rsidR="00665284" w:rsidRPr="00F03564" w14:paraId="339B00D4" w14:textId="77777777" w:rsidTr="007A6739">
        <w:trPr>
          <w:cantSplit/>
          <w:jc w:val="center"/>
        </w:trPr>
        <w:tc>
          <w:tcPr>
            <w:tcW w:w="720" w:type="dxa"/>
          </w:tcPr>
          <w:p w14:paraId="339B00D1" w14:textId="6D0CDB9D" w:rsidR="00665284" w:rsidRPr="001D059F" w:rsidRDefault="00CB1E01" w:rsidP="00665284">
            <w:pPr>
              <w:jc w:val="center"/>
            </w:pPr>
            <w:r w:rsidRPr="001D059F">
              <w:lastRenderedPageBreak/>
              <w:t>2</w:t>
            </w:r>
            <w:r w:rsidR="006562A3" w:rsidRPr="001D059F">
              <w:t>4</w:t>
            </w:r>
          </w:p>
        </w:tc>
        <w:tc>
          <w:tcPr>
            <w:tcW w:w="3600" w:type="dxa"/>
          </w:tcPr>
          <w:p w14:paraId="339B00D2" w14:textId="77777777" w:rsidR="00665284" w:rsidRPr="007919FA" w:rsidRDefault="00665284" w:rsidP="00665284">
            <w:r w:rsidRPr="007919FA">
              <w:t>Race, American Indian or Alaskan Native</w:t>
            </w:r>
          </w:p>
        </w:tc>
        <w:tc>
          <w:tcPr>
            <w:tcW w:w="9360" w:type="dxa"/>
          </w:tcPr>
          <w:p w14:paraId="339B00D3" w14:textId="77777777" w:rsidR="00665284" w:rsidRPr="007919FA" w:rsidRDefault="00665284" w:rsidP="00665284">
            <w:r w:rsidRPr="007919FA">
              <w:t>RACE AMERICAN INDIAN</w:t>
            </w:r>
          </w:p>
        </w:tc>
      </w:tr>
      <w:tr w:rsidR="00665284" w:rsidRPr="00B95F62" w14:paraId="339B00D8" w14:textId="77777777" w:rsidTr="007A6739">
        <w:trPr>
          <w:cantSplit/>
          <w:jc w:val="center"/>
        </w:trPr>
        <w:tc>
          <w:tcPr>
            <w:tcW w:w="720" w:type="dxa"/>
          </w:tcPr>
          <w:p w14:paraId="339B00D5" w14:textId="21520335" w:rsidR="00665284" w:rsidRPr="001D059F" w:rsidRDefault="00555C17" w:rsidP="00665284">
            <w:pPr>
              <w:jc w:val="center"/>
            </w:pPr>
            <w:r w:rsidRPr="001D059F">
              <w:t>2</w:t>
            </w:r>
            <w:r w:rsidR="006562A3" w:rsidRPr="001D059F">
              <w:t>5</w:t>
            </w:r>
          </w:p>
        </w:tc>
        <w:tc>
          <w:tcPr>
            <w:tcW w:w="3600" w:type="dxa"/>
          </w:tcPr>
          <w:p w14:paraId="339B00D6" w14:textId="77777777" w:rsidR="00665284" w:rsidRPr="007919FA" w:rsidRDefault="00665284" w:rsidP="00665284">
            <w:r w:rsidRPr="007919FA">
              <w:t>Race, Asian</w:t>
            </w:r>
          </w:p>
        </w:tc>
        <w:tc>
          <w:tcPr>
            <w:tcW w:w="9360" w:type="dxa"/>
          </w:tcPr>
          <w:p w14:paraId="339B00D7" w14:textId="77777777" w:rsidR="00665284" w:rsidRPr="007919FA" w:rsidRDefault="00665284" w:rsidP="00665284">
            <w:r w:rsidRPr="007919FA">
              <w:t>RACE ASIAN</w:t>
            </w:r>
          </w:p>
        </w:tc>
      </w:tr>
      <w:tr w:rsidR="00665284" w:rsidRPr="00F03564" w14:paraId="339B00DC" w14:textId="77777777" w:rsidTr="007A6739">
        <w:trPr>
          <w:cantSplit/>
          <w:jc w:val="center"/>
        </w:trPr>
        <w:tc>
          <w:tcPr>
            <w:tcW w:w="720" w:type="dxa"/>
          </w:tcPr>
          <w:p w14:paraId="339B00D9" w14:textId="4EA3D413" w:rsidR="00665284" w:rsidRPr="001D059F" w:rsidRDefault="006562A3" w:rsidP="00665284">
            <w:pPr>
              <w:jc w:val="center"/>
            </w:pPr>
            <w:r w:rsidRPr="001D059F">
              <w:t>26</w:t>
            </w:r>
          </w:p>
        </w:tc>
        <w:tc>
          <w:tcPr>
            <w:tcW w:w="3600" w:type="dxa"/>
          </w:tcPr>
          <w:p w14:paraId="339B00DA" w14:textId="77777777" w:rsidR="00665284" w:rsidRPr="007919FA" w:rsidRDefault="00665284" w:rsidP="00665284">
            <w:r w:rsidRPr="007919FA">
              <w:t>Race, Black, African American</w:t>
            </w:r>
          </w:p>
        </w:tc>
        <w:tc>
          <w:tcPr>
            <w:tcW w:w="9360" w:type="dxa"/>
          </w:tcPr>
          <w:p w14:paraId="339B00DB" w14:textId="77777777" w:rsidR="00665284" w:rsidRPr="007919FA" w:rsidRDefault="00665284" w:rsidP="00665284">
            <w:r w:rsidRPr="007919FA">
              <w:t>RACE BLACK</w:t>
            </w:r>
          </w:p>
        </w:tc>
      </w:tr>
      <w:tr w:rsidR="00665284" w:rsidRPr="00F03564" w14:paraId="339B00E0" w14:textId="77777777" w:rsidTr="007A6739">
        <w:trPr>
          <w:cantSplit/>
          <w:jc w:val="center"/>
        </w:trPr>
        <w:tc>
          <w:tcPr>
            <w:tcW w:w="720" w:type="dxa"/>
          </w:tcPr>
          <w:p w14:paraId="339B00DD" w14:textId="6251D4C1" w:rsidR="00665284" w:rsidRPr="001D059F" w:rsidRDefault="006562A3" w:rsidP="00665284">
            <w:pPr>
              <w:jc w:val="center"/>
            </w:pPr>
            <w:r w:rsidRPr="001D059F">
              <w:t>27</w:t>
            </w:r>
          </w:p>
        </w:tc>
        <w:tc>
          <w:tcPr>
            <w:tcW w:w="3600" w:type="dxa"/>
          </w:tcPr>
          <w:p w14:paraId="339B00DE" w14:textId="77777777" w:rsidR="00665284" w:rsidRPr="007919FA" w:rsidRDefault="00665284" w:rsidP="00665284">
            <w:r w:rsidRPr="007919FA">
              <w:t>Race, Native Hawaiian/Pacific Islander</w:t>
            </w:r>
          </w:p>
        </w:tc>
        <w:tc>
          <w:tcPr>
            <w:tcW w:w="9360" w:type="dxa"/>
          </w:tcPr>
          <w:p w14:paraId="339B00DF" w14:textId="77777777" w:rsidR="00665284" w:rsidRPr="007919FA" w:rsidRDefault="00665284" w:rsidP="00665284">
            <w:r w:rsidRPr="007919FA">
              <w:t>RACE PACIFIC</w:t>
            </w:r>
          </w:p>
        </w:tc>
      </w:tr>
      <w:tr w:rsidR="00665284" w:rsidRPr="00F03564" w14:paraId="339B00E4" w14:textId="77777777" w:rsidTr="007A6739">
        <w:trPr>
          <w:cantSplit/>
          <w:jc w:val="center"/>
        </w:trPr>
        <w:tc>
          <w:tcPr>
            <w:tcW w:w="720" w:type="dxa"/>
          </w:tcPr>
          <w:p w14:paraId="339B00E1" w14:textId="120B00D6" w:rsidR="00665284" w:rsidRPr="001D059F" w:rsidRDefault="001D059F" w:rsidP="00665284">
            <w:pPr>
              <w:jc w:val="center"/>
            </w:pPr>
            <w:r>
              <w:t>28</w:t>
            </w:r>
          </w:p>
        </w:tc>
        <w:tc>
          <w:tcPr>
            <w:tcW w:w="3600" w:type="dxa"/>
          </w:tcPr>
          <w:p w14:paraId="339B00E2" w14:textId="77777777" w:rsidR="00665284" w:rsidRPr="007919FA" w:rsidRDefault="00665284" w:rsidP="00665284">
            <w:r w:rsidRPr="007919FA">
              <w:t>Race, White</w:t>
            </w:r>
          </w:p>
        </w:tc>
        <w:tc>
          <w:tcPr>
            <w:tcW w:w="9360" w:type="dxa"/>
          </w:tcPr>
          <w:p w14:paraId="339B00E3" w14:textId="77777777" w:rsidR="00665284" w:rsidRPr="007919FA" w:rsidRDefault="00665284" w:rsidP="00665284">
            <w:r w:rsidRPr="007919FA">
              <w:t>RACE WHITE</w:t>
            </w:r>
          </w:p>
        </w:tc>
      </w:tr>
      <w:tr w:rsidR="00665284" w:rsidRPr="00F03564" w14:paraId="339B00E8" w14:textId="77777777" w:rsidTr="007A6739">
        <w:trPr>
          <w:cantSplit/>
          <w:jc w:val="center"/>
        </w:trPr>
        <w:tc>
          <w:tcPr>
            <w:tcW w:w="720" w:type="dxa"/>
          </w:tcPr>
          <w:p w14:paraId="339B00E5" w14:textId="76FD292D" w:rsidR="00665284" w:rsidRPr="001D059F" w:rsidRDefault="006562A3" w:rsidP="00665284">
            <w:pPr>
              <w:jc w:val="center"/>
            </w:pPr>
            <w:r w:rsidRPr="001D059F">
              <w:t>29</w:t>
            </w:r>
          </w:p>
        </w:tc>
        <w:tc>
          <w:tcPr>
            <w:tcW w:w="3600" w:type="dxa"/>
          </w:tcPr>
          <w:p w14:paraId="339B00E6" w14:textId="77777777" w:rsidR="00665284" w:rsidRPr="007919FA" w:rsidRDefault="00665284" w:rsidP="00665284">
            <w:r w:rsidRPr="007919FA">
              <w:t>Ethnicity: Hispanic, Latino, or Spanish Origin?</w:t>
            </w:r>
          </w:p>
        </w:tc>
        <w:tc>
          <w:tcPr>
            <w:tcW w:w="9360" w:type="dxa"/>
          </w:tcPr>
          <w:p w14:paraId="339B00E7" w14:textId="77777777" w:rsidR="00665284" w:rsidRPr="007919FA" w:rsidRDefault="00665284" w:rsidP="00665284">
            <w:r w:rsidRPr="007919FA">
              <w:t>ETHNICITY</w:t>
            </w:r>
          </w:p>
        </w:tc>
      </w:tr>
      <w:tr w:rsidR="00665284" w:rsidRPr="00F03564" w14:paraId="339B00EC" w14:textId="77777777" w:rsidTr="007A6739">
        <w:trPr>
          <w:cantSplit/>
          <w:jc w:val="center"/>
        </w:trPr>
        <w:tc>
          <w:tcPr>
            <w:tcW w:w="720" w:type="dxa"/>
          </w:tcPr>
          <w:p w14:paraId="339B00E9" w14:textId="6921A20D" w:rsidR="00665284" w:rsidRPr="001D059F" w:rsidRDefault="006562A3" w:rsidP="00665284">
            <w:pPr>
              <w:jc w:val="center"/>
            </w:pPr>
            <w:r w:rsidRPr="001D059F">
              <w:t>30</w:t>
            </w:r>
          </w:p>
        </w:tc>
        <w:tc>
          <w:tcPr>
            <w:tcW w:w="3600" w:type="dxa"/>
          </w:tcPr>
          <w:p w14:paraId="339B00EA" w14:textId="77777777" w:rsidR="00665284" w:rsidRPr="007919FA" w:rsidRDefault="00665284" w:rsidP="00665284">
            <w:r w:rsidRPr="007919FA">
              <w:t>Disability</w:t>
            </w:r>
          </w:p>
        </w:tc>
        <w:tc>
          <w:tcPr>
            <w:tcW w:w="9360" w:type="dxa"/>
          </w:tcPr>
          <w:p w14:paraId="339B00EB" w14:textId="77777777" w:rsidR="00665284" w:rsidRPr="007919FA" w:rsidRDefault="00665284" w:rsidP="00665284">
            <w:r w:rsidRPr="007919FA">
              <w:t>DISABILITY</w:t>
            </w:r>
          </w:p>
        </w:tc>
      </w:tr>
      <w:tr w:rsidR="00665284" w:rsidRPr="00D334F4" w14:paraId="339B00F0" w14:textId="77777777" w:rsidTr="007A6739">
        <w:trPr>
          <w:cantSplit/>
          <w:jc w:val="center"/>
        </w:trPr>
        <w:tc>
          <w:tcPr>
            <w:tcW w:w="720" w:type="dxa"/>
            <w:tcBorders>
              <w:bottom w:val="single" w:sz="4" w:space="0" w:color="000000"/>
            </w:tcBorders>
          </w:tcPr>
          <w:p w14:paraId="339B00ED" w14:textId="7B91D915" w:rsidR="00665284" w:rsidRPr="001D059F" w:rsidRDefault="00CB1E01" w:rsidP="00665284">
            <w:pPr>
              <w:jc w:val="center"/>
            </w:pPr>
            <w:r w:rsidRPr="001D059F">
              <w:t>3</w:t>
            </w:r>
            <w:r w:rsidR="006562A3" w:rsidRPr="001D059F">
              <w:t>1</w:t>
            </w:r>
          </w:p>
        </w:tc>
        <w:tc>
          <w:tcPr>
            <w:tcW w:w="3600" w:type="dxa"/>
            <w:tcBorders>
              <w:bottom w:val="single" w:sz="4" w:space="0" w:color="000000"/>
            </w:tcBorders>
          </w:tcPr>
          <w:p w14:paraId="339B00EE" w14:textId="77777777" w:rsidR="00665284" w:rsidRPr="007919FA" w:rsidRDefault="00665284" w:rsidP="00665284">
            <w:r w:rsidRPr="007919FA">
              <w:t>Veteran Status</w:t>
            </w:r>
          </w:p>
        </w:tc>
        <w:tc>
          <w:tcPr>
            <w:tcW w:w="9360" w:type="dxa"/>
            <w:tcBorders>
              <w:bottom w:val="single" w:sz="4" w:space="0" w:color="000000"/>
            </w:tcBorders>
          </w:tcPr>
          <w:p w14:paraId="339B00EF" w14:textId="77777777" w:rsidR="00665284" w:rsidRPr="007919FA" w:rsidRDefault="00665284" w:rsidP="00665284">
            <w:r w:rsidRPr="007919FA">
              <w:t>VETERAN</w:t>
            </w:r>
          </w:p>
        </w:tc>
      </w:tr>
      <w:tr w:rsidR="00665284" w:rsidRPr="00F03564" w14:paraId="339B00F2" w14:textId="77777777" w:rsidTr="001E4B81">
        <w:trPr>
          <w:cantSplit/>
          <w:jc w:val="center"/>
        </w:trPr>
        <w:tc>
          <w:tcPr>
            <w:tcW w:w="13680" w:type="dxa"/>
            <w:gridSpan w:val="3"/>
            <w:shd w:val="clear" w:color="auto" w:fill="DDDDDD"/>
          </w:tcPr>
          <w:p w14:paraId="339B00F1" w14:textId="77777777" w:rsidR="00665284" w:rsidRPr="002428D1" w:rsidRDefault="00665284" w:rsidP="00665284">
            <w:pPr>
              <w:pageBreakBefore/>
              <w:jc w:val="center"/>
              <w:rPr>
                <w:b/>
                <w:color w:val="C00000"/>
                <w:highlight w:val="cyan"/>
              </w:rPr>
            </w:pPr>
            <w:r w:rsidRPr="002428D1">
              <w:rPr>
                <w:b/>
                <w:color w:val="C00000"/>
                <w:highlight w:val="cyan"/>
              </w:rPr>
              <w:lastRenderedPageBreak/>
              <w:t>Display the following elements toward the right side of the report.</w:t>
            </w:r>
          </w:p>
        </w:tc>
      </w:tr>
      <w:tr w:rsidR="00665284" w:rsidRPr="00F03564" w14:paraId="339B00F6" w14:textId="77777777" w:rsidTr="007A6739">
        <w:trPr>
          <w:cantSplit/>
          <w:jc w:val="center"/>
        </w:trPr>
        <w:tc>
          <w:tcPr>
            <w:tcW w:w="720" w:type="dxa"/>
          </w:tcPr>
          <w:p w14:paraId="339B00F3" w14:textId="7AD54C0D" w:rsidR="00665284" w:rsidRPr="001D059F" w:rsidRDefault="00CB1E01" w:rsidP="00665284">
            <w:pPr>
              <w:jc w:val="center"/>
            </w:pPr>
            <w:r w:rsidRPr="001D059F">
              <w:t>3</w:t>
            </w:r>
            <w:r w:rsidR="006562A3" w:rsidRPr="001D059F">
              <w:t>2</w:t>
            </w:r>
          </w:p>
        </w:tc>
        <w:tc>
          <w:tcPr>
            <w:tcW w:w="3600" w:type="dxa"/>
          </w:tcPr>
          <w:p w14:paraId="339B00F4" w14:textId="77777777" w:rsidR="00665284" w:rsidRPr="007919FA" w:rsidRDefault="00665284" w:rsidP="00665284">
            <w:bookmarkStart w:id="1195" w:name="WDL_WF"/>
            <w:bookmarkEnd w:id="1195"/>
            <w:r w:rsidRPr="007919FA">
              <w:t>WAIVER FACTORS</w:t>
            </w:r>
          </w:p>
        </w:tc>
        <w:tc>
          <w:tcPr>
            <w:tcW w:w="9360" w:type="dxa"/>
          </w:tcPr>
          <w:p w14:paraId="339B00F5" w14:textId="77777777" w:rsidR="00665284" w:rsidRPr="007919FA" w:rsidRDefault="00665284" w:rsidP="00665284">
            <w:r w:rsidRPr="007919FA">
              <w:t>(heading only, display in bold)</w:t>
            </w:r>
          </w:p>
        </w:tc>
      </w:tr>
      <w:tr w:rsidR="00665284" w:rsidRPr="00F03564" w14:paraId="339B0103" w14:textId="77777777" w:rsidTr="007A6739">
        <w:trPr>
          <w:cantSplit/>
          <w:jc w:val="center"/>
        </w:trPr>
        <w:tc>
          <w:tcPr>
            <w:tcW w:w="720" w:type="dxa"/>
          </w:tcPr>
          <w:p w14:paraId="339B00F7" w14:textId="63D38808" w:rsidR="00665284" w:rsidRPr="001D059F" w:rsidRDefault="00CB1E01" w:rsidP="00665284">
            <w:pPr>
              <w:jc w:val="center"/>
            </w:pPr>
            <w:r w:rsidRPr="001D059F">
              <w:t>3</w:t>
            </w:r>
            <w:r w:rsidR="006562A3" w:rsidRPr="001D059F">
              <w:t>3</w:t>
            </w:r>
          </w:p>
        </w:tc>
        <w:tc>
          <w:tcPr>
            <w:tcW w:w="3600" w:type="dxa"/>
          </w:tcPr>
          <w:p w14:paraId="339B00F8" w14:textId="77777777" w:rsidR="00665284" w:rsidRPr="007919FA" w:rsidRDefault="00665284" w:rsidP="00665284">
            <w:r w:rsidRPr="007919FA">
              <w:t>Severe Disability</w:t>
            </w:r>
          </w:p>
        </w:tc>
        <w:tc>
          <w:tcPr>
            <w:tcW w:w="9360" w:type="dxa"/>
          </w:tcPr>
          <w:p w14:paraId="339B00F9" w14:textId="77777777" w:rsidR="00665284" w:rsidRPr="007919FA" w:rsidRDefault="00665284" w:rsidP="00665284">
            <w:r w:rsidRPr="007919FA">
              <w:t xml:space="preserve">Let </w:t>
            </w:r>
            <w:r w:rsidRPr="007919FA">
              <w:rPr>
                <w:i/>
              </w:rPr>
              <w:t>DISPLAY PY</w:t>
            </w:r>
            <w:r w:rsidRPr="007919FA">
              <w:t xml:space="preserve"> be a constructed variable defined as follows.</w:t>
            </w:r>
          </w:p>
          <w:p w14:paraId="339B00FA" w14:textId="77777777" w:rsidR="00665284" w:rsidRPr="007919FA" w:rsidRDefault="00665284" w:rsidP="00665284"/>
          <w:p w14:paraId="339B00FB" w14:textId="77777777" w:rsidR="00665284" w:rsidRPr="007919FA" w:rsidRDefault="00665284" w:rsidP="00665284">
            <w:pPr>
              <w:ind w:left="360" w:hanging="360"/>
            </w:pPr>
            <w:r w:rsidRPr="007919FA">
              <w:t xml:space="preserve">Set </w:t>
            </w:r>
            <w:r w:rsidRPr="007919FA">
              <w:rPr>
                <w:i/>
              </w:rPr>
              <w:t>DISPLAY PY</w:t>
            </w:r>
            <w:r w:rsidRPr="007919FA">
              <w:t xml:space="preserve"> = the latest PROGRAM YEAR for which this enrollment has (a valued SEVERE DISABILITY </w:t>
            </w:r>
            <w:r w:rsidRPr="007919FA">
              <w:rPr>
                <w:b/>
              </w:rPr>
              <w:t>or</w:t>
            </w:r>
            <w:r w:rsidRPr="007919FA">
              <w:t xml:space="preserve"> a valued SEVERE DISABILITY DATE).</w:t>
            </w:r>
          </w:p>
          <w:p w14:paraId="339B00FC" w14:textId="77777777" w:rsidR="00665284" w:rsidRPr="007919FA" w:rsidRDefault="00665284" w:rsidP="00665284">
            <w:pPr>
              <w:ind w:left="360" w:hanging="360"/>
            </w:pPr>
            <w:r w:rsidRPr="007919FA">
              <w:t xml:space="preserve">If this enrollment has no valued SEVERE DISABILITY </w:t>
            </w:r>
            <w:r w:rsidRPr="007919FA">
              <w:rPr>
                <w:b/>
              </w:rPr>
              <w:t>or</w:t>
            </w:r>
            <w:r w:rsidRPr="007919FA">
              <w:t xml:space="preserve"> SEVERE DISABILITY DATE for any PROGRAM YEAR, set </w:t>
            </w:r>
            <w:r w:rsidRPr="007919FA">
              <w:rPr>
                <w:i/>
              </w:rPr>
              <w:t>DISPLAY PY</w:t>
            </w:r>
            <w:r w:rsidRPr="007919FA">
              <w:t xml:space="preserve"> = null.</w:t>
            </w:r>
          </w:p>
          <w:p w14:paraId="339B00FD" w14:textId="77777777" w:rsidR="00665284" w:rsidRPr="007919FA" w:rsidRDefault="00665284" w:rsidP="00665284"/>
          <w:p w14:paraId="339B00FE" w14:textId="77777777" w:rsidR="00665284" w:rsidRPr="007919FA" w:rsidRDefault="00665284" w:rsidP="00665284">
            <w:r w:rsidRPr="007919FA">
              <w:t xml:space="preserve">If </w:t>
            </w:r>
            <w:r w:rsidRPr="007919FA">
              <w:rPr>
                <w:i/>
              </w:rPr>
              <w:t>DISPLAY PY</w:t>
            </w:r>
            <w:r w:rsidRPr="007919FA">
              <w:t xml:space="preserve"> is null, then display “</w:t>
            </w:r>
            <w:r w:rsidRPr="007919FA">
              <w:rPr>
                <w:i/>
              </w:rPr>
              <w:t>Blank</w:t>
            </w:r>
            <w:r w:rsidRPr="007919FA">
              <w:t>”.</w:t>
            </w:r>
          </w:p>
          <w:p w14:paraId="339B00FF" w14:textId="77777777" w:rsidR="00665284" w:rsidRPr="007919FA" w:rsidRDefault="00665284" w:rsidP="00665284">
            <w:r w:rsidRPr="007919FA">
              <w:t>Else:</w:t>
            </w:r>
          </w:p>
          <w:p w14:paraId="339B0100" w14:textId="77777777" w:rsidR="00665284" w:rsidRPr="007919FA" w:rsidRDefault="00665284" w:rsidP="00665284">
            <w:pPr>
              <w:ind w:left="720" w:hanging="360"/>
            </w:pPr>
            <w:r w:rsidRPr="007919FA">
              <w:t xml:space="preserve">If SEVERE DISABILITY for the </w:t>
            </w:r>
            <w:r w:rsidRPr="007919FA">
              <w:rPr>
                <w:i/>
              </w:rPr>
              <w:t>DISPLAY PY</w:t>
            </w:r>
            <w:r w:rsidRPr="007919FA">
              <w:t xml:space="preserve"> = Y,</w:t>
            </w:r>
          </w:p>
          <w:p w14:paraId="339B0101" w14:textId="77777777" w:rsidR="00665284" w:rsidRPr="007919FA" w:rsidRDefault="00665284" w:rsidP="00665284">
            <w:pPr>
              <w:ind w:left="720" w:hanging="360"/>
            </w:pPr>
            <w:r w:rsidRPr="007919FA">
              <w:t xml:space="preserve">then display “Yes – [SEVERE DISABILITY DATE]” for the </w:t>
            </w:r>
            <w:r w:rsidRPr="007919FA">
              <w:rPr>
                <w:i/>
              </w:rPr>
              <w:t>DISPLAY PY</w:t>
            </w:r>
          </w:p>
          <w:p w14:paraId="339B0102" w14:textId="77777777" w:rsidR="00665284" w:rsidRPr="007919FA" w:rsidRDefault="00665284" w:rsidP="00665284">
            <w:pPr>
              <w:ind w:left="720" w:hanging="360"/>
            </w:pPr>
            <w:r w:rsidRPr="007919FA">
              <w:t xml:space="preserve">Else, display “No – [SEVERE DISABILITY DATE]” for the </w:t>
            </w:r>
            <w:r w:rsidRPr="007919FA">
              <w:rPr>
                <w:i/>
              </w:rPr>
              <w:t>DISPLAY PY</w:t>
            </w:r>
          </w:p>
        </w:tc>
      </w:tr>
      <w:tr w:rsidR="00665284" w:rsidRPr="00F03564" w14:paraId="339B0107" w14:textId="77777777" w:rsidTr="007A6739">
        <w:trPr>
          <w:cantSplit/>
          <w:jc w:val="center"/>
        </w:trPr>
        <w:tc>
          <w:tcPr>
            <w:tcW w:w="720" w:type="dxa"/>
          </w:tcPr>
          <w:p w14:paraId="339B0104" w14:textId="451677BE" w:rsidR="00665284" w:rsidRPr="001D059F" w:rsidRDefault="00CB1E01" w:rsidP="00665284">
            <w:pPr>
              <w:jc w:val="center"/>
            </w:pPr>
            <w:r w:rsidRPr="001D059F">
              <w:t>3</w:t>
            </w:r>
            <w:r w:rsidR="006562A3" w:rsidRPr="001D059F">
              <w:t>4</w:t>
            </w:r>
          </w:p>
        </w:tc>
        <w:tc>
          <w:tcPr>
            <w:tcW w:w="3600" w:type="dxa"/>
          </w:tcPr>
          <w:p w14:paraId="339B0105" w14:textId="77777777" w:rsidR="00665284" w:rsidRPr="007919FA" w:rsidRDefault="00665284" w:rsidP="00665284">
            <w:r w:rsidRPr="007919FA">
              <w:t>Frail</w:t>
            </w:r>
          </w:p>
        </w:tc>
        <w:tc>
          <w:tcPr>
            <w:tcW w:w="9360" w:type="dxa"/>
          </w:tcPr>
          <w:p w14:paraId="339B0106" w14:textId="77777777" w:rsidR="00665284" w:rsidRPr="007919FA" w:rsidRDefault="00665284" w:rsidP="00665284">
            <w:r w:rsidRPr="007919FA">
              <w:t>Repeat the instructions for “Severe Disability” but for FRAIL and its DATE.</w:t>
            </w:r>
          </w:p>
        </w:tc>
      </w:tr>
      <w:tr w:rsidR="00665284" w:rsidRPr="00F03564" w14:paraId="339B010B" w14:textId="77777777" w:rsidTr="007A6739">
        <w:trPr>
          <w:cantSplit/>
          <w:jc w:val="center"/>
        </w:trPr>
        <w:tc>
          <w:tcPr>
            <w:tcW w:w="720" w:type="dxa"/>
          </w:tcPr>
          <w:p w14:paraId="339B0108" w14:textId="09FC8FE4" w:rsidR="00665284" w:rsidRPr="001D059F" w:rsidRDefault="006562A3" w:rsidP="00665284">
            <w:pPr>
              <w:jc w:val="center"/>
            </w:pPr>
            <w:r w:rsidRPr="001D059F">
              <w:t>35</w:t>
            </w:r>
          </w:p>
        </w:tc>
        <w:tc>
          <w:tcPr>
            <w:tcW w:w="3600" w:type="dxa"/>
          </w:tcPr>
          <w:p w14:paraId="339B0109" w14:textId="77777777" w:rsidR="00665284" w:rsidRPr="007919FA" w:rsidRDefault="00665284" w:rsidP="00665284">
            <w:r w:rsidRPr="007919FA">
              <w:t>Old Enough, Not Receiving SS Title II</w:t>
            </w:r>
          </w:p>
        </w:tc>
        <w:tc>
          <w:tcPr>
            <w:tcW w:w="9360" w:type="dxa"/>
          </w:tcPr>
          <w:p w14:paraId="339B010A" w14:textId="77777777" w:rsidR="00665284" w:rsidRPr="007919FA" w:rsidRDefault="00665284" w:rsidP="00665284">
            <w:r w:rsidRPr="007919FA">
              <w:t>Repeat the instructions for “Severe Disability” but for NOT RECEIVING SS II and its DATE.</w:t>
            </w:r>
          </w:p>
        </w:tc>
      </w:tr>
      <w:tr w:rsidR="00665284" w:rsidRPr="00F03564" w14:paraId="339B010F" w14:textId="77777777" w:rsidTr="007A6739">
        <w:trPr>
          <w:cantSplit/>
          <w:jc w:val="center"/>
        </w:trPr>
        <w:tc>
          <w:tcPr>
            <w:tcW w:w="720" w:type="dxa"/>
          </w:tcPr>
          <w:p w14:paraId="339B010C" w14:textId="3928C577" w:rsidR="00665284" w:rsidRPr="001D059F" w:rsidRDefault="006562A3" w:rsidP="00665284">
            <w:pPr>
              <w:jc w:val="center"/>
            </w:pPr>
            <w:r w:rsidRPr="001D059F">
              <w:t>36</w:t>
            </w:r>
          </w:p>
        </w:tc>
        <w:tc>
          <w:tcPr>
            <w:tcW w:w="3600" w:type="dxa"/>
          </w:tcPr>
          <w:p w14:paraId="339B010D" w14:textId="77777777" w:rsidR="00665284" w:rsidRPr="007919FA" w:rsidRDefault="00665284" w:rsidP="00665284">
            <w:r w:rsidRPr="007919FA">
              <w:t>Severely Ltd Emp Prospects</w:t>
            </w:r>
          </w:p>
        </w:tc>
        <w:tc>
          <w:tcPr>
            <w:tcW w:w="9360" w:type="dxa"/>
          </w:tcPr>
          <w:p w14:paraId="339B010E" w14:textId="77777777" w:rsidR="00665284" w:rsidRPr="007919FA" w:rsidRDefault="00665284" w:rsidP="00665284">
            <w:r w:rsidRPr="007919FA">
              <w:t>Repeat the instructions for “Severe Disability” but for SEVERELY LTD EMP PROSPECTS and its DATE.</w:t>
            </w:r>
          </w:p>
        </w:tc>
      </w:tr>
      <w:tr w:rsidR="00665284" w:rsidRPr="00F03564" w14:paraId="339B0113" w14:textId="77777777" w:rsidTr="007A6739">
        <w:trPr>
          <w:cantSplit/>
          <w:jc w:val="center"/>
        </w:trPr>
        <w:tc>
          <w:tcPr>
            <w:tcW w:w="720" w:type="dxa"/>
          </w:tcPr>
          <w:p w14:paraId="339B0110" w14:textId="6C2C4370" w:rsidR="00665284" w:rsidRPr="001D059F" w:rsidRDefault="006562A3" w:rsidP="00665284">
            <w:pPr>
              <w:jc w:val="center"/>
            </w:pPr>
            <w:r w:rsidRPr="001D059F">
              <w:t>37</w:t>
            </w:r>
          </w:p>
        </w:tc>
        <w:tc>
          <w:tcPr>
            <w:tcW w:w="3600" w:type="dxa"/>
          </w:tcPr>
          <w:p w14:paraId="339B0111" w14:textId="77777777" w:rsidR="00665284" w:rsidRPr="007919FA" w:rsidRDefault="00665284" w:rsidP="00665284">
            <w:r w:rsidRPr="007919FA">
              <w:t>Limited English Proficiency</w:t>
            </w:r>
          </w:p>
        </w:tc>
        <w:tc>
          <w:tcPr>
            <w:tcW w:w="9360" w:type="dxa"/>
          </w:tcPr>
          <w:p w14:paraId="339B0112" w14:textId="77777777" w:rsidR="00665284" w:rsidRPr="007919FA" w:rsidRDefault="00665284" w:rsidP="00665284">
            <w:r w:rsidRPr="007919FA">
              <w:t>Repeat the instructions for “Severe Disability” but for LEP WAIVER and its DATE.</w:t>
            </w:r>
          </w:p>
        </w:tc>
      </w:tr>
      <w:tr w:rsidR="00665284" w:rsidRPr="0031287A" w14:paraId="339B0117" w14:textId="77777777" w:rsidTr="007A6739">
        <w:trPr>
          <w:cantSplit/>
          <w:jc w:val="center"/>
        </w:trPr>
        <w:tc>
          <w:tcPr>
            <w:tcW w:w="720" w:type="dxa"/>
          </w:tcPr>
          <w:p w14:paraId="339B0114" w14:textId="79241E63" w:rsidR="00665284" w:rsidRPr="001D059F" w:rsidRDefault="006562A3" w:rsidP="00665284">
            <w:pPr>
              <w:jc w:val="center"/>
            </w:pPr>
            <w:r w:rsidRPr="001D059F">
              <w:t>38</w:t>
            </w:r>
          </w:p>
        </w:tc>
        <w:tc>
          <w:tcPr>
            <w:tcW w:w="3600" w:type="dxa"/>
          </w:tcPr>
          <w:p w14:paraId="339B0115" w14:textId="77777777" w:rsidR="00665284" w:rsidRPr="007919FA" w:rsidRDefault="00665284" w:rsidP="00665284">
            <w:r w:rsidRPr="007919FA">
              <w:t>Low Literacy Skills</w:t>
            </w:r>
          </w:p>
        </w:tc>
        <w:tc>
          <w:tcPr>
            <w:tcW w:w="9360" w:type="dxa"/>
          </w:tcPr>
          <w:p w14:paraId="339B0116" w14:textId="77777777" w:rsidR="00665284" w:rsidRPr="007919FA" w:rsidRDefault="00665284" w:rsidP="00665284">
            <w:r w:rsidRPr="007919FA">
              <w:t>Repeat the instructions for “Severe Disability” but for SKILLS DEFICIENT WAIVER and its DATE.</w:t>
            </w:r>
          </w:p>
        </w:tc>
      </w:tr>
      <w:tr w:rsidR="00665284" w:rsidRPr="00D334F4" w14:paraId="339B011E" w14:textId="77777777" w:rsidTr="007A6739">
        <w:trPr>
          <w:cantSplit/>
          <w:jc w:val="center"/>
        </w:trPr>
        <w:tc>
          <w:tcPr>
            <w:tcW w:w="720" w:type="dxa"/>
          </w:tcPr>
          <w:p w14:paraId="339B0118" w14:textId="79AEC229" w:rsidR="00665284" w:rsidRPr="001D059F" w:rsidRDefault="006562A3" w:rsidP="00665284">
            <w:pPr>
              <w:jc w:val="center"/>
            </w:pPr>
            <w:r w:rsidRPr="001D059F">
              <w:t>39</w:t>
            </w:r>
          </w:p>
        </w:tc>
        <w:tc>
          <w:tcPr>
            <w:tcW w:w="3600" w:type="dxa"/>
          </w:tcPr>
          <w:p w14:paraId="339B0119" w14:textId="77777777" w:rsidR="00665284" w:rsidRPr="007919FA" w:rsidRDefault="00665284" w:rsidP="00665284">
            <w:r w:rsidRPr="007919FA">
              <w:t>75 or Older</w:t>
            </w:r>
          </w:p>
        </w:tc>
        <w:tc>
          <w:tcPr>
            <w:tcW w:w="9360" w:type="dxa"/>
          </w:tcPr>
          <w:p w14:paraId="339B011A" w14:textId="77777777" w:rsidR="00665284" w:rsidRPr="007919FA" w:rsidRDefault="00665284" w:rsidP="00665284">
            <w:r w:rsidRPr="007919FA">
              <w:t>If DATE OF BIRTH is null, then display “</w:t>
            </w:r>
            <w:r w:rsidRPr="007919FA">
              <w:rPr>
                <w:i/>
              </w:rPr>
              <w:t>Blank</w:t>
            </w:r>
            <w:r w:rsidRPr="007919FA">
              <w:t>”.</w:t>
            </w:r>
          </w:p>
          <w:p w14:paraId="339B011B" w14:textId="77777777" w:rsidR="00665284" w:rsidRPr="007919FA" w:rsidRDefault="00665284" w:rsidP="00665284">
            <w:r w:rsidRPr="007919FA">
              <w:t>Else:</w:t>
            </w:r>
          </w:p>
          <w:p w14:paraId="339B011C" w14:textId="77777777" w:rsidR="00665284" w:rsidRPr="007919FA" w:rsidRDefault="00665284" w:rsidP="00665284">
            <w:pPr>
              <w:ind w:left="720" w:hanging="360"/>
            </w:pPr>
            <w:r w:rsidRPr="007919FA">
              <w:t>If the number of years (rounded down) between DATE OF BIRTH and (earliest of EXIT DATE and REPORT RUN DATE) &gt;= 75, then display “Yes”.</w:t>
            </w:r>
          </w:p>
          <w:p w14:paraId="339B011D" w14:textId="77777777" w:rsidR="00665284" w:rsidRPr="007919FA" w:rsidRDefault="00665284" w:rsidP="00665284">
            <w:pPr>
              <w:ind w:left="360"/>
            </w:pPr>
            <w:r w:rsidRPr="007919FA">
              <w:t>Else, display “No”.</w:t>
            </w:r>
          </w:p>
        </w:tc>
      </w:tr>
    </w:tbl>
    <w:p w14:paraId="339B011F" w14:textId="77777777" w:rsidR="00B10935" w:rsidRDefault="00B10935">
      <w:pPr>
        <w:rPr>
          <w:b/>
          <w:bCs/>
        </w:rPr>
      </w:pPr>
      <w:r>
        <w:br w:type="page"/>
      </w:r>
    </w:p>
    <w:p w14:paraId="339B0120" w14:textId="77777777" w:rsidR="006B5D65" w:rsidRPr="000839C5" w:rsidRDefault="0093362B" w:rsidP="0093362B">
      <w:pPr>
        <w:pStyle w:val="Heading2"/>
      </w:pPr>
      <w:bookmarkStart w:id="1196" w:name="_PARTICIPANTS_WHO_REACHED"/>
      <w:bookmarkStart w:id="1197" w:name="_Toc37862794"/>
      <w:bookmarkEnd w:id="1196"/>
      <w:r w:rsidRPr="000839C5">
        <w:lastRenderedPageBreak/>
        <w:t>PARTICIPANTS WHO HAVE REACHED DURATIONAL LIMIT</w:t>
      </w:r>
      <w:bookmarkEnd w:id="1197"/>
    </w:p>
    <w:p w14:paraId="339B0121" w14:textId="77777777" w:rsidR="00B10935" w:rsidRPr="000839C5" w:rsidRDefault="0061526D" w:rsidP="00B10935">
      <w:pPr>
        <w:jc w:val="center"/>
        <w:rPr>
          <w:b/>
        </w:rPr>
      </w:pPr>
      <w:r w:rsidRPr="000839C5">
        <w:rPr>
          <w:b/>
        </w:rPr>
        <w:t>(</w:t>
      </w:r>
      <w:r w:rsidR="00B10935" w:rsidRPr="000839C5">
        <w:rPr>
          <w:b/>
        </w:rPr>
        <w:t>R</w:t>
      </w:r>
      <w:r w:rsidRPr="000839C5">
        <w:rPr>
          <w:b/>
        </w:rPr>
        <w:t xml:space="preserve">eached </w:t>
      </w:r>
      <w:r w:rsidR="00B10935" w:rsidRPr="000839C5">
        <w:rPr>
          <w:b/>
        </w:rPr>
        <w:t>DL)</w:t>
      </w:r>
    </w:p>
    <w:p w14:paraId="339B0122" w14:textId="77777777" w:rsidR="00B10935" w:rsidRPr="000839C5" w:rsidRDefault="00B10935" w:rsidP="00B10935"/>
    <w:p w14:paraId="339B0123" w14:textId="77777777" w:rsidR="00B10935" w:rsidRPr="000839C5" w:rsidRDefault="00B10935" w:rsidP="00B10935"/>
    <w:p w14:paraId="339B0124" w14:textId="77777777" w:rsidR="00B10935" w:rsidRPr="000839C5" w:rsidRDefault="00B10935" w:rsidP="00B10935">
      <w:pPr>
        <w:rPr>
          <w:b/>
          <w:u w:val="single"/>
        </w:rPr>
      </w:pPr>
      <w:r w:rsidRPr="000839C5">
        <w:rPr>
          <w:b/>
          <w:u w:val="single"/>
        </w:rPr>
        <w:t>Selection Criteria</w:t>
      </w:r>
    </w:p>
    <w:p w14:paraId="339B0125" w14:textId="77777777" w:rsidR="00B10935" w:rsidRDefault="00B10935" w:rsidP="00B10935">
      <w:pPr>
        <w:rPr>
          <w:ins w:id="1198" w:author="Shelly Craig" w:date="2013-10-29T11:52:00Z"/>
        </w:rPr>
      </w:pPr>
    </w:p>
    <w:p w14:paraId="339B0126" w14:textId="77777777" w:rsidR="00F04E9C" w:rsidRPr="0068272C" w:rsidRDefault="00F04E9C" w:rsidP="00F04E9C">
      <w:pPr>
        <w:rPr>
          <w:ins w:id="1199" w:author="Shelly Craig" w:date="2013-10-29T11:52:00Z"/>
          <w:highlight w:val="cyan"/>
        </w:rPr>
      </w:pPr>
      <w:ins w:id="1200" w:author="Shelly Craig" w:date="2013-10-29T11:52:00Z">
        <w:r w:rsidRPr="0068272C">
          <w:rPr>
            <w:highlight w:val="cyan"/>
          </w:rPr>
          <w:t xml:space="preserve">Let </w:t>
        </w:r>
        <w:r w:rsidRPr="0068272C">
          <w:rPr>
            <w:i/>
            <w:highlight w:val="cyan"/>
          </w:rPr>
          <w:t>DURATIONAL LIMIT STATUS</w:t>
        </w:r>
        <w:r w:rsidRPr="0068272C">
          <w:rPr>
            <w:highlight w:val="cyan"/>
          </w:rPr>
          <w:t xml:space="preserve"> be a constructed variable defined as follows:</w:t>
        </w:r>
      </w:ins>
    </w:p>
    <w:p w14:paraId="339B0127" w14:textId="77777777" w:rsidR="00F04E9C" w:rsidRPr="0068272C" w:rsidRDefault="00F04E9C" w:rsidP="00F04E9C">
      <w:pPr>
        <w:rPr>
          <w:ins w:id="1201" w:author="Shelly Craig" w:date="2013-10-29T11:52:00Z"/>
          <w:highlight w:val="cyan"/>
        </w:rPr>
      </w:pPr>
    </w:p>
    <w:p w14:paraId="339B0128" w14:textId="77777777" w:rsidR="00F04E9C" w:rsidRPr="0068272C" w:rsidRDefault="00F04E9C" w:rsidP="00F04E9C">
      <w:pPr>
        <w:rPr>
          <w:ins w:id="1202" w:author="Shelly Craig" w:date="2013-10-29T11:52:00Z"/>
          <w:highlight w:val="cyan"/>
        </w:rPr>
      </w:pPr>
      <w:ins w:id="1203" w:author="Shelly Craig" w:date="2013-10-29T11:52:00Z">
        <w:r w:rsidRPr="0068272C">
          <w:rPr>
            <w:highlight w:val="cyan"/>
          </w:rPr>
          <w:t xml:space="preserve">For each of a participant’s valued </w:t>
        </w:r>
        <w:r w:rsidRPr="0068272C">
          <w:rPr>
            <w:i/>
            <w:highlight w:val="cyan"/>
          </w:rPr>
          <w:t>MONTH X DURATIONAL LIMIT DATE</w:t>
        </w:r>
        <w:r w:rsidRPr="0068272C">
          <w:rPr>
            <w:highlight w:val="cyan"/>
          </w:rPr>
          <w:t>:</w:t>
        </w:r>
      </w:ins>
    </w:p>
    <w:p w14:paraId="339B0129" w14:textId="77777777" w:rsidR="00F04E9C" w:rsidRPr="0068272C" w:rsidRDefault="00F04E9C" w:rsidP="00F04E9C">
      <w:pPr>
        <w:rPr>
          <w:ins w:id="1204" w:author="Shelly Craig" w:date="2013-10-29T11:52:00Z"/>
          <w:highlight w:val="cyan"/>
        </w:rPr>
      </w:pPr>
      <w:ins w:id="1205" w:author="Shelly Craig" w:date="2013-10-29T11:52:00Z">
        <w:r w:rsidRPr="0068272C">
          <w:rPr>
            <w:highlight w:val="cyan"/>
          </w:rPr>
          <w:t xml:space="preserve">If ((X-48)/12) + 1 &lt;= </w:t>
        </w:r>
        <w:r w:rsidRPr="0068272C">
          <w:rPr>
            <w:b/>
            <w:highlight w:val="cyan"/>
          </w:rPr>
          <w:t>Count</w:t>
        </w:r>
        <w:r w:rsidRPr="0068272C">
          <w:rPr>
            <w:highlight w:val="cyan"/>
          </w:rPr>
          <w:t xml:space="preserve"> of Extension Granted, then “Extended” </w:t>
        </w:r>
      </w:ins>
    </w:p>
    <w:p w14:paraId="339B012A" w14:textId="77777777" w:rsidR="00F04E9C" w:rsidRPr="0068272C" w:rsidRDefault="00F04E9C" w:rsidP="00F04E9C">
      <w:pPr>
        <w:rPr>
          <w:ins w:id="1206" w:author="Shelly Craig" w:date="2013-10-29T11:52:00Z"/>
          <w:highlight w:val="cyan"/>
        </w:rPr>
      </w:pPr>
      <w:ins w:id="1207" w:author="Shelly Craig" w:date="2013-10-29T11:52:00Z">
        <w:r w:rsidRPr="0068272C">
          <w:rPr>
            <w:highlight w:val="cyan"/>
          </w:rPr>
          <w:t xml:space="preserve">Else If ((X-48)/12) + 1 &gt; </w:t>
        </w:r>
        <w:r w:rsidRPr="0068272C">
          <w:rPr>
            <w:b/>
            <w:highlight w:val="cyan"/>
          </w:rPr>
          <w:t>Count</w:t>
        </w:r>
        <w:r w:rsidRPr="0068272C">
          <w:rPr>
            <w:highlight w:val="cyan"/>
          </w:rPr>
          <w:t xml:space="preserve"> of Extension Granted </w:t>
        </w:r>
        <w:r w:rsidRPr="0068272C">
          <w:rPr>
            <w:b/>
            <w:highlight w:val="cyan"/>
          </w:rPr>
          <w:t>and</w:t>
        </w:r>
        <w:r w:rsidRPr="0068272C">
          <w:rPr>
            <w:highlight w:val="cyan"/>
          </w:rPr>
          <w:t xml:space="preserve"> EXIT DATE &gt;= </w:t>
        </w:r>
        <w:r w:rsidRPr="0068272C">
          <w:rPr>
            <w:i/>
            <w:highlight w:val="cyan"/>
          </w:rPr>
          <w:t>MONTH X DURATIONAL LIMIT DATE</w:t>
        </w:r>
        <w:r w:rsidRPr="0068272C">
          <w:rPr>
            <w:highlight w:val="cyan"/>
          </w:rPr>
          <w:t xml:space="preserve">, then “Exited” </w:t>
        </w:r>
      </w:ins>
    </w:p>
    <w:p w14:paraId="339B012B" w14:textId="77777777" w:rsidR="00F04E9C" w:rsidRDefault="00F04E9C" w:rsidP="00F04E9C">
      <w:pPr>
        <w:rPr>
          <w:ins w:id="1208" w:author="Shelly Craig" w:date="2013-10-29T11:52:00Z"/>
        </w:rPr>
      </w:pPr>
      <w:ins w:id="1209" w:author="Shelly Craig" w:date="2013-10-29T11:52:00Z">
        <w:r w:rsidRPr="0068272C">
          <w:rPr>
            <w:highlight w:val="cyan"/>
          </w:rPr>
          <w:t xml:space="preserve">Else If ((X-48)/12) + 1 &gt; </w:t>
        </w:r>
        <w:r w:rsidRPr="0068272C">
          <w:rPr>
            <w:b/>
            <w:highlight w:val="cyan"/>
          </w:rPr>
          <w:t>Count</w:t>
        </w:r>
        <w:r w:rsidRPr="0068272C">
          <w:rPr>
            <w:highlight w:val="cyan"/>
          </w:rPr>
          <w:t xml:space="preserve"> of Extension </w:t>
        </w:r>
        <w:r w:rsidRPr="0068272C">
          <w:rPr>
            <w:b/>
            <w:highlight w:val="cyan"/>
          </w:rPr>
          <w:t>and</w:t>
        </w:r>
        <w:r w:rsidRPr="0068272C">
          <w:rPr>
            <w:highlight w:val="cyan"/>
          </w:rPr>
          <w:t xml:space="preserve"> EXIT DATE is null, then “Beyond Durational Limit”</w:t>
        </w:r>
        <w:r>
          <w:t xml:space="preserve"> </w:t>
        </w:r>
      </w:ins>
    </w:p>
    <w:p w14:paraId="339B012C" w14:textId="77777777" w:rsidR="00F04E9C" w:rsidRPr="000839C5" w:rsidRDefault="00F04E9C" w:rsidP="00B10935"/>
    <w:p w14:paraId="339B012D" w14:textId="77777777" w:rsidR="00B10935" w:rsidRPr="000839C5" w:rsidRDefault="005C204C" w:rsidP="00B10935">
      <w:pPr>
        <w:jc w:val="center"/>
      </w:pPr>
      <w:r w:rsidRPr="000839C5">
        <w:t>“All” r</w:t>
      </w:r>
      <w:r w:rsidR="00B10935" w:rsidRPr="000839C5">
        <w:t>ecords</w:t>
      </w:r>
    </w:p>
    <w:p w14:paraId="339B012E" w14:textId="77777777" w:rsidR="00B10935" w:rsidRPr="000839C5" w:rsidRDefault="00B10935" w:rsidP="00B109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6"/>
        <w:gridCol w:w="6474"/>
      </w:tblGrid>
      <w:tr w:rsidR="00F37865" w:rsidRPr="000839C5" w14:paraId="339B0131" w14:textId="77777777" w:rsidTr="003D6FB4">
        <w:trPr>
          <w:jc w:val="center"/>
        </w:trPr>
        <w:tc>
          <w:tcPr>
            <w:tcW w:w="6480" w:type="dxa"/>
            <w:shd w:val="clear" w:color="auto" w:fill="E0E0E0"/>
          </w:tcPr>
          <w:p w14:paraId="339B012F" w14:textId="77777777" w:rsidR="00F37865" w:rsidRPr="000839C5" w:rsidRDefault="00F37865" w:rsidP="003D6FB4">
            <w:pPr>
              <w:rPr>
                <w:b/>
                <w:bCs/>
              </w:rPr>
            </w:pPr>
            <w:r w:rsidRPr="000839C5">
              <w:rPr>
                <w:b/>
                <w:bCs/>
              </w:rPr>
              <w:t>Specification:</w:t>
            </w:r>
          </w:p>
        </w:tc>
        <w:tc>
          <w:tcPr>
            <w:tcW w:w="6480" w:type="dxa"/>
            <w:shd w:val="clear" w:color="auto" w:fill="E0E0E0"/>
          </w:tcPr>
          <w:p w14:paraId="339B0130" w14:textId="77777777" w:rsidR="00F37865" w:rsidRPr="000839C5" w:rsidRDefault="00F37865" w:rsidP="003D6FB4">
            <w:pPr>
              <w:rPr>
                <w:b/>
                <w:bCs/>
              </w:rPr>
            </w:pPr>
            <w:r w:rsidRPr="000839C5">
              <w:rPr>
                <w:b/>
                <w:bCs/>
              </w:rPr>
              <w:t>Annotation:</w:t>
            </w:r>
          </w:p>
        </w:tc>
      </w:tr>
      <w:tr w:rsidR="00F37865" w:rsidRPr="000839C5" w14:paraId="339B0134" w14:textId="77777777" w:rsidTr="003D6FB4">
        <w:trPr>
          <w:jc w:val="center"/>
        </w:trPr>
        <w:tc>
          <w:tcPr>
            <w:tcW w:w="6480" w:type="dxa"/>
          </w:tcPr>
          <w:p w14:paraId="339B0132" w14:textId="77777777" w:rsidR="00F37865" w:rsidRPr="000839C5" w:rsidRDefault="00F37865" w:rsidP="00A1137E">
            <w:pPr>
              <w:tabs>
                <w:tab w:val="left" w:pos="432"/>
                <w:tab w:val="center" w:pos="4680"/>
                <w:tab w:val="right" w:pos="9360"/>
              </w:tabs>
            </w:pPr>
            <w:r w:rsidRPr="000839C5">
              <w:t xml:space="preserve">List of all </w:t>
            </w:r>
            <w:ins w:id="1210" w:author="SBond" w:date="2013-10-25T09:08:00Z">
              <w:r w:rsidR="0028766D" w:rsidRPr="0068272C">
                <w:rPr>
                  <w:highlight w:val="cyan"/>
                </w:rPr>
                <w:t xml:space="preserve">durational limit date </w:t>
              </w:r>
            </w:ins>
            <w:ins w:id="1211" w:author="SBond" w:date="2013-10-28T09:20:00Z">
              <w:r w:rsidR="001047DE" w:rsidRPr="0068272C">
                <w:rPr>
                  <w:highlight w:val="cyan"/>
                </w:rPr>
                <w:t>actions</w:t>
              </w:r>
            </w:ins>
            <w:ins w:id="1212" w:author="SBond" w:date="2013-10-25T09:08:00Z">
              <w:r w:rsidR="0028766D" w:rsidRPr="0068272C">
                <w:rPr>
                  <w:highlight w:val="cyan"/>
                </w:rPr>
                <w:t xml:space="preserve"> for</w:t>
              </w:r>
              <w:r w:rsidR="0028766D">
                <w:t xml:space="preserve"> </w:t>
              </w:r>
            </w:ins>
            <w:r w:rsidRPr="000839C5">
              <w:t>participants</w:t>
            </w:r>
            <w:r w:rsidR="00A1137E" w:rsidRPr="000839C5">
              <w:t xml:space="preserve"> </w:t>
            </w:r>
            <w:r w:rsidR="00A1137E" w:rsidRPr="000839C5">
              <w:rPr>
                <w:b/>
                <w:bCs/>
              </w:rPr>
              <w:t>where</w:t>
            </w:r>
          </w:p>
        </w:tc>
        <w:tc>
          <w:tcPr>
            <w:tcW w:w="6480" w:type="dxa"/>
          </w:tcPr>
          <w:p w14:paraId="339B0133" w14:textId="77777777" w:rsidR="00F37865" w:rsidRPr="000839C5" w:rsidRDefault="00F37865" w:rsidP="00A1137E">
            <w:pPr>
              <w:tabs>
                <w:tab w:val="left" w:pos="432"/>
                <w:tab w:val="center" w:pos="4680"/>
                <w:tab w:val="right" w:pos="9360"/>
              </w:tabs>
            </w:pPr>
            <w:r w:rsidRPr="000839C5">
              <w:t xml:space="preserve">List of all </w:t>
            </w:r>
            <w:ins w:id="1213" w:author="SBond" w:date="2013-10-25T09:08:00Z">
              <w:r w:rsidR="001047DE" w:rsidRPr="0068272C">
                <w:rPr>
                  <w:highlight w:val="cyan"/>
                </w:rPr>
                <w:t xml:space="preserve">durational limit date </w:t>
              </w:r>
            </w:ins>
            <w:ins w:id="1214" w:author="SBond" w:date="2013-10-28T09:21:00Z">
              <w:r w:rsidR="001047DE" w:rsidRPr="0068272C">
                <w:rPr>
                  <w:highlight w:val="cyan"/>
                </w:rPr>
                <w:t>actions</w:t>
              </w:r>
            </w:ins>
            <w:ins w:id="1215" w:author="SBond" w:date="2013-10-25T09:08:00Z">
              <w:r w:rsidR="0028766D" w:rsidRPr="0068272C">
                <w:rPr>
                  <w:highlight w:val="cyan"/>
                </w:rPr>
                <w:t xml:space="preserve"> for</w:t>
              </w:r>
              <w:r w:rsidR="0028766D">
                <w:t xml:space="preserve"> </w:t>
              </w:r>
            </w:ins>
            <w:r w:rsidR="00A1137E" w:rsidRPr="000839C5">
              <w:t>participant</w:t>
            </w:r>
            <w:r w:rsidRPr="000839C5">
              <w:t>s where</w:t>
            </w:r>
          </w:p>
        </w:tc>
      </w:tr>
      <w:tr w:rsidR="00F37865" w:rsidRPr="000839C5" w14:paraId="339B0137" w14:textId="77777777" w:rsidTr="003D6FB4">
        <w:trPr>
          <w:jc w:val="center"/>
        </w:trPr>
        <w:tc>
          <w:tcPr>
            <w:tcW w:w="6480" w:type="dxa"/>
          </w:tcPr>
          <w:p w14:paraId="339B0135" w14:textId="77777777" w:rsidR="00F37865" w:rsidRPr="00454BB3" w:rsidRDefault="00F37865" w:rsidP="003D6FB4">
            <w:r w:rsidRPr="00454BB3">
              <w:rPr>
                <w:i/>
              </w:rPr>
              <w:t>DAYS LEFT ORIGINAL</w:t>
            </w:r>
            <w:r w:rsidRPr="00454BB3">
              <w:t xml:space="preserve"> </w:t>
            </w:r>
            <w:r w:rsidRPr="005A399F">
              <w:t>&lt;</w:t>
            </w:r>
            <w:r w:rsidR="000839C5" w:rsidRPr="005A399F">
              <w:t>=</w:t>
            </w:r>
            <w:r w:rsidRPr="00454BB3">
              <w:t xml:space="preserve"> 0</w:t>
            </w:r>
          </w:p>
        </w:tc>
        <w:tc>
          <w:tcPr>
            <w:tcW w:w="6480" w:type="dxa"/>
          </w:tcPr>
          <w:p w14:paraId="339B0136" w14:textId="77777777" w:rsidR="00F37865" w:rsidRPr="000839C5" w:rsidRDefault="00F37865" w:rsidP="003D6FB4">
            <w:pPr>
              <w:tabs>
                <w:tab w:val="left" w:pos="432"/>
                <w:tab w:val="center" w:pos="4680"/>
                <w:tab w:val="right" w:pos="9360"/>
              </w:tabs>
            </w:pPr>
            <w:r w:rsidRPr="00454BB3">
              <w:t>The person has reached his/her 48 month durational limit</w:t>
            </w:r>
          </w:p>
        </w:tc>
      </w:tr>
      <w:tr w:rsidR="00F37865" w:rsidRPr="000839C5" w14:paraId="339B013B" w14:textId="77777777" w:rsidTr="003D6FB4">
        <w:trPr>
          <w:jc w:val="center"/>
        </w:trPr>
        <w:tc>
          <w:tcPr>
            <w:tcW w:w="6480" w:type="dxa"/>
          </w:tcPr>
          <w:p w14:paraId="339B0138" w14:textId="77777777" w:rsidR="00F37865" w:rsidRPr="000839C5" w:rsidRDefault="00F37865" w:rsidP="003D6FB4">
            <w:pPr>
              <w:rPr>
                <w:b/>
              </w:rPr>
            </w:pPr>
            <w:r w:rsidRPr="000839C5">
              <w:rPr>
                <w:b/>
              </w:rPr>
              <w:t>AND</w:t>
            </w:r>
          </w:p>
          <w:p w14:paraId="339B0139" w14:textId="77777777" w:rsidR="00F37865" w:rsidRPr="000839C5" w:rsidRDefault="00A1137E" w:rsidP="000F0392">
            <w:r w:rsidRPr="000839C5">
              <w:t>there is an enrollment for the selected grantee/sub-grantee</w:t>
            </w:r>
            <w:r w:rsidRPr="000839C5">
              <w:rPr>
                <w:i/>
              </w:rPr>
              <w:t xml:space="preserve"> </w:t>
            </w:r>
            <w:r w:rsidRPr="000839C5">
              <w:rPr>
                <w:b/>
              </w:rPr>
              <w:t>where</w:t>
            </w:r>
            <w:r w:rsidRPr="000839C5">
              <w:rPr>
                <w:i/>
              </w:rPr>
              <w:t xml:space="preserve"> </w:t>
            </w:r>
            <w:r w:rsidR="00F37865" w:rsidRPr="000839C5">
              <w:rPr>
                <w:i/>
              </w:rPr>
              <w:t>ENROLLMENT DATE</w:t>
            </w:r>
            <w:r w:rsidR="00F37865" w:rsidRPr="000839C5">
              <w:t xml:space="preserve"> is valued</w:t>
            </w:r>
          </w:p>
        </w:tc>
        <w:tc>
          <w:tcPr>
            <w:tcW w:w="6480" w:type="dxa"/>
          </w:tcPr>
          <w:p w14:paraId="339B013A" w14:textId="77777777" w:rsidR="00F37865" w:rsidRPr="000839C5" w:rsidRDefault="00F37865" w:rsidP="003D6FB4">
            <w:pPr>
              <w:tabs>
                <w:tab w:val="left" w:pos="432"/>
                <w:tab w:val="center" w:pos="4680"/>
                <w:tab w:val="right" w:pos="9360"/>
              </w:tabs>
            </w:pPr>
            <w:r w:rsidRPr="000839C5">
              <w:t>And the person has been enrolled with this grantee/sub</w:t>
            </w:r>
          </w:p>
        </w:tc>
      </w:tr>
      <w:tr w:rsidR="004F3502" w:rsidRPr="001E73B7" w14:paraId="339B013F" w14:textId="77777777" w:rsidTr="003D6FB4">
        <w:trPr>
          <w:jc w:val="center"/>
        </w:trPr>
        <w:tc>
          <w:tcPr>
            <w:tcW w:w="6480" w:type="dxa"/>
          </w:tcPr>
          <w:p w14:paraId="339B013C" w14:textId="77777777" w:rsidR="004F3502" w:rsidRPr="000839C5" w:rsidRDefault="004F3502" w:rsidP="003D6FB4">
            <w:pPr>
              <w:rPr>
                <w:b/>
              </w:rPr>
            </w:pPr>
            <w:r w:rsidRPr="000839C5">
              <w:rPr>
                <w:b/>
              </w:rPr>
              <w:t>AND</w:t>
            </w:r>
          </w:p>
          <w:p w14:paraId="339B013D" w14:textId="77777777" w:rsidR="004F3502" w:rsidRPr="000839C5" w:rsidRDefault="004F3502" w:rsidP="000067B1">
            <w:r w:rsidRPr="000839C5">
              <w:t xml:space="preserve">EXIT DATE is null </w:t>
            </w:r>
            <w:r w:rsidRPr="000839C5">
              <w:rPr>
                <w:b/>
              </w:rPr>
              <w:t>or</w:t>
            </w:r>
            <w:r w:rsidRPr="000839C5">
              <w:t xml:space="preserve"> &gt;</w:t>
            </w:r>
            <w:r w:rsidR="000067B1" w:rsidRPr="00A47CE2">
              <w:t>=</w:t>
            </w:r>
            <w:r w:rsidRPr="000839C5">
              <w:t xml:space="preserve"> </w:t>
            </w:r>
            <w:r w:rsidRPr="000839C5">
              <w:rPr>
                <w:i/>
              </w:rPr>
              <w:t>DURATIONAL LIMIT DATE ORIGINAL</w:t>
            </w:r>
          </w:p>
        </w:tc>
        <w:tc>
          <w:tcPr>
            <w:tcW w:w="6480" w:type="dxa"/>
          </w:tcPr>
          <w:p w14:paraId="339B013E" w14:textId="77777777" w:rsidR="004F3502" w:rsidRPr="000839C5" w:rsidRDefault="00B5358B" w:rsidP="003D6FB4">
            <w:pPr>
              <w:tabs>
                <w:tab w:val="left" w:pos="432"/>
                <w:tab w:val="center" w:pos="4680"/>
                <w:tab w:val="right" w:pos="9360"/>
              </w:tabs>
            </w:pPr>
            <w:r w:rsidRPr="000839C5">
              <w:t>And the person is currently active or exited from the program after going beyond his/her durational limit</w:t>
            </w:r>
          </w:p>
        </w:tc>
      </w:tr>
      <w:tr w:rsidR="004507A6" w:rsidRPr="001E73B7" w14:paraId="339B0143" w14:textId="77777777" w:rsidTr="003D6FB4">
        <w:trPr>
          <w:jc w:val="center"/>
        </w:trPr>
        <w:tc>
          <w:tcPr>
            <w:tcW w:w="6480" w:type="dxa"/>
          </w:tcPr>
          <w:p w14:paraId="339B0140" w14:textId="77777777" w:rsidR="004507A6" w:rsidRPr="00C90A3B" w:rsidRDefault="004507A6" w:rsidP="003D6FB4">
            <w:pPr>
              <w:rPr>
                <w:b/>
              </w:rPr>
            </w:pPr>
            <w:r w:rsidRPr="00C90A3B">
              <w:rPr>
                <w:b/>
              </w:rPr>
              <w:t>AND</w:t>
            </w:r>
          </w:p>
          <w:p w14:paraId="339B0141" w14:textId="77777777" w:rsidR="004507A6" w:rsidRPr="00C90A3B" w:rsidRDefault="004507A6" w:rsidP="003D6FB4">
            <w:r w:rsidRPr="00C90A3B">
              <w:t xml:space="preserve">NON EXIT REASON </w:t>
            </w:r>
            <w:r w:rsidR="00181340" w:rsidRPr="00C90A3B">
              <w:t>&lt;&gt; “</w:t>
            </w:r>
            <w:proofErr w:type="spellStart"/>
            <w:r w:rsidR="00181340" w:rsidRPr="00C90A3B">
              <w:t>ii_Transferred_grantee</w:t>
            </w:r>
            <w:proofErr w:type="spellEnd"/>
            <w:r w:rsidR="00181340" w:rsidRPr="00C90A3B">
              <w:t>”</w:t>
            </w:r>
          </w:p>
        </w:tc>
        <w:tc>
          <w:tcPr>
            <w:tcW w:w="6480" w:type="dxa"/>
          </w:tcPr>
          <w:p w14:paraId="339B0142" w14:textId="77777777" w:rsidR="004507A6" w:rsidRPr="00C90A3B" w:rsidRDefault="004507A6" w:rsidP="003D6FB4">
            <w:pPr>
              <w:tabs>
                <w:tab w:val="left" w:pos="432"/>
                <w:tab w:val="center" w:pos="4680"/>
                <w:tab w:val="right" w:pos="9360"/>
              </w:tabs>
            </w:pPr>
            <w:r w:rsidRPr="00C90A3B">
              <w:t>And the person did not transfer to another grantee</w:t>
            </w:r>
          </w:p>
        </w:tc>
      </w:tr>
    </w:tbl>
    <w:p w14:paraId="339B0144" w14:textId="77777777" w:rsidR="00B10935" w:rsidRPr="00ED62E3" w:rsidRDefault="00B10935" w:rsidP="00B10935">
      <w:pPr>
        <w:tabs>
          <w:tab w:val="left" w:pos="330"/>
        </w:tabs>
        <w:rPr>
          <w:highlight w:val="cyan"/>
        </w:rPr>
      </w:pPr>
    </w:p>
    <w:p w14:paraId="339B0145" w14:textId="77777777" w:rsidR="00B10935" w:rsidRPr="000701BA" w:rsidRDefault="005C204C" w:rsidP="00B10935">
      <w:pPr>
        <w:tabs>
          <w:tab w:val="left" w:pos="330"/>
        </w:tabs>
        <w:jc w:val="center"/>
      </w:pPr>
      <w:r w:rsidRPr="000701BA">
        <w:t>“</w:t>
      </w:r>
      <w:ins w:id="1216" w:author="SBond" w:date="2013-10-25T09:12:00Z">
        <w:r w:rsidR="0028766D" w:rsidRPr="0068272C">
          <w:rPr>
            <w:highlight w:val="cyan"/>
          </w:rPr>
          <w:t>Extended</w:t>
        </w:r>
      </w:ins>
      <w:del w:id="1217" w:author="SBond" w:date="2013-10-25T09:12:00Z">
        <w:r w:rsidRPr="0068272C" w:rsidDel="0028766D">
          <w:rPr>
            <w:highlight w:val="cyan"/>
          </w:rPr>
          <w:delText>Currently Active</w:delText>
        </w:r>
      </w:del>
      <w:r w:rsidRPr="000701BA">
        <w:t>” r</w:t>
      </w:r>
      <w:r w:rsidR="00B10935" w:rsidRPr="000701BA">
        <w:t>ecords</w:t>
      </w:r>
    </w:p>
    <w:p w14:paraId="339B0146" w14:textId="77777777" w:rsidR="00B10935" w:rsidRPr="000701BA" w:rsidRDefault="00B10935" w:rsidP="00B10935">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3D6FB4" w:rsidRPr="000701BA" w14:paraId="339B0149" w14:textId="77777777" w:rsidTr="003D6FB4">
        <w:trPr>
          <w:jc w:val="center"/>
        </w:trPr>
        <w:tc>
          <w:tcPr>
            <w:tcW w:w="6480" w:type="dxa"/>
            <w:shd w:val="clear" w:color="auto" w:fill="E0E0E0"/>
          </w:tcPr>
          <w:p w14:paraId="339B0147" w14:textId="77777777" w:rsidR="003D6FB4" w:rsidRPr="000701BA" w:rsidRDefault="003D6FB4" w:rsidP="003D6FB4">
            <w:pPr>
              <w:rPr>
                <w:b/>
                <w:bCs/>
              </w:rPr>
            </w:pPr>
            <w:r w:rsidRPr="000701BA">
              <w:rPr>
                <w:b/>
                <w:bCs/>
              </w:rPr>
              <w:t>Specification:</w:t>
            </w:r>
          </w:p>
        </w:tc>
        <w:tc>
          <w:tcPr>
            <w:tcW w:w="6480" w:type="dxa"/>
            <w:shd w:val="clear" w:color="auto" w:fill="E0E0E0"/>
          </w:tcPr>
          <w:p w14:paraId="339B0148" w14:textId="77777777" w:rsidR="003D6FB4" w:rsidRPr="000701BA" w:rsidRDefault="003D6FB4" w:rsidP="003D6FB4">
            <w:pPr>
              <w:rPr>
                <w:b/>
                <w:bCs/>
              </w:rPr>
            </w:pPr>
            <w:r w:rsidRPr="000701BA">
              <w:rPr>
                <w:b/>
                <w:bCs/>
              </w:rPr>
              <w:t>Annotation:</w:t>
            </w:r>
          </w:p>
        </w:tc>
      </w:tr>
      <w:tr w:rsidR="003D6FB4" w:rsidRPr="000701BA" w14:paraId="339B014C" w14:textId="77777777" w:rsidTr="003D6FB4">
        <w:trPr>
          <w:jc w:val="center"/>
        </w:trPr>
        <w:tc>
          <w:tcPr>
            <w:tcW w:w="6480" w:type="dxa"/>
          </w:tcPr>
          <w:p w14:paraId="339B014A" w14:textId="77777777" w:rsidR="003D6FB4" w:rsidRPr="000701BA" w:rsidRDefault="003D6FB4" w:rsidP="003D6FB4">
            <w:pPr>
              <w:tabs>
                <w:tab w:val="left" w:pos="432"/>
                <w:tab w:val="center" w:pos="4680"/>
                <w:tab w:val="right" w:pos="9360"/>
              </w:tabs>
            </w:pPr>
            <w:r w:rsidRPr="000701BA">
              <w:t xml:space="preserve">List of </w:t>
            </w:r>
            <w:ins w:id="1218" w:author="SBond" w:date="2013-10-25T09:10:00Z">
              <w:r w:rsidR="0028766D" w:rsidRPr="0068272C">
                <w:rPr>
                  <w:highlight w:val="cyan"/>
                </w:rPr>
                <w:t>dura</w:t>
              </w:r>
              <w:r w:rsidR="001047DE" w:rsidRPr="0068272C">
                <w:rPr>
                  <w:highlight w:val="cyan"/>
                </w:rPr>
                <w:t xml:space="preserve">tional limit date </w:t>
              </w:r>
            </w:ins>
            <w:ins w:id="1219" w:author="SBond" w:date="2013-10-28T09:22:00Z">
              <w:r w:rsidR="001047DE" w:rsidRPr="0068272C">
                <w:rPr>
                  <w:highlight w:val="cyan"/>
                </w:rPr>
                <w:t>actions</w:t>
              </w:r>
            </w:ins>
            <w:ins w:id="1220" w:author="SBond" w:date="2013-10-25T09:10:00Z">
              <w:r w:rsidR="001047DE" w:rsidRPr="0068272C">
                <w:rPr>
                  <w:highlight w:val="cyan"/>
                </w:rPr>
                <w:t xml:space="preserve"> for</w:t>
              </w:r>
            </w:ins>
            <w:ins w:id="1221" w:author="Shelly Craig" w:date="2013-10-29T11:45:00Z">
              <w:r w:rsidR="005F6DED">
                <w:t xml:space="preserve"> </w:t>
              </w:r>
            </w:ins>
            <w:r w:rsidRPr="000701BA">
              <w:t xml:space="preserve">participants </w:t>
            </w:r>
            <w:r w:rsidRPr="000701BA">
              <w:rPr>
                <w:b/>
                <w:bCs/>
              </w:rPr>
              <w:t>where</w:t>
            </w:r>
          </w:p>
        </w:tc>
        <w:tc>
          <w:tcPr>
            <w:tcW w:w="6480" w:type="dxa"/>
          </w:tcPr>
          <w:p w14:paraId="339B014B" w14:textId="77777777" w:rsidR="003D6FB4" w:rsidRPr="000701BA" w:rsidRDefault="003D6FB4" w:rsidP="003D6FB4">
            <w:pPr>
              <w:tabs>
                <w:tab w:val="left" w:pos="432"/>
                <w:tab w:val="center" w:pos="4680"/>
                <w:tab w:val="right" w:pos="9360"/>
              </w:tabs>
            </w:pPr>
            <w:r w:rsidRPr="000701BA">
              <w:t xml:space="preserve">List of </w:t>
            </w:r>
            <w:del w:id="1222" w:author="SBond" w:date="2013-10-28T09:21:00Z">
              <w:r w:rsidRPr="0068272C" w:rsidDel="001047DE">
                <w:rPr>
                  <w:highlight w:val="cyan"/>
                </w:rPr>
                <w:delText>all</w:delText>
              </w:r>
            </w:del>
            <w:r w:rsidRPr="0068272C">
              <w:rPr>
                <w:highlight w:val="cyan"/>
              </w:rPr>
              <w:t xml:space="preserve"> </w:t>
            </w:r>
            <w:ins w:id="1223" w:author="SBond" w:date="2013-10-25T09:14:00Z">
              <w:r w:rsidR="0028766D" w:rsidRPr="0068272C">
                <w:rPr>
                  <w:highlight w:val="cyan"/>
                </w:rPr>
                <w:t xml:space="preserve">durational </w:t>
              </w:r>
              <w:r w:rsidR="001047DE" w:rsidRPr="0068272C">
                <w:rPr>
                  <w:highlight w:val="cyan"/>
                </w:rPr>
                <w:t xml:space="preserve">limit date </w:t>
              </w:r>
            </w:ins>
            <w:ins w:id="1224" w:author="SBond" w:date="2013-10-28T09:22:00Z">
              <w:r w:rsidR="001047DE" w:rsidRPr="0068272C">
                <w:rPr>
                  <w:highlight w:val="cyan"/>
                </w:rPr>
                <w:t>actions</w:t>
              </w:r>
            </w:ins>
            <w:ins w:id="1225" w:author="SBond" w:date="2013-10-25T09:14:00Z">
              <w:r w:rsidR="0028766D" w:rsidRPr="0068272C">
                <w:rPr>
                  <w:highlight w:val="cyan"/>
                </w:rPr>
                <w:t xml:space="preserve"> for</w:t>
              </w:r>
              <w:r w:rsidR="0028766D">
                <w:t xml:space="preserve"> </w:t>
              </w:r>
            </w:ins>
            <w:r w:rsidRPr="000701BA">
              <w:t>participants where</w:t>
            </w:r>
          </w:p>
        </w:tc>
      </w:tr>
      <w:tr w:rsidR="003D6FB4" w:rsidRPr="000701BA" w14:paraId="339B014F" w14:textId="77777777" w:rsidTr="003D6FB4">
        <w:trPr>
          <w:jc w:val="center"/>
        </w:trPr>
        <w:tc>
          <w:tcPr>
            <w:tcW w:w="6480" w:type="dxa"/>
          </w:tcPr>
          <w:p w14:paraId="339B014D" w14:textId="77777777" w:rsidR="003D6FB4" w:rsidRPr="000701BA" w:rsidRDefault="000B49AC" w:rsidP="003D6FB4">
            <w:r w:rsidRPr="000701BA">
              <w:t>the “All” Selection Criteria are satisfied</w:t>
            </w:r>
          </w:p>
        </w:tc>
        <w:tc>
          <w:tcPr>
            <w:tcW w:w="6480" w:type="dxa"/>
          </w:tcPr>
          <w:p w14:paraId="339B014E" w14:textId="77777777" w:rsidR="003D6FB4" w:rsidRPr="000701BA" w:rsidRDefault="003D6FB4" w:rsidP="003D6FB4">
            <w:pPr>
              <w:tabs>
                <w:tab w:val="left" w:pos="432"/>
                <w:tab w:val="center" w:pos="4680"/>
                <w:tab w:val="right" w:pos="9360"/>
              </w:tabs>
            </w:pPr>
            <w:r w:rsidRPr="000701BA">
              <w:t>The person has reached his/her 48 month durational limit</w:t>
            </w:r>
            <w:r w:rsidR="004630EB" w:rsidRPr="000701BA">
              <w:t>, and has been enrolled with this grantee/sub</w:t>
            </w:r>
          </w:p>
        </w:tc>
      </w:tr>
      <w:tr w:rsidR="003D6FB4" w:rsidRPr="000701BA" w14:paraId="339B0154" w14:textId="77777777" w:rsidTr="003D6FB4">
        <w:trPr>
          <w:jc w:val="center"/>
        </w:trPr>
        <w:tc>
          <w:tcPr>
            <w:tcW w:w="6480" w:type="dxa"/>
          </w:tcPr>
          <w:p w14:paraId="339B0150" w14:textId="77777777" w:rsidR="003D6FB4" w:rsidRPr="000701BA" w:rsidRDefault="003D6FB4" w:rsidP="003D6FB4">
            <w:pPr>
              <w:rPr>
                <w:b/>
              </w:rPr>
            </w:pPr>
            <w:r w:rsidRPr="000701BA">
              <w:rPr>
                <w:b/>
              </w:rPr>
              <w:t>AND</w:t>
            </w:r>
          </w:p>
          <w:p w14:paraId="339B0151" w14:textId="77777777" w:rsidR="003D6FB4" w:rsidRPr="0068272C" w:rsidRDefault="003D6FB4" w:rsidP="000B49AC">
            <w:pPr>
              <w:rPr>
                <w:ins w:id="1226" w:author="SBond" w:date="2013-10-25T09:11:00Z"/>
                <w:highlight w:val="cyan"/>
              </w:rPr>
            </w:pPr>
            <w:del w:id="1227" w:author="SBond" w:date="2013-10-25T09:11:00Z">
              <w:r w:rsidRPr="0068272C" w:rsidDel="0028766D">
                <w:rPr>
                  <w:highlight w:val="cyan"/>
                </w:rPr>
                <w:delText>the</w:delText>
              </w:r>
              <w:r w:rsidR="000B49AC" w:rsidRPr="0068272C" w:rsidDel="0028766D">
                <w:rPr>
                  <w:highlight w:val="cyan"/>
                </w:rPr>
                <w:delText xml:space="preserve"> enrollment that satisfies the “All” Selection Criteria</w:delText>
              </w:r>
              <w:r w:rsidRPr="0068272C" w:rsidDel="0028766D">
                <w:rPr>
                  <w:highlight w:val="cyan"/>
                </w:rPr>
                <w:delText xml:space="preserve"> </w:delText>
              </w:r>
              <w:r w:rsidR="000B49AC" w:rsidRPr="0068272C" w:rsidDel="0028766D">
                <w:rPr>
                  <w:highlight w:val="cyan"/>
                </w:rPr>
                <w:delText>has a null EXIT DATE</w:delText>
              </w:r>
            </w:del>
          </w:p>
          <w:p w14:paraId="339B0152" w14:textId="77777777" w:rsidR="0028766D" w:rsidRPr="0028766D" w:rsidRDefault="0028766D" w:rsidP="000B49AC">
            <w:ins w:id="1228" w:author="SBond" w:date="2013-10-25T09:11:00Z">
              <w:r w:rsidRPr="0068272C">
                <w:rPr>
                  <w:i/>
                  <w:highlight w:val="cyan"/>
                </w:rPr>
                <w:t xml:space="preserve">DURATIONAL LIMIT STATUS </w:t>
              </w:r>
              <w:r w:rsidRPr="0068272C">
                <w:rPr>
                  <w:highlight w:val="cyan"/>
                </w:rPr>
                <w:t>= ‘Extended”</w:t>
              </w:r>
            </w:ins>
          </w:p>
        </w:tc>
        <w:tc>
          <w:tcPr>
            <w:tcW w:w="6480" w:type="dxa"/>
          </w:tcPr>
          <w:p w14:paraId="339B0153" w14:textId="77777777" w:rsidR="003D6FB4" w:rsidRPr="0028766D" w:rsidRDefault="000B49AC" w:rsidP="009F69E0">
            <w:pPr>
              <w:tabs>
                <w:tab w:val="left" w:pos="432"/>
                <w:tab w:val="center" w:pos="4680"/>
                <w:tab w:val="right" w:pos="9360"/>
              </w:tabs>
            </w:pPr>
            <w:r w:rsidRPr="000701BA">
              <w:t xml:space="preserve">And </w:t>
            </w:r>
            <w:del w:id="1229" w:author="SBond" w:date="2013-10-25T09:12:00Z">
              <w:r w:rsidRPr="0068272C" w:rsidDel="0028766D">
                <w:rPr>
                  <w:highlight w:val="cyan"/>
                </w:rPr>
                <w:delText>is currently active (not yet exited)</w:delText>
              </w:r>
            </w:del>
            <w:ins w:id="1230" w:author="SBond" w:date="2013-10-25T09:12:00Z">
              <w:r w:rsidR="0028766D" w:rsidRPr="0068272C">
                <w:rPr>
                  <w:highlight w:val="cyan"/>
                </w:rPr>
                <w:t>the person receive</w:t>
              </w:r>
              <w:r w:rsidR="001047DE" w:rsidRPr="0068272C">
                <w:rPr>
                  <w:highlight w:val="cyan"/>
                </w:rPr>
                <w:t xml:space="preserve">d an extension on or after </w:t>
              </w:r>
            </w:ins>
            <w:ins w:id="1231" w:author="SBond" w:date="2013-10-28T09:22:00Z">
              <w:r w:rsidR="001047DE" w:rsidRPr="0068272C">
                <w:rPr>
                  <w:highlight w:val="cyan"/>
                </w:rPr>
                <w:t>his/her</w:t>
              </w:r>
            </w:ins>
            <w:ins w:id="1232" w:author="SBond" w:date="2013-10-25T09:12:00Z">
              <w:r w:rsidR="0028766D" w:rsidRPr="0068272C">
                <w:rPr>
                  <w:highlight w:val="cyan"/>
                </w:rPr>
                <w:t xml:space="preserve"> valued</w:t>
              </w:r>
            </w:ins>
            <w:ins w:id="1233" w:author="SBond" w:date="2013-10-25T09:18:00Z">
              <w:r w:rsidR="009F69E0" w:rsidRPr="0068272C">
                <w:rPr>
                  <w:highlight w:val="cyan"/>
                </w:rPr>
                <w:t xml:space="preserve"> durational limit date</w:t>
              </w:r>
            </w:ins>
          </w:p>
        </w:tc>
      </w:tr>
    </w:tbl>
    <w:p w14:paraId="339B0155" w14:textId="77777777" w:rsidR="003D6FB4" w:rsidRPr="000701BA" w:rsidRDefault="003D6FB4" w:rsidP="00B10935">
      <w:pPr>
        <w:tabs>
          <w:tab w:val="left" w:pos="330"/>
        </w:tabs>
      </w:pPr>
    </w:p>
    <w:p w14:paraId="339B0156" w14:textId="77777777" w:rsidR="00A35501" w:rsidRPr="000701BA" w:rsidRDefault="003D6FB4" w:rsidP="00A35501">
      <w:pPr>
        <w:tabs>
          <w:tab w:val="left" w:pos="330"/>
        </w:tabs>
        <w:jc w:val="center"/>
      </w:pPr>
      <w:r w:rsidRPr="000701BA">
        <w:t xml:space="preserve"> </w:t>
      </w:r>
      <w:r w:rsidR="005C204C" w:rsidRPr="000701BA">
        <w:t>“Exited” r</w:t>
      </w:r>
      <w:r w:rsidR="00A35501" w:rsidRPr="000701BA">
        <w:t>ecords</w:t>
      </w:r>
    </w:p>
    <w:p w14:paraId="339B0157" w14:textId="77777777" w:rsidR="00A35501" w:rsidRPr="000701BA" w:rsidRDefault="00A35501" w:rsidP="00A35501">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4630EB" w:rsidRPr="000701BA" w14:paraId="339B015A" w14:textId="77777777" w:rsidTr="00787CF8">
        <w:trPr>
          <w:jc w:val="center"/>
        </w:trPr>
        <w:tc>
          <w:tcPr>
            <w:tcW w:w="6480" w:type="dxa"/>
            <w:shd w:val="clear" w:color="auto" w:fill="E0E0E0"/>
          </w:tcPr>
          <w:p w14:paraId="339B0158" w14:textId="77777777" w:rsidR="004630EB" w:rsidRPr="000701BA" w:rsidRDefault="004630EB" w:rsidP="00787CF8">
            <w:pPr>
              <w:rPr>
                <w:b/>
                <w:bCs/>
              </w:rPr>
            </w:pPr>
            <w:r w:rsidRPr="000701BA">
              <w:rPr>
                <w:b/>
                <w:bCs/>
              </w:rPr>
              <w:t>Specification:</w:t>
            </w:r>
          </w:p>
        </w:tc>
        <w:tc>
          <w:tcPr>
            <w:tcW w:w="6480" w:type="dxa"/>
            <w:shd w:val="clear" w:color="auto" w:fill="E0E0E0"/>
          </w:tcPr>
          <w:p w14:paraId="339B0159" w14:textId="77777777" w:rsidR="004630EB" w:rsidRPr="000701BA" w:rsidRDefault="004630EB" w:rsidP="00787CF8">
            <w:pPr>
              <w:rPr>
                <w:b/>
                <w:bCs/>
              </w:rPr>
            </w:pPr>
            <w:r w:rsidRPr="000701BA">
              <w:rPr>
                <w:b/>
                <w:bCs/>
              </w:rPr>
              <w:t>Annotation:</w:t>
            </w:r>
          </w:p>
        </w:tc>
      </w:tr>
      <w:tr w:rsidR="004630EB" w:rsidRPr="000701BA" w14:paraId="339B015D" w14:textId="77777777" w:rsidTr="00787CF8">
        <w:trPr>
          <w:jc w:val="center"/>
        </w:trPr>
        <w:tc>
          <w:tcPr>
            <w:tcW w:w="6480" w:type="dxa"/>
          </w:tcPr>
          <w:p w14:paraId="339B015B" w14:textId="77777777" w:rsidR="004630EB" w:rsidRPr="000701BA" w:rsidRDefault="004630EB" w:rsidP="00787CF8">
            <w:pPr>
              <w:tabs>
                <w:tab w:val="left" w:pos="432"/>
                <w:tab w:val="center" w:pos="4680"/>
                <w:tab w:val="right" w:pos="9360"/>
              </w:tabs>
            </w:pPr>
            <w:r w:rsidRPr="000701BA">
              <w:t xml:space="preserve">List of </w:t>
            </w:r>
            <w:ins w:id="1234" w:author="SBond" w:date="2013-10-25T09:13:00Z">
              <w:r w:rsidR="001047DE" w:rsidRPr="0068272C">
                <w:rPr>
                  <w:highlight w:val="cyan"/>
                </w:rPr>
                <w:t xml:space="preserve">durational limit date </w:t>
              </w:r>
            </w:ins>
            <w:ins w:id="1235" w:author="SBond" w:date="2013-10-28T09:23:00Z">
              <w:r w:rsidR="001047DE" w:rsidRPr="0068272C">
                <w:rPr>
                  <w:highlight w:val="cyan"/>
                </w:rPr>
                <w:t>actions</w:t>
              </w:r>
            </w:ins>
            <w:ins w:id="1236" w:author="SBond" w:date="2013-10-25T09:13:00Z">
              <w:r w:rsidR="001047DE" w:rsidRPr="0068272C">
                <w:rPr>
                  <w:highlight w:val="cyan"/>
                </w:rPr>
                <w:t xml:space="preserve"> for</w:t>
              </w:r>
            </w:ins>
            <w:ins w:id="1237" w:author="SBond" w:date="2013-10-28T09:23:00Z">
              <w:r w:rsidR="001047DE">
                <w:t xml:space="preserve"> </w:t>
              </w:r>
            </w:ins>
            <w:r w:rsidRPr="000701BA">
              <w:t xml:space="preserve">participants </w:t>
            </w:r>
            <w:r w:rsidRPr="000701BA">
              <w:rPr>
                <w:b/>
                <w:bCs/>
              </w:rPr>
              <w:t>where</w:t>
            </w:r>
          </w:p>
        </w:tc>
        <w:tc>
          <w:tcPr>
            <w:tcW w:w="6480" w:type="dxa"/>
          </w:tcPr>
          <w:p w14:paraId="339B015C" w14:textId="77777777" w:rsidR="004630EB" w:rsidRPr="000701BA" w:rsidRDefault="004630EB" w:rsidP="00787CF8">
            <w:pPr>
              <w:tabs>
                <w:tab w:val="left" w:pos="432"/>
                <w:tab w:val="center" w:pos="4680"/>
                <w:tab w:val="right" w:pos="9360"/>
              </w:tabs>
            </w:pPr>
            <w:r w:rsidRPr="000701BA">
              <w:t xml:space="preserve">List of </w:t>
            </w:r>
            <w:del w:id="1238" w:author="SBond" w:date="2013-10-28T09:23:00Z">
              <w:r w:rsidRPr="0068272C" w:rsidDel="001047DE">
                <w:rPr>
                  <w:highlight w:val="cyan"/>
                </w:rPr>
                <w:delText>all</w:delText>
              </w:r>
            </w:del>
            <w:r w:rsidRPr="0068272C">
              <w:rPr>
                <w:highlight w:val="cyan"/>
              </w:rPr>
              <w:t xml:space="preserve"> </w:t>
            </w:r>
            <w:ins w:id="1239" w:author="SBond" w:date="2013-10-25T09:14:00Z">
              <w:r w:rsidR="001047DE" w:rsidRPr="0068272C">
                <w:rPr>
                  <w:highlight w:val="cyan"/>
                </w:rPr>
                <w:t xml:space="preserve">durational limit date </w:t>
              </w:r>
            </w:ins>
            <w:ins w:id="1240" w:author="SBond" w:date="2013-10-28T09:23:00Z">
              <w:r w:rsidR="001047DE" w:rsidRPr="0068272C">
                <w:rPr>
                  <w:highlight w:val="cyan"/>
                </w:rPr>
                <w:t>actions</w:t>
              </w:r>
            </w:ins>
            <w:ins w:id="1241" w:author="SBond" w:date="2013-10-25T09:14:00Z">
              <w:r w:rsidR="0028766D" w:rsidRPr="0068272C">
                <w:rPr>
                  <w:highlight w:val="cyan"/>
                </w:rPr>
                <w:t xml:space="preserve"> for</w:t>
              </w:r>
              <w:r w:rsidR="0028766D">
                <w:t xml:space="preserve"> </w:t>
              </w:r>
            </w:ins>
            <w:r w:rsidRPr="000701BA">
              <w:t>participants where</w:t>
            </w:r>
          </w:p>
        </w:tc>
      </w:tr>
      <w:tr w:rsidR="004630EB" w:rsidRPr="000701BA" w14:paraId="339B0160" w14:textId="77777777" w:rsidTr="00787CF8">
        <w:trPr>
          <w:jc w:val="center"/>
        </w:trPr>
        <w:tc>
          <w:tcPr>
            <w:tcW w:w="6480" w:type="dxa"/>
          </w:tcPr>
          <w:p w14:paraId="339B015E" w14:textId="77777777" w:rsidR="004630EB" w:rsidRPr="000701BA" w:rsidRDefault="004630EB" w:rsidP="00787CF8">
            <w:r w:rsidRPr="000701BA">
              <w:t>the “All” Selection Criteria are satisfied</w:t>
            </w:r>
          </w:p>
        </w:tc>
        <w:tc>
          <w:tcPr>
            <w:tcW w:w="6480" w:type="dxa"/>
          </w:tcPr>
          <w:p w14:paraId="339B015F" w14:textId="77777777" w:rsidR="004630EB" w:rsidRPr="000701BA" w:rsidRDefault="004630EB" w:rsidP="00787CF8">
            <w:pPr>
              <w:tabs>
                <w:tab w:val="left" w:pos="432"/>
                <w:tab w:val="center" w:pos="4680"/>
                <w:tab w:val="right" w:pos="9360"/>
              </w:tabs>
            </w:pPr>
            <w:r w:rsidRPr="000701BA">
              <w:t>The person has reached his/her 48 month durational limit, and has been enrolled with this grantee/sub</w:t>
            </w:r>
          </w:p>
        </w:tc>
      </w:tr>
      <w:tr w:rsidR="004630EB" w:rsidRPr="001E73B7" w:rsidDel="009F69E0" w14:paraId="339B0164" w14:textId="77777777" w:rsidTr="00787CF8">
        <w:trPr>
          <w:jc w:val="center"/>
          <w:del w:id="1242" w:author="SBond" w:date="2013-10-25T09:18:00Z"/>
        </w:trPr>
        <w:tc>
          <w:tcPr>
            <w:tcW w:w="6480" w:type="dxa"/>
          </w:tcPr>
          <w:p w14:paraId="339B0161" w14:textId="77777777" w:rsidR="004630EB" w:rsidRPr="0068272C" w:rsidDel="009F69E0" w:rsidRDefault="004630EB" w:rsidP="00787CF8">
            <w:pPr>
              <w:rPr>
                <w:del w:id="1243" w:author="SBond" w:date="2013-10-25T09:18:00Z"/>
                <w:b/>
                <w:highlight w:val="cyan"/>
              </w:rPr>
            </w:pPr>
            <w:del w:id="1244" w:author="SBond" w:date="2013-10-25T09:18:00Z">
              <w:r w:rsidRPr="0068272C" w:rsidDel="009F69E0">
                <w:rPr>
                  <w:b/>
                  <w:highlight w:val="cyan"/>
                </w:rPr>
                <w:delText>AND</w:delText>
              </w:r>
            </w:del>
          </w:p>
          <w:p w14:paraId="339B0162" w14:textId="77777777" w:rsidR="004630EB" w:rsidRPr="0068272C" w:rsidDel="009F69E0" w:rsidRDefault="004630EB" w:rsidP="004630EB">
            <w:pPr>
              <w:rPr>
                <w:del w:id="1245" w:author="SBond" w:date="2013-10-25T09:18:00Z"/>
                <w:highlight w:val="cyan"/>
              </w:rPr>
            </w:pPr>
            <w:del w:id="1246" w:author="SBond" w:date="2013-10-25T09:18:00Z">
              <w:r w:rsidRPr="0068272C" w:rsidDel="009F69E0">
                <w:rPr>
                  <w:highlight w:val="cyan"/>
                </w:rPr>
                <w:delText>the enrollment that satisfies the “All” Selection Criteria has a valued EXIT DATE</w:delText>
              </w:r>
            </w:del>
          </w:p>
        </w:tc>
        <w:tc>
          <w:tcPr>
            <w:tcW w:w="6480" w:type="dxa"/>
          </w:tcPr>
          <w:p w14:paraId="339B0163" w14:textId="77777777" w:rsidR="004630EB" w:rsidRPr="0068272C" w:rsidDel="009F69E0" w:rsidRDefault="004630EB" w:rsidP="009C22AB">
            <w:pPr>
              <w:tabs>
                <w:tab w:val="left" w:pos="432"/>
                <w:tab w:val="center" w:pos="4680"/>
                <w:tab w:val="right" w:pos="9360"/>
              </w:tabs>
              <w:rPr>
                <w:del w:id="1247" w:author="SBond" w:date="2013-10-25T09:18:00Z"/>
                <w:highlight w:val="cyan"/>
              </w:rPr>
            </w:pPr>
            <w:del w:id="1248" w:author="SBond" w:date="2013-10-25T09:18:00Z">
              <w:r w:rsidRPr="0068272C" w:rsidDel="009F69E0">
                <w:rPr>
                  <w:highlight w:val="cyan"/>
                </w:rPr>
                <w:delText xml:space="preserve">And </w:delText>
              </w:r>
              <w:r w:rsidR="009C22AB" w:rsidRPr="0068272C" w:rsidDel="009F69E0">
                <w:rPr>
                  <w:highlight w:val="cyan"/>
                </w:rPr>
                <w:delText>has exited the program</w:delText>
              </w:r>
            </w:del>
          </w:p>
        </w:tc>
      </w:tr>
      <w:tr w:rsidR="00EE0D17" w:rsidRPr="001E73B7" w14:paraId="339B0168" w14:textId="77777777" w:rsidTr="00787CF8">
        <w:trPr>
          <w:jc w:val="center"/>
          <w:ins w:id="1249" w:author="Shelly Craig" w:date="2013-10-16T13:09:00Z"/>
        </w:trPr>
        <w:tc>
          <w:tcPr>
            <w:tcW w:w="6480" w:type="dxa"/>
          </w:tcPr>
          <w:p w14:paraId="339B0165" w14:textId="77777777" w:rsidR="00EE0D17" w:rsidRPr="0068272C" w:rsidRDefault="00EE0D17" w:rsidP="00787CF8">
            <w:pPr>
              <w:rPr>
                <w:ins w:id="1250" w:author="Shelly Craig" w:date="2013-10-16T13:10:00Z"/>
                <w:b/>
                <w:highlight w:val="cyan"/>
              </w:rPr>
            </w:pPr>
            <w:ins w:id="1251" w:author="Shelly Craig" w:date="2013-10-16T13:10:00Z">
              <w:r w:rsidRPr="0068272C">
                <w:rPr>
                  <w:b/>
                  <w:highlight w:val="cyan"/>
                </w:rPr>
                <w:t>AND</w:t>
              </w:r>
            </w:ins>
          </w:p>
          <w:p w14:paraId="339B0166" w14:textId="77777777" w:rsidR="00EE0D17" w:rsidRPr="0068272C" w:rsidRDefault="009F69E0" w:rsidP="00787CF8">
            <w:pPr>
              <w:rPr>
                <w:ins w:id="1252" w:author="Shelly Craig" w:date="2013-10-16T13:09:00Z"/>
                <w:b/>
                <w:highlight w:val="cyan"/>
              </w:rPr>
            </w:pPr>
            <w:ins w:id="1253" w:author="SBond" w:date="2013-10-25T09:17:00Z">
              <w:r w:rsidRPr="0068272C">
                <w:rPr>
                  <w:i/>
                  <w:highlight w:val="cyan"/>
                </w:rPr>
                <w:t xml:space="preserve">DURATIONAL LIMIT STATUS = </w:t>
              </w:r>
              <w:r w:rsidRPr="0068272C">
                <w:rPr>
                  <w:highlight w:val="cyan"/>
                </w:rPr>
                <w:t>“Exited”</w:t>
              </w:r>
            </w:ins>
          </w:p>
        </w:tc>
        <w:tc>
          <w:tcPr>
            <w:tcW w:w="6480" w:type="dxa"/>
          </w:tcPr>
          <w:p w14:paraId="339B0167" w14:textId="77777777" w:rsidR="00EE0D17" w:rsidRPr="0068272C" w:rsidRDefault="009F69E0" w:rsidP="009C22AB">
            <w:pPr>
              <w:tabs>
                <w:tab w:val="left" w:pos="432"/>
                <w:tab w:val="center" w:pos="4680"/>
                <w:tab w:val="right" w:pos="9360"/>
              </w:tabs>
              <w:rPr>
                <w:ins w:id="1254" w:author="Shelly Craig" w:date="2013-10-16T13:09:00Z"/>
                <w:highlight w:val="cyan"/>
              </w:rPr>
            </w:pPr>
            <w:ins w:id="1255" w:author="SBond" w:date="2013-10-25T09:18:00Z">
              <w:r w:rsidRPr="0068272C">
                <w:rPr>
                  <w:highlight w:val="cyan"/>
                </w:rPr>
                <w:t>And the per</w:t>
              </w:r>
              <w:r w:rsidR="001047DE" w:rsidRPr="0068272C">
                <w:rPr>
                  <w:highlight w:val="cyan"/>
                </w:rPr>
                <w:t xml:space="preserve">son was exited on or after </w:t>
              </w:r>
            </w:ins>
            <w:ins w:id="1256" w:author="SBond" w:date="2013-10-28T09:23:00Z">
              <w:r w:rsidR="001047DE" w:rsidRPr="0068272C">
                <w:rPr>
                  <w:highlight w:val="cyan"/>
                </w:rPr>
                <w:t>his/her</w:t>
              </w:r>
            </w:ins>
            <w:ins w:id="1257" w:author="SBond" w:date="2013-10-25T09:18:00Z">
              <w:r w:rsidRPr="0068272C">
                <w:rPr>
                  <w:highlight w:val="cyan"/>
                </w:rPr>
                <w:t xml:space="preserve"> valued </w:t>
              </w:r>
            </w:ins>
            <w:ins w:id="1258" w:author="SBond" w:date="2013-10-25T09:19:00Z">
              <w:r w:rsidRPr="0068272C">
                <w:rPr>
                  <w:highlight w:val="cyan"/>
                </w:rPr>
                <w:t>durational limit date</w:t>
              </w:r>
            </w:ins>
          </w:p>
        </w:tc>
      </w:tr>
    </w:tbl>
    <w:p w14:paraId="339B0169" w14:textId="77777777" w:rsidR="0073742F" w:rsidRDefault="0073742F" w:rsidP="001E73B7">
      <w:pPr>
        <w:rPr>
          <w:ins w:id="1259" w:author="SBond" w:date="2013-10-25T09:25:00Z"/>
          <w:b/>
        </w:rPr>
      </w:pPr>
    </w:p>
    <w:p w14:paraId="339B016A" w14:textId="77777777" w:rsidR="009F69E0" w:rsidRPr="000701BA" w:rsidRDefault="009F69E0" w:rsidP="009F69E0">
      <w:pPr>
        <w:tabs>
          <w:tab w:val="left" w:pos="330"/>
        </w:tabs>
        <w:jc w:val="center"/>
        <w:rPr>
          <w:ins w:id="1260" w:author="SBond" w:date="2013-10-25T09:25:00Z"/>
        </w:rPr>
      </w:pPr>
      <w:ins w:id="1261" w:author="SBond" w:date="2013-10-25T09:25:00Z">
        <w:r w:rsidRPr="0068272C">
          <w:rPr>
            <w:highlight w:val="cyan"/>
          </w:rPr>
          <w:t xml:space="preserve">“Beyond </w:t>
        </w:r>
      </w:ins>
      <w:ins w:id="1262" w:author="SBond" w:date="2013-10-25T09:26:00Z">
        <w:r w:rsidRPr="0068272C">
          <w:rPr>
            <w:highlight w:val="cyan"/>
          </w:rPr>
          <w:t>d</w:t>
        </w:r>
      </w:ins>
      <w:ins w:id="1263" w:author="SBond" w:date="2013-10-25T09:25:00Z">
        <w:r w:rsidRPr="0068272C">
          <w:rPr>
            <w:highlight w:val="cyan"/>
          </w:rPr>
          <w:t xml:space="preserve">urational </w:t>
        </w:r>
      </w:ins>
      <w:ins w:id="1264" w:author="SBond" w:date="2013-10-25T09:26:00Z">
        <w:r w:rsidRPr="0068272C">
          <w:rPr>
            <w:highlight w:val="cyan"/>
          </w:rPr>
          <w:t>l</w:t>
        </w:r>
      </w:ins>
      <w:ins w:id="1265" w:author="SBond" w:date="2013-10-25T09:25:00Z">
        <w:r w:rsidRPr="0068272C">
          <w:rPr>
            <w:highlight w:val="cyan"/>
          </w:rPr>
          <w:t>imit” records</w:t>
        </w:r>
      </w:ins>
    </w:p>
    <w:p w14:paraId="339B016B" w14:textId="77777777" w:rsidR="009F69E0" w:rsidRPr="000701BA" w:rsidRDefault="009F69E0" w:rsidP="009F69E0">
      <w:pPr>
        <w:tabs>
          <w:tab w:val="left" w:pos="330"/>
        </w:tabs>
        <w:rPr>
          <w:ins w:id="1266" w:author="SBond" w:date="2013-10-25T09:2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9F69E0" w:rsidRPr="000701BA" w14:paraId="339B016E" w14:textId="77777777" w:rsidTr="009F69E0">
        <w:trPr>
          <w:jc w:val="center"/>
          <w:ins w:id="1267" w:author="SBond" w:date="2013-10-25T09:25:00Z"/>
        </w:trPr>
        <w:tc>
          <w:tcPr>
            <w:tcW w:w="6480" w:type="dxa"/>
            <w:shd w:val="clear" w:color="auto" w:fill="E0E0E0"/>
          </w:tcPr>
          <w:p w14:paraId="339B016C" w14:textId="77777777" w:rsidR="009F69E0" w:rsidRPr="0068272C" w:rsidRDefault="009F69E0" w:rsidP="009F69E0">
            <w:pPr>
              <w:rPr>
                <w:ins w:id="1268" w:author="SBond" w:date="2013-10-25T09:25:00Z"/>
                <w:b/>
                <w:bCs/>
                <w:highlight w:val="cyan"/>
              </w:rPr>
            </w:pPr>
            <w:ins w:id="1269" w:author="SBond" w:date="2013-10-25T09:25:00Z">
              <w:r w:rsidRPr="0068272C">
                <w:rPr>
                  <w:b/>
                  <w:bCs/>
                  <w:highlight w:val="cyan"/>
                </w:rPr>
                <w:t>Specification:</w:t>
              </w:r>
            </w:ins>
          </w:p>
        </w:tc>
        <w:tc>
          <w:tcPr>
            <w:tcW w:w="6480" w:type="dxa"/>
            <w:shd w:val="clear" w:color="auto" w:fill="E0E0E0"/>
          </w:tcPr>
          <w:p w14:paraId="339B016D" w14:textId="77777777" w:rsidR="009F69E0" w:rsidRPr="0068272C" w:rsidRDefault="009F69E0" w:rsidP="009F69E0">
            <w:pPr>
              <w:rPr>
                <w:ins w:id="1270" w:author="SBond" w:date="2013-10-25T09:25:00Z"/>
                <w:b/>
                <w:bCs/>
                <w:highlight w:val="cyan"/>
              </w:rPr>
            </w:pPr>
            <w:ins w:id="1271" w:author="SBond" w:date="2013-10-25T09:25:00Z">
              <w:r w:rsidRPr="0068272C">
                <w:rPr>
                  <w:b/>
                  <w:bCs/>
                  <w:highlight w:val="cyan"/>
                </w:rPr>
                <w:t>Annotation:</w:t>
              </w:r>
            </w:ins>
          </w:p>
        </w:tc>
      </w:tr>
      <w:tr w:rsidR="009F69E0" w:rsidRPr="000701BA" w14:paraId="339B0171" w14:textId="77777777" w:rsidTr="009F69E0">
        <w:trPr>
          <w:jc w:val="center"/>
          <w:ins w:id="1272" w:author="SBond" w:date="2013-10-25T09:25:00Z"/>
        </w:trPr>
        <w:tc>
          <w:tcPr>
            <w:tcW w:w="6480" w:type="dxa"/>
          </w:tcPr>
          <w:p w14:paraId="339B016F" w14:textId="77777777" w:rsidR="009F69E0" w:rsidRPr="0068272C" w:rsidRDefault="009F69E0" w:rsidP="009F69E0">
            <w:pPr>
              <w:tabs>
                <w:tab w:val="left" w:pos="432"/>
                <w:tab w:val="center" w:pos="4680"/>
                <w:tab w:val="right" w:pos="9360"/>
              </w:tabs>
              <w:rPr>
                <w:ins w:id="1273" w:author="SBond" w:date="2013-10-25T09:25:00Z"/>
                <w:highlight w:val="cyan"/>
              </w:rPr>
            </w:pPr>
            <w:ins w:id="1274" w:author="SBond" w:date="2013-10-25T09:25:00Z">
              <w:r w:rsidRPr="0068272C">
                <w:rPr>
                  <w:highlight w:val="cyan"/>
                </w:rPr>
                <w:t>List of</w:t>
              </w:r>
              <w:r w:rsidR="001047DE" w:rsidRPr="0068272C">
                <w:rPr>
                  <w:highlight w:val="cyan"/>
                </w:rPr>
                <w:t xml:space="preserve"> durational limit date </w:t>
              </w:r>
            </w:ins>
            <w:ins w:id="1275" w:author="SBond" w:date="2013-10-28T09:24:00Z">
              <w:r w:rsidR="001047DE" w:rsidRPr="0068272C">
                <w:rPr>
                  <w:highlight w:val="cyan"/>
                </w:rPr>
                <w:t>actions</w:t>
              </w:r>
            </w:ins>
            <w:ins w:id="1276" w:author="SBond" w:date="2013-10-25T09:25:00Z">
              <w:r w:rsidRPr="0068272C">
                <w:rPr>
                  <w:highlight w:val="cyan"/>
                </w:rPr>
                <w:t xml:space="preserve"> for participants </w:t>
              </w:r>
              <w:r w:rsidRPr="0068272C">
                <w:rPr>
                  <w:b/>
                  <w:bCs/>
                  <w:highlight w:val="cyan"/>
                </w:rPr>
                <w:t>where</w:t>
              </w:r>
            </w:ins>
          </w:p>
        </w:tc>
        <w:tc>
          <w:tcPr>
            <w:tcW w:w="6480" w:type="dxa"/>
          </w:tcPr>
          <w:p w14:paraId="339B0170" w14:textId="77777777" w:rsidR="009F69E0" w:rsidRPr="0068272C" w:rsidRDefault="009F69E0" w:rsidP="009F69E0">
            <w:pPr>
              <w:tabs>
                <w:tab w:val="left" w:pos="432"/>
                <w:tab w:val="center" w:pos="4680"/>
                <w:tab w:val="right" w:pos="9360"/>
              </w:tabs>
              <w:rPr>
                <w:ins w:id="1277" w:author="SBond" w:date="2013-10-25T09:25:00Z"/>
                <w:highlight w:val="cyan"/>
              </w:rPr>
            </w:pPr>
            <w:ins w:id="1278" w:author="SBond" w:date="2013-10-25T09:25:00Z">
              <w:r w:rsidRPr="0068272C">
                <w:rPr>
                  <w:highlight w:val="cyan"/>
                </w:rPr>
                <w:t>List of all</w:t>
              </w:r>
              <w:r w:rsidR="001047DE" w:rsidRPr="0068272C">
                <w:rPr>
                  <w:highlight w:val="cyan"/>
                </w:rPr>
                <w:t xml:space="preserve"> durational limit date </w:t>
              </w:r>
            </w:ins>
            <w:ins w:id="1279" w:author="SBond" w:date="2013-10-28T09:25:00Z">
              <w:r w:rsidR="001047DE" w:rsidRPr="0068272C">
                <w:rPr>
                  <w:highlight w:val="cyan"/>
                </w:rPr>
                <w:t>actions</w:t>
              </w:r>
            </w:ins>
            <w:ins w:id="1280" w:author="SBond" w:date="2013-10-25T09:25:00Z">
              <w:r w:rsidRPr="0068272C">
                <w:rPr>
                  <w:highlight w:val="cyan"/>
                </w:rPr>
                <w:t xml:space="preserve"> for participants where</w:t>
              </w:r>
            </w:ins>
          </w:p>
        </w:tc>
      </w:tr>
      <w:tr w:rsidR="009F69E0" w:rsidRPr="000701BA" w14:paraId="339B0174" w14:textId="77777777" w:rsidTr="009F69E0">
        <w:trPr>
          <w:jc w:val="center"/>
          <w:ins w:id="1281" w:author="SBond" w:date="2013-10-25T09:25:00Z"/>
        </w:trPr>
        <w:tc>
          <w:tcPr>
            <w:tcW w:w="6480" w:type="dxa"/>
          </w:tcPr>
          <w:p w14:paraId="339B0172" w14:textId="77777777" w:rsidR="009F69E0" w:rsidRPr="0068272C" w:rsidRDefault="009F69E0" w:rsidP="009F69E0">
            <w:pPr>
              <w:rPr>
                <w:ins w:id="1282" w:author="SBond" w:date="2013-10-25T09:25:00Z"/>
                <w:highlight w:val="cyan"/>
              </w:rPr>
            </w:pPr>
            <w:ins w:id="1283" w:author="SBond" w:date="2013-10-25T09:25:00Z">
              <w:r w:rsidRPr="0068272C">
                <w:rPr>
                  <w:highlight w:val="cyan"/>
                </w:rPr>
                <w:t>the “All” Selection Criteria are satisfied</w:t>
              </w:r>
            </w:ins>
          </w:p>
        </w:tc>
        <w:tc>
          <w:tcPr>
            <w:tcW w:w="6480" w:type="dxa"/>
          </w:tcPr>
          <w:p w14:paraId="339B0173" w14:textId="77777777" w:rsidR="009F69E0" w:rsidRPr="0068272C" w:rsidRDefault="009F69E0" w:rsidP="009F69E0">
            <w:pPr>
              <w:tabs>
                <w:tab w:val="left" w:pos="432"/>
                <w:tab w:val="center" w:pos="4680"/>
                <w:tab w:val="right" w:pos="9360"/>
              </w:tabs>
              <w:rPr>
                <w:ins w:id="1284" w:author="SBond" w:date="2013-10-25T09:25:00Z"/>
                <w:highlight w:val="cyan"/>
              </w:rPr>
            </w:pPr>
            <w:ins w:id="1285" w:author="SBond" w:date="2013-10-25T09:25:00Z">
              <w:r w:rsidRPr="0068272C">
                <w:rPr>
                  <w:highlight w:val="cyan"/>
                </w:rPr>
                <w:t>The person has reached his/her 48 month durational limit, and has been enrolled with this grantee/sub</w:t>
              </w:r>
            </w:ins>
          </w:p>
        </w:tc>
      </w:tr>
      <w:tr w:rsidR="009F69E0" w:rsidRPr="001E73B7" w14:paraId="339B0178" w14:textId="77777777" w:rsidTr="009F69E0">
        <w:trPr>
          <w:jc w:val="center"/>
          <w:ins w:id="1286" w:author="SBond" w:date="2013-10-25T09:25:00Z"/>
        </w:trPr>
        <w:tc>
          <w:tcPr>
            <w:tcW w:w="6480" w:type="dxa"/>
          </w:tcPr>
          <w:p w14:paraId="339B0175" w14:textId="77777777" w:rsidR="009F69E0" w:rsidRPr="0068272C" w:rsidRDefault="009F69E0" w:rsidP="009F69E0">
            <w:pPr>
              <w:rPr>
                <w:ins w:id="1287" w:author="SBond" w:date="2013-10-25T09:25:00Z"/>
                <w:b/>
                <w:highlight w:val="cyan"/>
              </w:rPr>
            </w:pPr>
            <w:ins w:id="1288" w:author="SBond" w:date="2013-10-25T09:25:00Z">
              <w:r w:rsidRPr="0068272C">
                <w:rPr>
                  <w:b/>
                  <w:highlight w:val="cyan"/>
                </w:rPr>
                <w:t>AND</w:t>
              </w:r>
            </w:ins>
          </w:p>
          <w:p w14:paraId="339B0176" w14:textId="77777777" w:rsidR="009F69E0" w:rsidRPr="0068272C" w:rsidRDefault="009F69E0" w:rsidP="009F69E0">
            <w:pPr>
              <w:rPr>
                <w:ins w:id="1289" w:author="SBond" w:date="2013-10-25T09:25:00Z"/>
                <w:b/>
                <w:highlight w:val="cyan"/>
              </w:rPr>
            </w:pPr>
            <w:ins w:id="1290" w:author="SBond" w:date="2013-10-25T09:25:00Z">
              <w:r w:rsidRPr="0068272C">
                <w:rPr>
                  <w:i/>
                  <w:highlight w:val="cyan"/>
                </w:rPr>
                <w:t xml:space="preserve">DURATIONAL LIMIT STATUS = </w:t>
              </w:r>
              <w:r w:rsidRPr="0068272C">
                <w:rPr>
                  <w:highlight w:val="cyan"/>
                </w:rPr>
                <w:t>“</w:t>
              </w:r>
            </w:ins>
            <w:ins w:id="1291" w:author="SBond" w:date="2013-10-25T09:26:00Z">
              <w:r w:rsidRPr="0068272C">
                <w:rPr>
                  <w:highlight w:val="cyan"/>
                </w:rPr>
                <w:t>Beyond durational limit</w:t>
              </w:r>
            </w:ins>
            <w:ins w:id="1292" w:author="SBond" w:date="2013-10-25T09:25:00Z">
              <w:r w:rsidRPr="0068272C">
                <w:rPr>
                  <w:highlight w:val="cyan"/>
                </w:rPr>
                <w:t>”</w:t>
              </w:r>
            </w:ins>
          </w:p>
        </w:tc>
        <w:tc>
          <w:tcPr>
            <w:tcW w:w="6480" w:type="dxa"/>
          </w:tcPr>
          <w:p w14:paraId="339B0177" w14:textId="77777777" w:rsidR="009F69E0" w:rsidRPr="0068272C" w:rsidRDefault="009F69E0" w:rsidP="009F69E0">
            <w:pPr>
              <w:tabs>
                <w:tab w:val="left" w:pos="432"/>
                <w:tab w:val="center" w:pos="4680"/>
                <w:tab w:val="right" w:pos="9360"/>
              </w:tabs>
              <w:rPr>
                <w:ins w:id="1293" w:author="SBond" w:date="2013-10-25T09:25:00Z"/>
                <w:highlight w:val="cyan"/>
              </w:rPr>
            </w:pPr>
            <w:ins w:id="1294" w:author="SBond" w:date="2013-10-25T09:25:00Z">
              <w:r w:rsidRPr="0068272C">
                <w:rPr>
                  <w:highlight w:val="cyan"/>
                </w:rPr>
                <w:t>And the person</w:t>
              </w:r>
            </w:ins>
            <w:ins w:id="1295" w:author="SBond" w:date="2013-10-25T09:26:00Z">
              <w:r w:rsidRPr="0068272C">
                <w:rPr>
                  <w:highlight w:val="cyan"/>
                </w:rPr>
                <w:t xml:space="preserve"> has gone beyond durational limit as of</w:t>
              </w:r>
            </w:ins>
            <w:ins w:id="1296" w:author="SBond" w:date="2013-10-28T09:24:00Z">
              <w:r w:rsidR="001047DE" w:rsidRPr="0068272C">
                <w:rPr>
                  <w:highlight w:val="cyan"/>
                </w:rPr>
                <w:t xml:space="preserve"> his/her</w:t>
              </w:r>
            </w:ins>
            <w:ins w:id="1297" w:author="SBond" w:date="2013-10-25T09:25:00Z">
              <w:r w:rsidRPr="0068272C">
                <w:rPr>
                  <w:highlight w:val="cyan"/>
                </w:rPr>
                <w:t xml:space="preserve"> valued durational limit date</w:t>
              </w:r>
            </w:ins>
          </w:p>
        </w:tc>
      </w:tr>
    </w:tbl>
    <w:p w14:paraId="339B0179" w14:textId="77777777" w:rsidR="009F69E0" w:rsidRDefault="009F69E0" w:rsidP="001E73B7">
      <w:pPr>
        <w:rPr>
          <w:ins w:id="1298" w:author="SBond" w:date="2013-10-25T09:25:00Z"/>
          <w:b/>
        </w:rPr>
      </w:pPr>
    </w:p>
    <w:p w14:paraId="339B017A" w14:textId="77777777" w:rsidR="009F69E0" w:rsidRDefault="009F69E0" w:rsidP="001E73B7">
      <w:pPr>
        <w:rPr>
          <w:b/>
        </w:rPr>
      </w:pPr>
    </w:p>
    <w:p w14:paraId="339B017B" w14:textId="77777777" w:rsidR="001E73B7" w:rsidRPr="000839C5" w:rsidRDefault="0015073B" w:rsidP="001E73B7">
      <w:r w:rsidRPr="002D57ED">
        <w:rPr>
          <w:b/>
        </w:rPr>
        <w:t>Introduction</w:t>
      </w:r>
      <w:r w:rsidR="001E73B7" w:rsidRPr="000839C5">
        <w:rPr>
          <w:b/>
        </w:rPr>
        <w:t xml:space="preserve">: </w:t>
      </w:r>
      <w:r w:rsidR="001E73B7" w:rsidRPr="000839C5">
        <w:t xml:space="preserve">List of all </w:t>
      </w:r>
      <w:ins w:id="1299" w:author="SBond" w:date="2013-10-25T10:46:00Z">
        <w:r w:rsidR="001047DE" w:rsidRPr="0068272C">
          <w:rPr>
            <w:highlight w:val="cyan"/>
          </w:rPr>
          <w:t xml:space="preserve">durational limit date </w:t>
        </w:r>
      </w:ins>
      <w:ins w:id="1300" w:author="SBond" w:date="2013-10-28T09:25:00Z">
        <w:r w:rsidR="001047DE" w:rsidRPr="0068272C">
          <w:rPr>
            <w:highlight w:val="cyan"/>
          </w:rPr>
          <w:t>actions</w:t>
        </w:r>
      </w:ins>
      <w:ins w:id="1301" w:author="SBond" w:date="2013-10-25T10:46:00Z">
        <w:r w:rsidR="006053B6" w:rsidRPr="0068272C">
          <w:rPr>
            <w:highlight w:val="cyan"/>
          </w:rPr>
          <w:t xml:space="preserve"> for</w:t>
        </w:r>
        <w:r w:rsidR="006053B6" w:rsidRPr="006053B6">
          <w:t xml:space="preserve"> </w:t>
        </w:r>
      </w:ins>
      <w:r w:rsidR="001E73B7" w:rsidRPr="000839C5">
        <w:t xml:space="preserve">participants who </w:t>
      </w:r>
      <w:r w:rsidR="001E73B7" w:rsidRPr="002650BB">
        <w:t xml:space="preserve">have </w:t>
      </w:r>
      <w:r w:rsidR="00C00446" w:rsidRPr="002650BB">
        <w:t xml:space="preserve">reached </w:t>
      </w:r>
      <w:r w:rsidR="000647F6" w:rsidRPr="002650BB">
        <w:t>their</w:t>
      </w:r>
      <w:r w:rsidR="001E73B7" w:rsidRPr="002650BB">
        <w:t xml:space="preserve"> </w:t>
      </w:r>
      <w:del w:id="1302" w:author="SBond" w:date="2013-10-09T14:52:00Z">
        <w:r w:rsidR="006545A6" w:rsidRPr="0068272C" w:rsidDel="00CA5EF3">
          <w:rPr>
            <w:highlight w:val="cyan"/>
          </w:rPr>
          <w:delText>48-month personal</w:delText>
        </w:r>
        <w:r w:rsidR="006545A6" w:rsidRPr="002650BB" w:rsidDel="00CA5EF3">
          <w:delText xml:space="preserve"> </w:delText>
        </w:r>
      </w:del>
      <w:r w:rsidR="001E73B7" w:rsidRPr="002650BB">
        <w:t xml:space="preserve">durational limit. This </w:t>
      </w:r>
      <w:ins w:id="1303" w:author="SBond" w:date="2013-10-28T09:25:00Z">
        <w:r w:rsidR="001047DE" w:rsidRPr="0068272C">
          <w:rPr>
            <w:highlight w:val="cyan"/>
          </w:rPr>
          <w:t>list of actions</w:t>
        </w:r>
        <w:r w:rsidR="001047DE">
          <w:t xml:space="preserve"> </w:t>
        </w:r>
      </w:ins>
      <w:r w:rsidR="001E73B7" w:rsidRPr="002650BB">
        <w:t xml:space="preserve">will include </w:t>
      </w:r>
      <w:r w:rsidR="006545A6" w:rsidRPr="002650BB">
        <w:t>participants</w:t>
      </w:r>
      <w:r w:rsidR="001E73B7" w:rsidRPr="002650BB">
        <w:t xml:space="preserve"> who have exited the program</w:t>
      </w:r>
      <w:ins w:id="1304" w:author="Shelly Craig" w:date="2013-10-17T18:47:00Z">
        <w:r w:rsidR="005768DF">
          <w:t xml:space="preserve"> </w:t>
        </w:r>
      </w:ins>
      <w:ins w:id="1305" w:author="SBond" w:date="2013-10-17T09:44:00Z">
        <w:r w:rsidR="005A4D11" w:rsidRPr="00B615D0">
          <w:rPr>
            <w:highlight w:val="cyan"/>
          </w:rPr>
          <w:t xml:space="preserve">for </w:t>
        </w:r>
        <w:r w:rsidR="005A4D11" w:rsidRPr="0068272C">
          <w:rPr>
            <w:highlight w:val="cyan"/>
          </w:rPr>
          <w:t>durational limit</w:t>
        </w:r>
      </w:ins>
      <w:del w:id="1306" w:author="SBond" w:date="2013-10-17T09:44:00Z">
        <w:r w:rsidR="001E73B7" w:rsidRPr="0068272C" w:rsidDel="005A4D11">
          <w:rPr>
            <w:highlight w:val="cyan"/>
          </w:rPr>
          <w:delText xml:space="preserve">after </w:delText>
        </w:r>
        <w:r w:rsidR="00C00446" w:rsidRPr="0068272C" w:rsidDel="005A4D11">
          <w:rPr>
            <w:highlight w:val="cyan"/>
          </w:rPr>
          <w:delText xml:space="preserve">reaching </w:delText>
        </w:r>
        <w:r w:rsidR="001E73B7" w:rsidRPr="0068272C" w:rsidDel="005A4D11">
          <w:rPr>
            <w:highlight w:val="cyan"/>
          </w:rPr>
          <w:delText>the durational limit date</w:delText>
        </w:r>
      </w:del>
      <w:r w:rsidR="001E73B7" w:rsidRPr="002650BB">
        <w:t xml:space="preserve">, </w:t>
      </w:r>
      <w:r w:rsidR="006545A6" w:rsidRPr="002650BB">
        <w:t xml:space="preserve">participants </w:t>
      </w:r>
      <w:r w:rsidR="001E73B7" w:rsidRPr="002650BB">
        <w:t xml:space="preserve">who have </w:t>
      </w:r>
      <w:r w:rsidR="006545A6" w:rsidRPr="002650BB">
        <w:t xml:space="preserve">been granted durational limit </w:t>
      </w:r>
      <w:r w:rsidR="001E73B7" w:rsidRPr="002650BB">
        <w:t>extensions</w:t>
      </w:r>
      <w:r w:rsidR="006545A6" w:rsidRPr="002650BB">
        <w:t>,</w:t>
      </w:r>
      <w:r w:rsidR="001E73B7" w:rsidRPr="002650BB">
        <w:t xml:space="preserve"> and </w:t>
      </w:r>
      <w:r w:rsidR="006545A6" w:rsidRPr="002650BB">
        <w:t xml:space="preserve">participants </w:t>
      </w:r>
      <w:r w:rsidR="001E73B7" w:rsidRPr="002650BB">
        <w:t xml:space="preserve">who are still </w:t>
      </w:r>
      <w:r w:rsidR="006545A6" w:rsidRPr="002650BB">
        <w:t xml:space="preserve">currently </w:t>
      </w:r>
      <w:r w:rsidR="001E73B7" w:rsidRPr="002650BB">
        <w:t>active</w:t>
      </w:r>
      <w:r w:rsidR="001E73B7" w:rsidRPr="000839C5">
        <w:t xml:space="preserve"> </w:t>
      </w:r>
      <w:r w:rsidR="006545A6" w:rsidRPr="000839C5">
        <w:t xml:space="preserve">in SCSEP </w:t>
      </w:r>
      <w:r w:rsidR="00676972" w:rsidRPr="000839C5">
        <w:t xml:space="preserve">after </w:t>
      </w:r>
      <w:r w:rsidR="00835239" w:rsidRPr="000839C5">
        <w:t>going beyond</w:t>
      </w:r>
      <w:r w:rsidR="001E73B7" w:rsidRPr="000839C5">
        <w:t xml:space="preserve"> the durational limit.</w:t>
      </w:r>
    </w:p>
    <w:p w14:paraId="339B017C" w14:textId="77777777" w:rsidR="00B10935" w:rsidRPr="000839C5" w:rsidRDefault="00B10935" w:rsidP="00B10935"/>
    <w:p w14:paraId="339B017D" w14:textId="77777777" w:rsidR="00A90091" w:rsidRPr="000839C5" w:rsidRDefault="00A90091" w:rsidP="00A90091">
      <w:pPr>
        <w:rPr>
          <w:b/>
        </w:rPr>
      </w:pPr>
      <w:r w:rsidRPr="000839C5">
        <w:rPr>
          <w:b/>
        </w:rPr>
        <w:t>Instructions:</w:t>
      </w:r>
    </w:p>
    <w:p w14:paraId="339B017E" w14:textId="77777777" w:rsidR="00A90091" w:rsidRPr="00A90091" w:rsidRDefault="00A90091" w:rsidP="00A90091">
      <w:pPr>
        <w:rPr>
          <w:ins w:id="1307" w:author="Matt Potts" w:date="2011-05-19T13:42:00Z"/>
          <w:b/>
          <w:highlight w:val="yellow"/>
        </w:rPr>
      </w:pPr>
    </w:p>
    <w:p w14:paraId="339B017F" w14:textId="77777777" w:rsidR="00A90091" w:rsidRPr="00B72EF9" w:rsidRDefault="00A90091" w:rsidP="00A90091">
      <w:pPr>
        <w:ind w:left="1440" w:right="1440"/>
        <w:rPr>
          <w:ins w:id="1308" w:author="Matt Potts" w:date="2011-05-19T13:42:00Z"/>
          <w:b/>
          <w:highlight w:val="cyan"/>
        </w:rPr>
      </w:pPr>
      <w:ins w:id="1309" w:author="Matt Potts" w:date="2011-05-19T13:42:00Z">
        <w:r w:rsidRPr="00B72EF9">
          <w:rPr>
            <w:b/>
            <w:highlight w:val="cyan"/>
          </w:rPr>
          <w:t>Filters for durational limit extensions</w:t>
        </w:r>
      </w:ins>
    </w:p>
    <w:p w14:paraId="339B0180" w14:textId="77777777" w:rsidR="00A90091" w:rsidRPr="00B72EF9" w:rsidRDefault="00A90091" w:rsidP="00A90091">
      <w:pPr>
        <w:ind w:left="1440" w:right="1440"/>
        <w:rPr>
          <w:ins w:id="1310" w:author="Matt Potts" w:date="2011-05-19T13:43:00Z"/>
          <w:highlight w:val="cyan"/>
        </w:rPr>
      </w:pPr>
      <w:ins w:id="1311" w:author="Matt Potts" w:date="2011-05-19T13:42:00Z">
        <w:r w:rsidRPr="00B72EF9">
          <w:rPr>
            <w:highlight w:val="cyan"/>
          </w:rPr>
          <w:t>There is an option called “Show</w:t>
        </w:r>
      </w:ins>
      <w:ins w:id="1312" w:author="Matt Potts" w:date="2011-05-19T13:46:00Z">
        <w:r w:rsidR="00787D66" w:rsidRPr="00B72EF9">
          <w:rPr>
            <w:highlight w:val="cyan"/>
          </w:rPr>
          <w:t xml:space="preserve"> Only</w:t>
        </w:r>
      </w:ins>
      <w:ins w:id="1313" w:author="Matt Potts" w:date="2011-05-19T13:42:00Z">
        <w:r w:rsidRPr="00B72EF9">
          <w:rPr>
            <w:highlight w:val="cyan"/>
          </w:rPr>
          <w:t xml:space="preserve"> </w:t>
        </w:r>
      </w:ins>
      <w:ins w:id="1314" w:author="Matt Potts" w:date="2011-05-19T13:45:00Z">
        <w:r w:rsidR="00787D66" w:rsidRPr="00B72EF9">
          <w:rPr>
            <w:highlight w:val="cyan"/>
          </w:rPr>
          <w:t xml:space="preserve">Participants with </w:t>
        </w:r>
      </w:ins>
      <w:ins w:id="1315" w:author="Matt Potts" w:date="2011-05-19T13:42:00Z">
        <w:r w:rsidRPr="00B72EF9">
          <w:rPr>
            <w:highlight w:val="cyan"/>
          </w:rPr>
          <w:t xml:space="preserve">Extensions”. If it is selected when the report is run, the report’s outcome will include only </w:t>
        </w:r>
      </w:ins>
      <w:ins w:id="1316" w:author="Matt Potts" w:date="2011-05-19T13:44:00Z">
        <w:r w:rsidR="00787D66" w:rsidRPr="00B72EF9">
          <w:rPr>
            <w:highlight w:val="cyan"/>
          </w:rPr>
          <w:t>participants who</w:t>
        </w:r>
      </w:ins>
      <w:ins w:id="1317" w:author="Matt Potts" w:date="2011-05-19T13:42:00Z">
        <w:r w:rsidRPr="00B72EF9">
          <w:rPr>
            <w:highlight w:val="cyan"/>
          </w:rPr>
          <w:t xml:space="preserve"> have reached their durational limit and have </w:t>
        </w:r>
      </w:ins>
      <w:ins w:id="1318" w:author="Matt Potts" w:date="2011-05-19T13:46:00Z">
        <w:r w:rsidR="00787D66" w:rsidRPr="00B72EF9">
          <w:rPr>
            <w:highlight w:val="cyan"/>
          </w:rPr>
          <w:t>been granted durational limit</w:t>
        </w:r>
      </w:ins>
      <w:ins w:id="1319" w:author="Matt Potts" w:date="2011-05-19T13:42:00Z">
        <w:r w:rsidRPr="00B72EF9">
          <w:rPr>
            <w:highlight w:val="cyan"/>
          </w:rPr>
          <w:t xml:space="preserve"> extensions.</w:t>
        </w:r>
      </w:ins>
    </w:p>
    <w:p w14:paraId="339B0181" w14:textId="77777777" w:rsidR="00A90091" w:rsidRPr="00B72EF9" w:rsidRDefault="00A90091" w:rsidP="00A90091">
      <w:pPr>
        <w:ind w:left="1440" w:right="1440"/>
        <w:rPr>
          <w:ins w:id="1320" w:author="Matt Potts" w:date="2011-05-19T13:43:00Z"/>
          <w:highlight w:val="cyan"/>
        </w:rPr>
      </w:pPr>
    </w:p>
    <w:p w14:paraId="339B0182" w14:textId="77777777" w:rsidR="00A90091" w:rsidRPr="00B72EF9" w:rsidRDefault="00A90091" w:rsidP="00A90091">
      <w:pPr>
        <w:ind w:left="1440" w:right="1440"/>
        <w:rPr>
          <w:ins w:id="1321" w:author="Matt Potts" w:date="2011-05-19T13:43:00Z"/>
          <w:highlight w:val="cyan"/>
        </w:rPr>
      </w:pPr>
      <w:ins w:id="1322" w:author="Matt Potts" w:date="2011-05-19T13:43:00Z">
        <w:r w:rsidRPr="00B72EF9">
          <w:rPr>
            <w:highlight w:val="cyan"/>
          </w:rPr>
          <w:t>There is an option called “Show</w:t>
        </w:r>
      </w:ins>
      <w:ins w:id="1323" w:author="Matt Potts" w:date="2011-05-19T13:47:00Z">
        <w:r w:rsidR="00787D66" w:rsidRPr="00B72EF9">
          <w:rPr>
            <w:highlight w:val="cyan"/>
          </w:rPr>
          <w:t xml:space="preserve"> Only</w:t>
        </w:r>
      </w:ins>
      <w:ins w:id="1324" w:author="Matt Potts" w:date="2011-05-19T13:43:00Z">
        <w:r w:rsidRPr="00B72EF9">
          <w:rPr>
            <w:highlight w:val="cyan"/>
          </w:rPr>
          <w:t xml:space="preserve"> </w:t>
        </w:r>
      </w:ins>
      <w:ins w:id="1325" w:author="Matt Potts" w:date="2011-05-19T13:45:00Z">
        <w:r w:rsidR="00787D66" w:rsidRPr="00B72EF9">
          <w:rPr>
            <w:highlight w:val="cyan"/>
          </w:rPr>
          <w:t xml:space="preserve">Participants </w:t>
        </w:r>
      </w:ins>
      <w:ins w:id="1326" w:author="Matt Potts" w:date="2011-05-19T13:46:00Z">
        <w:r w:rsidR="00787D66" w:rsidRPr="00B72EF9">
          <w:rPr>
            <w:highlight w:val="cyan"/>
          </w:rPr>
          <w:t>w</w:t>
        </w:r>
      </w:ins>
      <w:ins w:id="1327" w:author="Matt Potts" w:date="2011-05-19T13:43:00Z">
        <w:r w:rsidRPr="00B72EF9">
          <w:rPr>
            <w:highlight w:val="cyan"/>
          </w:rPr>
          <w:t>ith</w:t>
        </w:r>
      </w:ins>
      <w:ins w:id="1328" w:author="Matt Potts" w:date="2011-05-19T13:46:00Z">
        <w:r w:rsidR="00787D66" w:rsidRPr="00B72EF9">
          <w:rPr>
            <w:highlight w:val="cyan"/>
          </w:rPr>
          <w:t>out</w:t>
        </w:r>
      </w:ins>
      <w:ins w:id="1329" w:author="Matt Potts" w:date="2011-05-19T13:43:00Z">
        <w:r w:rsidRPr="00B72EF9">
          <w:rPr>
            <w:highlight w:val="cyan"/>
          </w:rPr>
          <w:t xml:space="preserve"> Extensions”. If it is selected when the report is run, the report’s outcome will include </w:t>
        </w:r>
      </w:ins>
      <w:ins w:id="1330" w:author="Matt Potts" w:date="2011-05-19T13:47:00Z">
        <w:r w:rsidR="001208A7" w:rsidRPr="00B72EF9">
          <w:rPr>
            <w:highlight w:val="cyan"/>
          </w:rPr>
          <w:t>only participants who have reached their durational limit and have NOT been granted durational limit extensions.</w:t>
        </w:r>
      </w:ins>
    </w:p>
    <w:p w14:paraId="339B0183" w14:textId="77777777" w:rsidR="00A90091" w:rsidRPr="00B72EF9" w:rsidRDefault="00A90091" w:rsidP="00A90091">
      <w:pPr>
        <w:ind w:left="1440" w:right="1440"/>
        <w:rPr>
          <w:ins w:id="1331" w:author="Matt Potts" w:date="2011-05-19T13:43:00Z"/>
          <w:highlight w:val="cyan"/>
        </w:rPr>
      </w:pPr>
    </w:p>
    <w:p w14:paraId="339B0184" w14:textId="77777777" w:rsidR="00A90091" w:rsidRDefault="00A90091" w:rsidP="00A90091">
      <w:pPr>
        <w:ind w:left="1440" w:right="1440"/>
        <w:rPr>
          <w:highlight w:val="cyan"/>
        </w:rPr>
      </w:pPr>
      <w:ins w:id="1332" w:author="Matt Potts" w:date="2011-05-19T13:43:00Z">
        <w:r w:rsidRPr="00B72EF9">
          <w:rPr>
            <w:highlight w:val="cyan"/>
          </w:rPr>
          <w:lastRenderedPageBreak/>
          <w:t>There is an option called “</w:t>
        </w:r>
      </w:ins>
      <w:ins w:id="1333" w:author="Matt Potts" w:date="2011-05-19T14:07:00Z">
        <w:r w:rsidR="00591D6A" w:rsidRPr="00B72EF9">
          <w:rPr>
            <w:highlight w:val="cyan"/>
          </w:rPr>
          <w:t>Show All Participants Regardless of Extensions</w:t>
        </w:r>
      </w:ins>
      <w:ins w:id="1334" w:author="Matt Potts" w:date="2011-05-19T13:43:00Z">
        <w:r w:rsidRPr="00B72EF9">
          <w:rPr>
            <w:highlight w:val="cyan"/>
          </w:rPr>
          <w:t xml:space="preserve">”. If it is selected when the report is run, the report’s outcome will include all </w:t>
        </w:r>
      </w:ins>
      <w:ins w:id="1335" w:author="Matt Potts" w:date="2011-05-19T13:47:00Z">
        <w:r w:rsidR="00F558EC" w:rsidRPr="00B72EF9">
          <w:rPr>
            <w:highlight w:val="cyan"/>
          </w:rPr>
          <w:t>participants who have reached their durational limit.</w:t>
        </w:r>
      </w:ins>
    </w:p>
    <w:p w14:paraId="339B0185" w14:textId="77777777" w:rsidR="00214338" w:rsidRDefault="00214338" w:rsidP="00A90091">
      <w:pPr>
        <w:ind w:left="1440" w:right="1440"/>
        <w:rPr>
          <w:highlight w:val="cyan"/>
        </w:rPr>
      </w:pPr>
    </w:p>
    <w:p w14:paraId="339B0186" w14:textId="77777777" w:rsidR="00214338" w:rsidRPr="0068272C" w:rsidRDefault="00214338" w:rsidP="00214338">
      <w:pPr>
        <w:ind w:left="1440" w:right="1440"/>
        <w:rPr>
          <w:ins w:id="1336" w:author="SBond" w:date="2013-10-17T09:07:00Z"/>
          <w:b/>
          <w:highlight w:val="cyan"/>
          <w:u w:val="single"/>
        </w:rPr>
      </w:pPr>
      <w:ins w:id="1337" w:author="SBond" w:date="2013-10-17T09:07:00Z">
        <w:r w:rsidRPr="0068272C">
          <w:rPr>
            <w:b/>
            <w:highlight w:val="cyan"/>
            <w:u w:val="single"/>
          </w:rPr>
          <w:t>Filter for Program Year</w:t>
        </w:r>
      </w:ins>
    </w:p>
    <w:p w14:paraId="339B0187" w14:textId="77777777" w:rsidR="00214338" w:rsidRPr="0068272C" w:rsidRDefault="00214338" w:rsidP="00214338">
      <w:pPr>
        <w:ind w:left="1440" w:right="1440"/>
        <w:rPr>
          <w:ins w:id="1338" w:author="SBond" w:date="2013-10-17T09:07:00Z"/>
          <w:highlight w:val="cyan"/>
        </w:rPr>
      </w:pPr>
      <w:ins w:id="1339" w:author="SBond" w:date="2013-10-17T09:07:00Z">
        <w:r w:rsidRPr="0068272C">
          <w:rPr>
            <w:highlight w:val="cyan"/>
          </w:rPr>
          <w:t>There is a drop-down menu labeled “Program Year</w:t>
        </w:r>
      </w:ins>
      <w:ins w:id="1340" w:author="Shelly Craig" w:date="2013-10-18T13:11:00Z">
        <w:r w:rsidR="00AB5FDB" w:rsidRPr="0068272C">
          <w:rPr>
            <w:highlight w:val="cyan"/>
          </w:rPr>
          <w:t>,</w:t>
        </w:r>
      </w:ins>
      <w:ins w:id="1341" w:author="SBond" w:date="2013-10-17T09:07:00Z">
        <w:r w:rsidRPr="0068272C">
          <w:rPr>
            <w:highlight w:val="cyan"/>
          </w:rPr>
          <w:t xml:space="preserve">” which contains all program years from 2011 to the current program year.  If it is </w:t>
        </w:r>
      </w:ins>
      <w:ins w:id="1342" w:author="Shelly Craig" w:date="2013-10-17T18:47:00Z">
        <w:r w:rsidR="005768DF" w:rsidRPr="0068272C">
          <w:rPr>
            <w:highlight w:val="cyan"/>
          </w:rPr>
          <w:t>selected</w:t>
        </w:r>
      </w:ins>
      <w:ins w:id="1343" w:author="SBond" w:date="2013-10-17T09:07:00Z">
        <w:r w:rsidRPr="0068272C">
          <w:rPr>
            <w:highlight w:val="cyan"/>
          </w:rPr>
          <w:t xml:space="preserve"> when the report is run, the report’s outcome will include only</w:t>
        </w:r>
      </w:ins>
      <w:ins w:id="1344" w:author="SBond" w:date="2013-10-28T09:26:00Z">
        <w:r w:rsidR="001047DE" w:rsidRPr="0068272C">
          <w:rPr>
            <w:highlight w:val="cyan"/>
          </w:rPr>
          <w:t xml:space="preserve"> durational limit date actions that </w:t>
        </w:r>
      </w:ins>
      <w:ins w:id="1345" w:author="SBond" w:date="2013-10-28T09:27:00Z">
        <w:r w:rsidR="001047DE" w:rsidRPr="0068272C">
          <w:rPr>
            <w:highlight w:val="cyan"/>
          </w:rPr>
          <w:t>have</w:t>
        </w:r>
      </w:ins>
      <w:ins w:id="1346" w:author="SBond" w:date="2013-10-28T09:26:00Z">
        <w:r w:rsidR="001047DE" w:rsidRPr="0068272C">
          <w:rPr>
            <w:highlight w:val="cyan"/>
          </w:rPr>
          <w:t xml:space="preserve"> </w:t>
        </w:r>
      </w:ins>
      <w:ins w:id="1347" w:author="SBond" w:date="2013-10-28T09:27:00Z">
        <w:r w:rsidR="001047DE" w:rsidRPr="0068272C">
          <w:rPr>
            <w:highlight w:val="cyan"/>
          </w:rPr>
          <w:t>occurred wi</w:t>
        </w:r>
        <w:r w:rsidR="00840F69" w:rsidRPr="0068272C">
          <w:rPr>
            <w:highlight w:val="cyan"/>
          </w:rPr>
          <w:t>thin the selected program year.</w:t>
        </w:r>
      </w:ins>
    </w:p>
    <w:p w14:paraId="339B0188" w14:textId="77777777" w:rsidR="00A90091" w:rsidRPr="00B72EF9" w:rsidRDefault="00A90091" w:rsidP="00A90091">
      <w:pPr>
        <w:ind w:left="1440" w:right="1440"/>
        <w:rPr>
          <w:highlight w:val="cyan"/>
        </w:rPr>
      </w:pPr>
    </w:p>
    <w:p w14:paraId="339B0189" w14:textId="77777777" w:rsidR="00A90091" w:rsidRPr="000701BA" w:rsidRDefault="00F108CB" w:rsidP="00A90091">
      <w:pPr>
        <w:ind w:left="1440" w:right="1440"/>
        <w:rPr>
          <w:b/>
        </w:rPr>
      </w:pPr>
      <w:ins w:id="1348" w:author="SBond" w:date="2013-10-25T09:27:00Z">
        <w:r w:rsidRPr="0068272C">
          <w:rPr>
            <w:b/>
            <w:highlight w:val="cyan"/>
          </w:rPr>
          <w:t>Status</w:t>
        </w:r>
      </w:ins>
      <w:del w:id="1349" w:author="SBond" w:date="2013-10-25T09:27:00Z">
        <w:r w:rsidR="00A90091" w:rsidRPr="0068272C" w:rsidDel="00F108CB">
          <w:rPr>
            <w:b/>
            <w:highlight w:val="cyan"/>
          </w:rPr>
          <w:delText>Active</w:delText>
        </w:r>
        <w:r w:rsidR="00A90091" w:rsidRPr="000701BA" w:rsidDel="00F108CB">
          <w:rPr>
            <w:b/>
          </w:rPr>
          <w:delText xml:space="preserve"> </w:delText>
        </w:r>
      </w:del>
      <w:r w:rsidR="00992226">
        <w:rPr>
          <w:b/>
        </w:rPr>
        <w:t xml:space="preserve"> </w:t>
      </w:r>
      <w:r w:rsidR="00A90091" w:rsidRPr="000701BA">
        <w:rPr>
          <w:b/>
        </w:rPr>
        <w:t xml:space="preserve">Filters for </w:t>
      </w:r>
      <w:ins w:id="1350" w:author="SBond" w:date="2013-10-29T12:33:00Z">
        <w:r w:rsidR="00840F69" w:rsidRPr="0068272C">
          <w:rPr>
            <w:b/>
            <w:highlight w:val="cyan"/>
          </w:rPr>
          <w:t>A</w:t>
        </w:r>
      </w:ins>
      <w:ins w:id="1351" w:author="SBond" w:date="2013-10-25T10:43:00Z">
        <w:r w:rsidR="006053B6" w:rsidRPr="0068272C">
          <w:rPr>
            <w:b/>
            <w:highlight w:val="cyan"/>
          </w:rPr>
          <w:t>ctions</w:t>
        </w:r>
      </w:ins>
      <w:del w:id="1352" w:author="SBond" w:date="2013-10-25T10:43:00Z">
        <w:r w:rsidR="009914AC" w:rsidRPr="0068272C" w:rsidDel="006053B6">
          <w:rPr>
            <w:b/>
            <w:highlight w:val="cyan"/>
          </w:rPr>
          <w:delText>participant</w:delText>
        </w:r>
        <w:r w:rsidR="00A90091" w:rsidRPr="0068272C" w:rsidDel="006053B6">
          <w:rPr>
            <w:b/>
            <w:highlight w:val="cyan"/>
          </w:rPr>
          <w:delText>s</w:delText>
        </w:r>
      </w:del>
    </w:p>
    <w:p w14:paraId="339B018A" w14:textId="77777777" w:rsidR="00A90091" w:rsidRPr="000701BA" w:rsidRDefault="00A90091" w:rsidP="00A90091">
      <w:pPr>
        <w:ind w:left="1440" w:right="1440"/>
      </w:pPr>
      <w:r w:rsidRPr="000701BA">
        <w:t>There is an option called “Show</w:t>
      </w:r>
      <w:r w:rsidR="00097F06" w:rsidRPr="000701BA">
        <w:t xml:space="preserve"> </w:t>
      </w:r>
      <w:ins w:id="1353" w:author="SBond" w:date="2013-10-25T09:28:00Z">
        <w:r w:rsidR="00F108CB" w:rsidRPr="0068272C">
          <w:rPr>
            <w:highlight w:val="cyan"/>
          </w:rPr>
          <w:t>Extended</w:t>
        </w:r>
        <w:r w:rsidR="00F108CB">
          <w:t xml:space="preserve"> </w:t>
        </w:r>
      </w:ins>
      <w:r w:rsidR="00097F06" w:rsidRPr="000701BA">
        <w:t>Only</w:t>
      </w:r>
      <w:del w:id="1354" w:author="SBond" w:date="2013-10-25T09:28:00Z">
        <w:r w:rsidRPr="000701BA" w:rsidDel="00F108CB">
          <w:delText xml:space="preserve"> </w:delText>
        </w:r>
        <w:r w:rsidRPr="0068272C" w:rsidDel="00F108CB">
          <w:rPr>
            <w:highlight w:val="cyan"/>
          </w:rPr>
          <w:delText>Currently Active</w:delText>
        </w:r>
        <w:r w:rsidR="00097F06" w:rsidRPr="0068272C" w:rsidDel="00F108CB">
          <w:rPr>
            <w:highlight w:val="cyan"/>
          </w:rPr>
          <w:delText xml:space="preserve"> Participants</w:delText>
        </w:r>
      </w:del>
      <w:r w:rsidRPr="000701BA">
        <w:t xml:space="preserve">”.  If it is selected when the report is run, the report’s outcome will include only </w:t>
      </w:r>
      <w:ins w:id="1355" w:author="SBond" w:date="2013-10-25T09:28:00Z">
        <w:r w:rsidR="001047DE" w:rsidRPr="0068272C">
          <w:rPr>
            <w:highlight w:val="cyan"/>
          </w:rPr>
          <w:t xml:space="preserve">durational limit date </w:t>
        </w:r>
      </w:ins>
      <w:ins w:id="1356" w:author="SBond" w:date="2013-10-28T09:25:00Z">
        <w:r w:rsidR="001047DE" w:rsidRPr="0068272C">
          <w:rPr>
            <w:highlight w:val="cyan"/>
          </w:rPr>
          <w:t>actions</w:t>
        </w:r>
      </w:ins>
      <w:ins w:id="1357" w:author="SBond" w:date="2013-10-25T09:28:00Z">
        <w:r w:rsidR="00F108CB" w:rsidRPr="0068272C">
          <w:rPr>
            <w:highlight w:val="cyan"/>
          </w:rPr>
          <w:t xml:space="preserve"> </w:t>
        </w:r>
      </w:ins>
      <w:ins w:id="1358" w:author="SBond" w:date="2013-10-25T09:29:00Z">
        <w:r w:rsidR="00F108CB" w:rsidRPr="0068272C">
          <w:rPr>
            <w:highlight w:val="cyan"/>
          </w:rPr>
          <w:t>where the part</w:t>
        </w:r>
        <w:r w:rsidR="001047DE" w:rsidRPr="0068272C">
          <w:rPr>
            <w:highlight w:val="cyan"/>
          </w:rPr>
          <w:t xml:space="preserve">icipant was extended as of </w:t>
        </w:r>
      </w:ins>
      <w:ins w:id="1359" w:author="SBond" w:date="2013-10-28T09:28:00Z">
        <w:r w:rsidR="001047DE" w:rsidRPr="0068272C">
          <w:rPr>
            <w:highlight w:val="cyan"/>
          </w:rPr>
          <w:t>his/her</w:t>
        </w:r>
      </w:ins>
      <w:ins w:id="1360" w:author="SBond" w:date="2013-10-25T09:29:00Z">
        <w:r w:rsidR="00F108CB" w:rsidRPr="0068272C">
          <w:rPr>
            <w:highlight w:val="cyan"/>
          </w:rPr>
          <w:t xml:space="preserve"> valued durational limit date.  </w:t>
        </w:r>
      </w:ins>
      <w:del w:id="1361" w:author="SBond" w:date="2013-10-25T09:29:00Z">
        <w:r w:rsidR="009914AC" w:rsidRPr="0068272C" w:rsidDel="00F108CB">
          <w:rPr>
            <w:highlight w:val="cyan"/>
          </w:rPr>
          <w:delText>participants who have reached their durational limit and are still currently active in the selected grantee/sub-grantee.</w:delText>
        </w:r>
      </w:del>
    </w:p>
    <w:p w14:paraId="339B018B" w14:textId="77777777" w:rsidR="00A90091" w:rsidRPr="000701BA" w:rsidRDefault="00A90091" w:rsidP="00A90091">
      <w:pPr>
        <w:ind w:left="1440" w:right="1440"/>
      </w:pPr>
    </w:p>
    <w:p w14:paraId="339B018C" w14:textId="77777777" w:rsidR="00A90091" w:rsidRPr="000701BA" w:rsidDel="00F108CB" w:rsidRDefault="00A90091" w:rsidP="00A90091">
      <w:pPr>
        <w:ind w:left="1440" w:right="1440"/>
        <w:rPr>
          <w:del w:id="1362" w:author="SBond" w:date="2013-10-25T09:30:00Z"/>
        </w:rPr>
      </w:pPr>
      <w:r w:rsidRPr="000701BA">
        <w:t>There is an option called “Show</w:t>
      </w:r>
      <w:r w:rsidR="00097F06" w:rsidRPr="000701BA">
        <w:t xml:space="preserve"> </w:t>
      </w:r>
      <w:ins w:id="1363" w:author="SBond" w:date="2013-10-25T09:30:00Z">
        <w:r w:rsidR="00F108CB" w:rsidRPr="0068272C">
          <w:rPr>
            <w:highlight w:val="cyan"/>
          </w:rPr>
          <w:t>Exited</w:t>
        </w:r>
        <w:r w:rsidR="00F108CB">
          <w:t xml:space="preserve"> </w:t>
        </w:r>
      </w:ins>
      <w:r w:rsidR="00097F06" w:rsidRPr="000701BA">
        <w:t>Only</w:t>
      </w:r>
      <w:del w:id="1364" w:author="SBond" w:date="2013-10-25T09:30:00Z">
        <w:r w:rsidRPr="000701BA" w:rsidDel="00F108CB">
          <w:delText xml:space="preserve"> </w:delText>
        </w:r>
        <w:r w:rsidRPr="0068272C" w:rsidDel="00F108CB">
          <w:rPr>
            <w:highlight w:val="cyan"/>
          </w:rPr>
          <w:delText>Exited</w:delText>
        </w:r>
        <w:r w:rsidR="00097F06" w:rsidRPr="0068272C" w:rsidDel="00F108CB">
          <w:rPr>
            <w:highlight w:val="cyan"/>
          </w:rPr>
          <w:delText xml:space="preserve"> Participants</w:delText>
        </w:r>
      </w:del>
      <w:r w:rsidRPr="000701BA">
        <w:t xml:space="preserve">”.  If it is selected when the report is run, the report’s outcome will include </w:t>
      </w:r>
      <w:r w:rsidR="009914AC" w:rsidRPr="000701BA">
        <w:t xml:space="preserve">only </w:t>
      </w:r>
      <w:ins w:id="1365" w:author="SBond" w:date="2013-10-25T09:30:00Z">
        <w:r w:rsidR="001047DE" w:rsidRPr="0068272C">
          <w:rPr>
            <w:highlight w:val="cyan"/>
          </w:rPr>
          <w:t xml:space="preserve">durational limit date </w:t>
        </w:r>
      </w:ins>
      <w:ins w:id="1366" w:author="SBond" w:date="2013-10-28T09:26:00Z">
        <w:r w:rsidR="001047DE" w:rsidRPr="0068272C">
          <w:rPr>
            <w:highlight w:val="cyan"/>
          </w:rPr>
          <w:t>actions</w:t>
        </w:r>
      </w:ins>
      <w:ins w:id="1367" w:author="SBond" w:date="2013-10-25T09:30:00Z">
        <w:r w:rsidR="00F108CB" w:rsidRPr="0068272C">
          <w:rPr>
            <w:highlight w:val="cyan"/>
          </w:rPr>
          <w:t xml:space="preserve"> where the pa</w:t>
        </w:r>
        <w:r w:rsidR="001047DE" w:rsidRPr="0068272C">
          <w:rPr>
            <w:highlight w:val="cyan"/>
          </w:rPr>
          <w:t xml:space="preserve">rticipant was exited as of </w:t>
        </w:r>
      </w:ins>
      <w:ins w:id="1368" w:author="SBond" w:date="2013-10-28T09:27:00Z">
        <w:r w:rsidR="001047DE" w:rsidRPr="0068272C">
          <w:rPr>
            <w:highlight w:val="cyan"/>
          </w:rPr>
          <w:t>his/her</w:t>
        </w:r>
      </w:ins>
      <w:ins w:id="1369" w:author="SBond" w:date="2013-10-25T09:30:00Z">
        <w:r w:rsidR="00F108CB" w:rsidRPr="0068272C">
          <w:rPr>
            <w:highlight w:val="cyan"/>
          </w:rPr>
          <w:t xml:space="preserve"> valued durational limit date.  </w:t>
        </w:r>
      </w:ins>
      <w:del w:id="1370" w:author="SBond" w:date="2013-10-25T09:30:00Z">
        <w:r w:rsidR="009914AC" w:rsidRPr="0068272C" w:rsidDel="00F108CB">
          <w:rPr>
            <w:highlight w:val="cyan"/>
          </w:rPr>
          <w:delText>participants who have reached their durational limit and have exited from the program in the selected grantee/sub-grantee.</w:delText>
        </w:r>
      </w:del>
    </w:p>
    <w:p w14:paraId="339B018D" w14:textId="77777777" w:rsidR="00A90091" w:rsidRPr="000701BA" w:rsidDel="00F108CB" w:rsidRDefault="00A90091" w:rsidP="00A90091">
      <w:pPr>
        <w:ind w:left="1440" w:right="1440"/>
        <w:rPr>
          <w:del w:id="1371" w:author="SBond" w:date="2013-10-25T09:30:00Z"/>
        </w:rPr>
      </w:pPr>
    </w:p>
    <w:p w14:paraId="339B018E" w14:textId="77777777" w:rsidR="00A90091" w:rsidRDefault="00A90091" w:rsidP="00A90091">
      <w:pPr>
        <w:ind w:left="1440" w:right="1440"/>
      </w:pPr>
      <w:r w:rsidRPr="000701BA">
        <w:t>There is an option called “Show</w:t>
      </w:r>
      <w:ins w:id="1372" w:author="SBond" w:date="2013-10-25T09:31:00Z">
        <w:r w:rsidR="00F108CB">
          <w:t xml:space="preserve"> </w:t>
        </w:r>
        <w:r w:rsidR="0019393E" w:rsidRPr="0068272C">
          <w:rPr>
            <w:highlight w:val="cyan"/>
          </w:rPr>
          <w:t xml:space="preserve">Beyond </w:t>
        </w:r>
      </w:ins>
      <w:ins w:id="1373" w:author="SBond" w:date="2013-10-28T09:36:00Z">
        <w:r w:rsidR="0019393E" w:rsidRPr="0068272C">
          <w:rPr>
            <w:highlight w:val="cyan"/>
          </w:rPr>
          <w:t>D</w:t>
        </w:r>
      </w:ins>
      <w:ins w:id="1374" w:author="SBond" w:date="2013-10-25T09:31:00Z">
        <w:r w:rsidR="0019393E" w:rsidRPr="0068272C">
          <w:rPr>
            <w:highlight w:val="cyan"/>
          </w:rPr>
          <w:t xml:space="preserve">urational </w:t>
        </w:r>
      </w:ins>
      <w:ins w:id="1375" w:author="SBond" w:date="2013-10-28T09:36:00Z">
        <w:r w:rsidR="0019393E" w:rsidRPr="0068272C">
          <w:rPr>
            <w:highlight w:val="cyan"/>
          </w:rPr>
          <w:t>L</w:t>
        </w:r>
      </w:ins>
      <w:ins w:id="1376" w:author="SBond" w:date="2013-10-25T09:31:00Z">
        <w:r w:rsidR="00F108CB" w:rsidRPr="0068272C">
          <w:rPr>
            <w:highlight w:val="cyan"/>
          </w:rPr>
          <w:t>imit Only</w:t>
        </w:r>
      </w:ins>
      <w:del w:id="1377" w:author="SBond" w:date="2013-10-25T09:31:00Z">
        <w:r w:rsidRPr="0068272C" w:rsidDel="00F108CB">
          <w:rPr>
            <w:highlight w:val="cyan"/>
          </w:rPr>
          <w:delText xml:space="preserve"> </w:delText>
        </w:r>
        <w:r w:rsidR="00525243" w:rsidRPr="0068272C" w:rsidDel="00F108CB">
          <w:rPr>
            <w:highlight w:val="cyan"/>
          </w:rPr>
          <w:delText>Currently Active and Exited Participants</w:delText>
        </w:r>
      </w:del>
      <w:r w:rsidRPr="000701BA">
        <w:t xml:space="preserve">”.  If it is selected when the report is run, the report’s outcome will </w:t>
      </w:r>
      <w:r w:rsidR="00525243" w:rsidRPr="001047DE">
        <w:t>include</w:t>
      </w:r>
      <w:ins w:id="1378" w:author="SBond" w:date="2013-10-25T09:31:00Z">
        <w:r w:rsidR="00F108CB" w:rsidRPr="001047DE">
          <w:t xml:space="preserve"> </w:t>
        </w:r>
        <w:r w:rsidR="00F108CB" w:rsidRPr="0068272C">
          <w:rPr>
            <w:highlight w:val="cyan"/>
          </w:rPr>
          <w:t>onl</w:t>
        </w:r>
        <w:r w:rsidR="001047DE" w:rsidRPr="0068272C">
          <w:rPr>
            <w:highlight w:val="cyan"/>
          </w:rPr>
          <w:t>y durational lim</w:t>
        </w:r>
      </w:ins>
      <w:ins w:id="1379" w:author="Shelly Craig" w:date="2013-10-29T12:03:00Z">
        <w:r w:rsidR="00BE71C4" w:rsidRPr="0068272C">
          <w:rPr>
            <w:highlight w:val="cyan"/>
          </w:rPr>
          <w:t>i</w:t>
        </w:r>
      </w:ins>
      <w:ins w:id="1380" w:author="SBond" w:date="2013-10-25T09:31:00Z">
        <w:r w:rsidR="001047DE" w:rsidRPr="0068272C">
          <w:rPr>
            <w:highlight w:val="cyan"/>
          </w:rPr>
          <w:t xml:space="preserve">t date </w:t>
        </w:r>
      </w:ins>
      <w:ins w:id="1381" w:author="SBond" w:date="2013-10-28T09:26:00Z">
        <w:r w:rsidR="001047DE" w:rsidRPr="0068272C">
          <w:rPr>
            <w:highlight w:val="cyan"/>
          </w:rPr>
          <w:t>actions</w:t>
        </w:r>
      </w:ins>
      <w:ins w:id="1382" w:author="SBond" w:date="2013-10-25T09:31:00Z">
        <w:r w:rsidR="00F108CB" w:rsidRPr="0068272C">
          <w:rPr>
            <w:highlight w:val="cyan"/>
          </w:rPr>
          <w:t xml:space="preserve"> where the participant was neither</w:t>
        </w:r>
        <w:r w:rsidR="001047DE" w:rsidRPr="0068272C">
          <w:rPr>
            <w:highlight w:val="cyan"/>
          </w:rPr>
          <w:t xml:space="preserve"> exited nor extended as of </w:t>
        </w:r>
      </w:ins>
      <w:ins w:id="1383" w:author="SBond" w:date="2013-10-28T09:27:00Z">
        <w:r w:rsidR="001047DE" w:rsidRPr="0068272C">
          <w:rPr>
            <w:highlight w:val="cyan"/>
          </w:rPr>
          <w:t>his/her</w:t>
        </w:r>
      </w:ins>
      <w:ins w:id="1384" w:author="SBond" w:date="2013-10-25T09:31:00Z">
        <w:r w:rsidR="00F108CB" w:rsidRPr="0068272C">
          <w:rPr>
            <w:highlight w:val="cyan"/>
          </w:rPr>
          <w:t xml:space="preserve"> valued durational limit date. </w:t>
        </w:r>
      </w:ins>
      <w:r w:rsidR="00525243" w:rsidRPr="0068272C">
        <w:rPr>
          <w:highlight w:val="cyan"/>
        </w:rPr>
        <w:t xml:space="preserve"> </w:t>
      </w:r>
      <w:del w:id="1385" w:author="SBond" w:date="2013-10-25T09:31:00Z">
        <w:r w:rsidR="00525243" w:rsidRPr="0068272C" w:rsidDel="00F108CB">
          <w:rPr>
            <w:highlight w:val="cyan"/>
          </w:rPr>
          <w:delText>all participants who have reached their durational limit.</w:delText>
        </w:r>
      </w:del>
    </w:p>
    <w:p w14:paraId="339B018F" w14:textId="77777777" w:rsidR="00D35F01" w:rsidRDefault="00D35F01" w:rsidP="00A90091">
      <w:pPr>
        <w:ind w:left="1440" w:right="1440"/>
      </w:pPr>
    </w:p>
    <w:p w14:paraId="339B0190" w14:textId="77777777" w:rsidR="00D35F01" w:rsidRPr="000701BA" w:rsidDel="00F108CB" w:rsidRDefault="00D35F01" w:rsidP="00A90091">
      <w:pPr>
        <w:ind w:left="1440" w:right="1440"/>
        <w:rPr>
          <w:del w:id="1386" w:author="SBond" w:date="2013-10-25T09:31:00Z"/>
        </w:rPr>
      </w:pPr>
      <w:ins w:id="1387" w:author="SBond" w:date="2013-10-31T15:51:00Z">
        <w:r w:rsidRPr="0068272C">
          <w:rPr>
            <w:highlight w:val="cyan"/>
          </w:rPr>
          <w:t>There is an option called “Show All”</w:t>
        </w:r>
      </w:ins>
      <w:ins w:id="1388" w:author="SBond" w:date="2013-10-31T15:52:00Z">
        <w:r w:rsidRPr="0068272C">
          <w:rPr>
            <w:highlight w:val="cyan"/>
          </w:rPr>
          <w:t>.  If it is selected when the report is run, the report’s outcome will include all durational limit date actions.</w:t>
        </w:r>
        <w:r>
          <w:t xml:space="preserve">  </w:t>
        </w:r>
      </w:ins>
    </w:p>
    <w:p w14:paraId="339B0191" w14:textId="77777777" w:rsidR="00525243" w:rsidRPr="00ED62E3" w:rsidDel="00F108CB" w:rsidRDefault="00525243" w:rsidP="00525243">
      <w:pPr>
        <w:ind w:left="1440" w:right="1440"/>
        <w:rPr>
          <w:del w:id="1389" w:author="SBond" w:date="2013-10-25T09:31:00Z"/>
          <w:highlight w:val="cyan"/>
        </w:rPr>
      </w:pPr>
    </w:p>
    <w:p w14:paraId="339B0192" w14:textId="77777777" w:rsidR="00DB51FB" w:rsidRPr="00214338" w:rsidRDefault="00DB51FB" w:rsidP="00A90091">
      <w:pPr>
        <w:ind w:left="1440" w:right="1440"/>
        <w:rPr>
          <w:b/>
          <w:highlight w:val="cyan"/>
        </w:rPr>
      </w:pPr>
    </w:p>
    <w:p w14:paraId="339B0193" w14:textId="77777777" w:rsidR="00A90091" w:rsidRPr="00214338" w:rsidRDefault="00A90091" w:rsidP="00A90091">
      <w:pPr>
        <w:ind w:left="1440" w:right="1440"/>
        <w:rPr>
          <w:b/>
          <w:highlight w:val="cyan"/>
        </w:rPr>
      </w:pPr>
      <w:ins w:id="1390" w:author="Matt Potts" w:date="2011-05-19T13:43:00Z">
        <w:r w:rsidRPr="00214338">
          <w:rPr>
            <w:b/>
            <w:highlight w:val="cyan"/>
          </w:rPr>
          <w:t>Date Filters for Durational Limit Date</w:t>
        </w:r>
      </w:ins>
      <w:ins w:id="1391" w:author="Matt Potts" w:date="2011-05-19T13:54:00Z">
        <w:r w:rsidR="00362061" w:rsidRPr="00214338">
          <w:rPr>
            <w:b/>
            <w:highlight w:val="cyan"/>
          </w:rPr>
          <w:t>s</w:t>
        </w:r>
      </w:ins>
    </w:p>
    <w:p w14:paraId="339B0194" w14:textId="77777777" w:rsidR="00DB51FB" w:rsidRPr="00214338" w:rsidRDefault="00DB51FB" w:rsidP="00DB51FB">
      <w:pPr>
        <w:ind w:left="1440"/>
        <w:rPr>
          <w:ins w:id="1392" w:author="TCalise" w:date="2013-07-24T16:32:00Z"/>
          <w:highlight w:val="cyan"/>
        </w:rPr>
      </w:pPr>
      <w:ins w:id="1393" w:author="TCalise" w:date="2013-07-25T15:15:00Z">
        <w:r w:rsidRPr="00214338">
          <w:rPr>
            <w:highlight w:val="cyan"/>
          </w:rPr>
          <w:t xml:space="preserve">There is </w:t>
        </w:r>
      </w:ins>
      <w:ins w:id="1394" w:author="TCalise" w:date="2013-07-24T16:25:00Z">
        <w:r w:rsidRPr="00214338">
          <w:rPr>
            <w:highlight w:val="cyan"/>
          </w:rPr>
          <w:t xml:space="preserve">a drop down </w:t>
        </w:r>
      </w:ins>
      <w:ins w:id="1395" w:author="TCalise" w:date="2013-07-24T16:26:00Z">
        <w:r w:rsidRPr="00214338">
          <w:rPr>
            <w:highlight w:val="cyan"/>
          </w:rPr>
          <w:t>menu</w:t>
        </w:r>
      </w:ins>
      <w:ins w:id="1396" w:author="TCalise" w:date="2013-07-25T15:18:00Z">
        <w:r w:rsidRPr="00214338">
          <w:rPr>
            <w:highlight w:val="cyan"/>
          </w:rPr>
          <w:t xml:space="preserve"> labeled “Durational Limit Date”</w:t>
        </w:r>
      </w:ins>
      <w:ins w:id="1397" w:author="TCalise" w:date="2013-07-24T16:25:00Z">
        <w:r w:rsidRPr="00214338">
          <w:rPr>
            <w:highlight w:val="cyan"/>
          </w:rPr>
          <w:t xml:space="preserve"> that has the following items</w:t>
        </w:r>
      </w:ins>
      <w:ins w:id="1398" w:author="TCalise" w:date="2013-07-24T16:29:00Z">
        <w:r w:rsidRPr="00214338">
          <w:rPr>
            <w:highlight w:val="cyan"/>
          </w:rPr>
          <w:t xml:space="preserve"> depending on </w:t>
        </w:r>
      </w:ins>
      <w:ins w:id="1399" w:author="TCalise" w:date="2013-07-25T15:17:00Z">
        <w:r w:rsidRPr="00214338">
          <w:rPr>
            <w:highlight w:val="cyan"/>
          </w:rPr>
          <w:t xml:space="preserve">the </w:t>
        </w:r>
      </w:ins>
      <w:ins w:id="1400" w:author="TCalise" w:date="2013-07-24T16:29:00Z">
        <w:r w:rsidRPr="00214338">
          <w:rPr>
            <w:highlight w:val="cyan"/>
          </w:rPr>
          <w:t>maximum durational limit date available</w:t>
        </w:r>
      </w:ins>
      <w:ins w:id="1401" w:author="TCalise" w:date="2013-07-24T16:33:00Z">
        <w:r w:rsidRPr="00214338">
          <w:rPr>
            <w:highlight w:val="cyan"/>
          </w:rPr>
          <w:t xml:space="preserve"> for the selected grantee</w:t>
        </w:r>
      </w:ins>
      <w:ins w:id="1402" w:author="TCalise" w:date="2013-07-25T15:11:00Z">
        <w:r w:rsidRPr="00214338">
          <w:rPr>
            <w:highlight w:val="cyan"/>
          </w:rPr>
          <w:t xml:space="preserve"> and sub-grantee</w:t>
        </w:r>
      </w:ins>
      <w:ins w:id="1403" w:author="TCalise" w:date="2013-07-24T16:25:00Z">
        <w:r w:rsidRPr="00214338">
          <w:rPr>
            <w:highlight w:val="cyan"/>
          </w:rPr>
          <w:t>: “48 Month”, “60 Month</w:t>
        </w:r>
      </w:ins>
      <w:ins w:id="1404" w:author="TCalise" w:date="2013-07-24T16:26:00Z">
        <w:r w:rsidRPr="00214338">
          <w:rPr>
            <w:highlight w:val="cyan"/>
          </w:rPr>
          <w:t xml:space="preserve">”, “72 Month”, and “84 Month”. </w:t>
        </w:r>
      </w:ins>
    </w:p>
    <w:p w14:paraId="339B0195" w14:textId="77777777" w:rsidR="00DB51FB" w:rsidRPr="00214338" w:rsidRDefault="00DB51FB" w:rsidP="00A90091">
      <w:pPr>
        <w:ind w:left="1440" w:right="1440"/>
        <w:rPr>
          <w:ins w:id="1405" w:author="Matt Potts" w:date="2011-05-19T13:43:00Z"/>
          <w:b/>
          <w:highlight w:val="cyan"/>
        </w:rPr>
      </w:pPr>
    </w:p>
    <w:p w14:paraId="339B0196" w14:textId="77777777" w:rsidR="00A90091" w:rsidRDefault="00A90091" w:rsidP="00A90091">
      <w:pPr>
        <w:ind w:left="1440" w:right="1440"/>
        <w:rPr>
          <w:ins w:id="1406" w:author="Matt Potts" w:date="2011-05-19T13:43:00Z"/>
        </w:rPr>
      </w:pPr>
      <w:ins w:id="1407" w:author="Matt Potts" w:date="2011-05-19T13:43:00Z">
        <w:del w:id="1408" w:author="TCalise" w:date="2013-07-25T15:15:00Z">
          <w:r w:rsidRPr="00214338" w:rsidDel="00DB51FB">
            <w:rPr>
              <w:highlight w:val="cyan"/>
            </w:rPr>
            <w:delText>There</w:delText>
          </w:r>
        </w:del>
      </w:ins>
      <w:ins w:id="1409" w:author="TCalise" w:date="2013-07-25T15:15:00Z">
        <w:r w:rsidR="00DB51FB" w:rsidRPr="00214338">
          <w:rPr>
            <w:highlight w:val="cyan"/>
          </w:rPr>
          <w:t>Next to the drop down menu</w:t>
        </w:r>
      </w:ins>
      <w:ins w:id="1410" w:author="Matt Potts" w:date="2011-05-19T13:43:00Z">
        <w:r w:rsidRPr="00214338">
          <w:rPr>
            <w:highlight w:val="cyan"/>
          </w:rPr>
          <w:t xml:space="preserve"> are two text boxes called "Durational Limit Date From” and “Durational Limit Date To".  If either/both of these dates are valued when the report is run, the report’s outcome will include only those records whose </w:t>
        </w:r>
      </w:ins>
      <w:ins w:id="1411" w:author="Matt Potts" w:date="2011-07-29T18:12:00Z">
        <w:r w:rsidR="007902FB" w:rsidRPr="00214338">
          <w:rPr>
            <w:highlight w:val="cyan"/>
          </w:rPr>
          <w:t xml:space="preserve">48-month </w:t>
        </w:r>
      </w:ins>
      <w:ins w:id="1412" w:author="Matt Potts" w:date="2011-05-19T13:43:00Z">
        <w:r w:rsidRPr="00214338">
          <w:rPr>
            <w:highlight w:val="cyan"/>
          </w:rPr>
          <w:t>Durational Limit Date</w:t>
        </w:r>
      </w:ins>
      <w:ins w:id="1413" w:author="TCalise" w:date="2013-07-25T15:16:00Z">
        <w:r w:rsidR="00DB51FB" w:rsidRPr="00214338">
          <w:rPr>
            <w:highlight w:val="cyan"/>
          </w:rPr>
          <w:t xml:space="preserve">, 60-month Durational Limit Date, 72-month Durational Limit Date, or 84-month Durational Limit </w:t>
        </w:r>
        <w:proofErr w:type="spellStart"/>
        <w:r w:rsidR="00DB51FB" w:rsidRPr="00214338">
          <w:rPr>
            <w:highlight w:val="cyan"/>
          </w:rPr>
          <w:t>Date</w:t>
        </w:r>
      </w:ins>
      <w:ins w:id="1414" w:author="Matt Potts" w:date="2011-05-19T13:43:00Z">
        <w:del w:id="1415" w:author="TCalise" w:date="2013-07-25T15:16:00Z">
          <w:r w:rsidRPr="00214338" w:rsidDel="00DB51FB">
            <w:rPr>
              <w:highlight w:val="cyan"/>
            </w:rPr>
            <w:delText xml:space="preserve"> </w:delText>
          </w:r>
        </w:del>
      </w:ins>
      <w:ins w:id="1416" w:author="Matt Potts" w:date="2011-05-19T13:55:00Z">
        <w:del w:id="1417" w:author="TCalise" w:date="2013-07-25T15:16:00Z">
          <w:r w:rsidR="00362061" w:rsidRPr="00214338" w:rsidDel="00DB51FB">
            <w:rPr>
              <w:highlight w:val="cyan"/>
            </w:rPr>
            <w:delText>and/</w:delText>
          </w:r>
        </w:del>
      </w:ins>
      <w:ins w:id="1418" w:author="Matt Potts" w:date="2011-05-19T13:43:00Z">
        <w:del w:id="1419" w:author="TCalise" w:date="2013-07-25T15:16:00Z">
          <w:r w:rsidRPr="00214338" w:rsidDel="00DB51FB">
            <w:rPr>
              <w:highlight w:val="cyan"/>
            </w:rPr>
            <w:delText xml:space="preserve">or current Durational Limit Date </w:delText>
          </w:r>
        </w:del>
        <w:r w:rsidRPr="00214338">
          <w:rPr>
            <w:highlight w:val="cyan"/>
          </w:rPr>
          <w:t>falls</w:t>
        </w:r>
        <w:proofErr w:type="spellEnd"/>
        <w:r w:rsidRPr="00214338">
          <w:rPr>
            <w:highlight w:val="cyan"/>
          </w:rPr>
          <w:t xml:space="preserve"> within the date range.</w:t>
        </w:r>
      </w:ins>
    </w:p>
    <w:p w14:paraId="339B0197" w14:textId="77777777" w:rsidR="00A90091" w:rsidRPr="00A90091" w:rsidRDefault="00A90091" w:rsidP="00A90091">
      <w:pPr>
        <w:ind w:left="1440" w:right="1440"/>
        <w:rPr>
          <w:ins w:id="1420" w:author="Matt Potts" w:date="2011-05-19T13:43:00Z"/>
        </w:rPr>
      </w:pPr>
    </w:p>
    <w:p w14:paraId="339B0198" w14:textId="77777777" w:rsidR="00A90091" w:rsidRPr="000839C5" w:rsidRDefault="00A90091" w:rsidP="00A90091">
      <w:pPr>
        <w:ind w:left="1440" w:right="1440"/>
        <w:rPr>
          <w:b/>
        </w:rPr>
      </w:pPr>
      <w:r w:rsidRPr="000839C5">
        <w:rPr>
          <w:b/>
        </w:rPr>
        <w:t>Alpha Search Links</w:t>
      </w:r>
    </w:p>
    <w:p w14:paraId="339B0199" w14:textId="5869A005" w:rsidR="00A90091" w:rsidRDefault="00A90091" w:rsidP="00A90091">
      <w:pPr>
        <w:ind w:left="1440" w:right="1440"/>
      </w:pPr>
      <w:r w:rsidRPr="000839C5">
        <w:t xml:space="preserve">Displayed beneath the sub-grantee name, there is </w:t>
      </w:r>
      <w:r w:rsidR="00BD7703" w:rsidRPr="000839C5">
        <w:t xml:space="preserve">a </w:t>
      </w:r>
      <w:r w:rsidRPr="000839C5">
        <w:t xml:space="preserve">row of all distinct characters that appear as the first character in the “Alphabet </w:t>
      </w:r>
      <w:r w:rsidRPr="007D36A6">
        <w:t>Search</w:t>
      </w:r>
      <w:r w:rsidR="00BD22A5" w:rsidRPr="007D36A6">
        <w:t>”</w:t>
      </w:r>
      <w:r w:rsidRPr="000839C5">
        <w:t xml:space="preserve"> field, from all records displayed in the report results.  Clicking on any character in this row will direct the web browser to go to the first record in that sub-grantee that begins with that character in the record's name.</w:t>
      </w:r>
    </w:p>
    <w:p w14:paraId="339B019A" w14:textId="77777777" w:rsidR="0076684A" w:rsidRDefault="0076684A" w:rsidP="00A90091">
      <w:pPr>
        <w:ind w:left="1440" w:right="1440"/>
      </w:pPr>
    </w:p>
    <w:p w14:paraId="09798282" w14:textId="77777777" w:rsidR="00CA1A26" w:rsidRPr="005F1876" w:rsidRDefault="00CA1A26" w:rsidP="00CA1A26">
      <w:r w:rsidRPr="005F1876">
        <w:t>Display this message centered at the top of the report in bold red letters:</w:t>
      </w:r>
    </w:p>
    <w:p w14:paraId="1590731F" w14:textId="77777777" w:rsidR="00CA1A26" w:rsidRPr="005F1876" w:rsidRDefault="00CA1A26" w:rsidP="00CA1A26"/>
    <w:p w14:paraId="339B019D" w14:textId="619D2116" w:rsidR="0076684A" w:rsidRPr="00A4146A" w:rsidRDefault="00CA1A26" w:rsidP="00CA1A26">
      <w:pPr>
        <w:jc w:val="center"/>
        <w:rPr>
          <w:b/>
          <w:color w:val="FF0000"/>
        </w:rPr>
      </w:pPr>
      <w:r w:rsidRPr="005F1876">
        <w:rPr>
          <w:b/>
          <w:color w:val="FF0000"/>
        </w:rPr>
        <w:t xml:space="preserve">Please note, outstanding rejects may affect the accuracy of an individual’s durational limit.  </w:t>
      </w:r>
      <w:ins w:id="1421" w:author="SBond" w:date="2015-12-16T10:05:00Z">
        <w:r w:rsidR="00F71901" w:rsidRPr="005F1876">
          <w:rPr>
            <w:b/>
            <w:color w:val="FF0000"/>
          </w:rPr>
          <w:t>Information on participants after their 48 month durational limit date may also be incomplete</w:t>
        </w:r>
      </w:ins>
      <w:ins w:id="1422" w:author="SBond" w:date="2015-12-17T11:05:00Z">
        <w:r w:rsidR="0059619E" w:rsidRPr="005F1876">
          <w:rPr>
            <w:b/>
            <w:color w:val="FF0000"/>
          </w:rPr>
          <w:t>.</w:t>
        </w:r>
      </w:ins>
    </w:p>
    <w:p w14:paraId="339B019E" w14:textId="77777777" w:rsidR="00A90091" w:rsidRPr="000839C5" w:rsidRDefault="00A90091" w:rsidP="00A90091">
      <w:pPr>
        <w:ind w:left="1440" w:right="1440"/>
      </w:pPr>
    </w:p>
    <w:p w14:paraId="339B019F" w14:textId="42B08025" w:rsidR="00B529E1" w:rsidRPr="00A4146A" w:rsidRDefault="00B529E1" w:rsidP="00B529E1">
      <w:r w:rsidRPr="000839C5">
        <w:rPr>
          <w:b/>
        </w:rPr>
        <w:t xml:space="preserve">Display Instructions: </w:t>
      </w:r>
      <w:r w:rsidRPr="000839C5">
        <w:t xml:space="preserve">Each </w:t>
      </w:r>
      <w:r w:rsidRPr="000839C5">
        <w:rPr>
          <w:b/>
        </w:rPr>
        <w:t>participant</w:t>
      </w:r>
      <w:r w:rsidRPr="000839C5">
        <w:t xml:space="preserve"> that has at least one enrollment that meets the chosen Selection Criteria should appear on the report for the selected sub-grantee</w:t>
      </w:r>
      <w:ins w:id="1423" w:author="Shelly Craig" w:date="2013-10-29T12:03:00Z">
        <w:r w:rsidR="00BE71C4">
          <w:t xml:space="preserve"> </w:t>
        </w:r>
      </w:ins>
      <w:r w:rsidR="00A1270A" w:rsidRPr="0068272C">
        <w:rPr>
          <w:highlight w:val="cyan"/>
        </w:rPr>
        <w:t xml:space="preserve">for each of their </w:t>
      </w:r>
      <w:r w:rsidR="00A1270A" w:rsidRPr="0068272C">
        <w:rPr>
          <w:i/>
          <w:highlight w:val="cyan"/>
        </w:rPr>
        <w:t>MONTH X DURATIONAL LIMIT DATES</w:t>
      </w:r>
      <w:r w:rsidR="00A1270A" w:rsidRPr="0068272C">
        <w:rPr>
          <w:highlight w:val="cyan"/>
        </w:rPr>
        <w:t>.</w:t>
      </w:r>
      <w:del w:id="1424" w:author="TCalise" w:date="2013-10-23T18:01:00Z">
        <w:r w:rsidRPr="0068272C" w:rsidDel="00A1270A">
          <w:rPr>
            <w:highlight w:val="cyan"/>
          </w:rPr>
          <w:delText>exactly once</w:delText>
        </w:r>
      </w:del>
      <w:r w:rsidRPr="000839C5">
        <w:t xml:space="preserve">.  </w:t>
      </w:r>
      <w:r w:rsidR="00282380" w:rsidRPr="000839C5">
        <w:t xml:space="preserve">If the user runs a grantee-level report, the participant appears </w:t>
      </w:r>
      <w:del w:id="1425" w:author="TCalise" w:date="2013-10-23T18:08:00Z">
        <w:r w:rsidR="00282380" w:rsidRPr="0068272C" w:rsidDel="00A1270A">
          <w:rPr>
            <w:highlight w:val="cyan"/>
          </w:rPr>
          <w:delText>once</w:delText>
        </w:r>
        <w:r w:rsidR="00282380" w:rsidRPr="000839C5" w:rsidDel="00A1270A">
          <w:delText xml:space="preserve"> </w:delText>
        </w:r>
      </w:del>
      <w:r w:rsidR="00282380" w:rsidRPr="000839C5">
        <w:t xml:space="preserve">under each sub-grantee for which the participant has at least one enrollment that meets the chosen Selection Criteria.  </w:t>
      </w:r>
      <w:r w:rsidRPr="00E620F2">
        <w:t xml:space="preserve">For each participant that has </w:t>
      </w:r>
      <w:r w:rsidRPr="00E620F2">
        <w:rPr>
          <w:i/>
        </w:rPr>
        <w:t>more than one</w:t>
      </w:r>
      <w:r w:rsidRPr="00E620F2">
        <w:t xml:space="preserve"> enrollment </w:t>
      </w:r>
      <w:r w:rsidR="0037370E" w:rsidRPr="00E620F2">
        <w:t xml:space="preserve">in the same sub-grantee </w:t>
      </w:r>
      <w:r w:rsidRPr="00E620F2">
        <w:t xml:space="preserve">that meet the Selection Criteria, display the enrollment-level information only from the enrollment with the latest </w:t>
      </w:r>
      <w:r w:rsidRPr="00E620F2">
        <w:rPr>
          <w:i/>
        </w:rPr>
        <w:t>ENROLLMENT DATE</w:t>
      </w:r>
      <w:r w:rsidRPr="00E620F2">
        <w:t>.</w:t>
      </w:r>
    </w:p>
    <w:p w14:paraId="339B01A0" w14:textId="77777777" w:rsidR="00A92225" w:rsidRDefault="00A92225" w:rsidP="00C16AB0"/>
    <w:p w14:paraId="339B01A1" w14:textId="77777777" w:rsidR="00097F06" w:rsidRPr="0068272C" w:rsidDel="00F108CB" w:rsidRDefault="00097F06" w:rsidP="00097F06">
      <w:pPr>
        <w:tabs>
          <w:tab w:val="left" w:pos="330"/>
        </w:tabs>
        <w:rPr>
          <w:del w:id="1426" w:author="SBond" w:date="2013-10-25T09:35:00Z"/>
          <w:b/>
          <w:bCs/>
          <w:highlight w:val="cyan"/>
        </w:rPr>
      </w:pPr>
      <w:del w:id="1427" w:author="SBond" w:date="2013-10-25T09:35:00Z">
        <w:r w:rsidRPr="0068272C" w:rsidDel="00F108CB">
          <w:rPr>
            <w:b/>
            <w:bCs/>
            <w:highlight w:val="cyan"/>
          </w:rPr>
          <w:delText>Filters that limit the records by which set of Selection Criteria they meet</w:delText>
        </w:r>
      </w:del>
    </w:p>
    <w:p w14:paraId="339B01A2" w14:textId="77777777" w:rsidR="005C204C" w:rsidRPr="0068272C" w:rsidDel="00F108CB" w:rsidRDefault="005C204C" w:rsidP="005C204C">
      <w:pPr>
        <w:tabs>
          <w:tab w:val="center" w:pos="4680"/>
          <w:tab w:val="right" w:pos="9360"/>
        </w:tabs>
        <w:ind w:left="360" w:hanging="360"/>
        <w:rPr>
          <w:del w:id="1428" w:author="SBond" w:date="2013-10-25T09:35:00Z"/>
          <w:highlight w:val="cyan"/>
        </w:rPr>
      </w:pPr>
      <w:del w:id="1429" w:author="SBond" w:date="2013-10-25T09:35:00Z">
        <w:r w:rsidRPr="0068272C" w:rsidDel="00F108CB">
          <w:rPr>
            <w:highlight w:val="cyan"/>
          </w:rPr>
          <w:delText>Display an option called “Show Only Currently Active Participants”.  If this filter is selected when the report is run, display only participant</w:delText>
        </w:r>
        <w:r w:rsidR="00817B9F" w:rsidRPr="0068272C" w:rsidDel="00F108CB">
          <w:rPr>
            <w:highlight w:val="cyan"/>
          </w:rPr>
          <w:delText xml:space="preserve"> records that </w:delText>
        </w:r>
        <w:r w:rsidR="008076D5" w:rsidRPr="0068272C" w:rsidDel="00F108CB">
          <w:rPr>
            <w:highlight w:val="cyan"/>
          </w:rPr>
          <w:delText xml:space="preserve">satisfy the “Currently Active” </w:delText>
        </w:r>
        <w:r w:rsidRPr="0068272C" w:rsidDel="00F108CB">
          <w:rPr>
            <w:highlight w:val="cyan"/>
          </w:rPr>
          <w:delText xml:space="preserve">Selection </w:delText>
        </w:r>
        <w:r w:rsidR="007E0BAD" w:rsidRPr="0068272C" w:rsidDel="00F108CB">
          <w:rPr>
            <w:highlight w:val="cyan"/>
          </w:rPr>
          <w:delText>C</w:delText>
        </w:r>
        <w:r w:rsidRPr="0068272C" w:rsidDel="00F108CB">
          <w:rPr>
            <w:highlight w:val="cyan"/>
          </w:rPr>
          <w:delText xml:space="preserve">riteria </w:delText>
        </w:r>
        <w:r w:rsidR="008076D5" w:rsidRPr="0068272C" w:rsidDel="00F108CB">
          <w:rPr>
            <w:highlight w:val="cyan"/>
          </w:rPr>
          <w:delText>above.</w:delText>
        </w:r>
      </w:del>
    </w:p>
    <w:p w14:paraId="339B01A3" w14:textId="77777777" w:rsidR="005C204C" w:rsidRPr="0068272C" w:rsidDel="00F108CB" w:rsidRDefault="005C204C" w:rsidP="005C204C">
      <w:pPr>
        <w:tabs>
          <w:tab w:val="center" w:pos="4680"/>
          <w:tab w:val="right" w:pos="9360"/>
        </w:tabs>
        <w:ind w:left="360" w:hanging="360"/>
        <w:rPr>
          <w:del w:id="1430" w:author="SBond" w:date="2013-10-25T09:35:00Z"/>
          <w:highlight w:val="cyan"/>
        </w:rPr>
      </w:pPr>
      <w:del w:id="1431" w:author="SBond" w:date="2013-10-25T09:35:00Z">
        <w:r w:rsidRPr="0068272C" w:rsidDel="00F108CB">
          <w:rPr>
            <w:highlight w:val="cyan"/>
          </w:rPr>
          <w:delText>Display another option called “</w:delText>
        </w:r>
        <w:r w:rsidR="00007C2B" w:rsidRPr="0068272C" w:rsidDel="00F108CB">
          <w:rPr>
            <w:highlight w:val="cyan"/>
          </w:rPr>
          <w:delText>Show Only Exited Participants</w:delText>
        </w:r>
        <w:r w:rsidRPr="0068272C" w:rsidDel="00F108CB">
          <w:rPr>
            <w:highlight w:val="cyan"/>
          </w:rPr>
          <w:delText xml:space="preserve">”.  If this filter is selected when the report is run, display only </w:delText>
        </w:r>
        <w:r w:rsidR="00817B9F" w:rsidRPr="0068272C" w:rsidDel="00F108CB">
          <w:rPr>
            <w:highlight w:val="cyan"/>
          </w:rPr>
          <w:delText xml:space="preserve">participant records that </w:delText>
        </w:r>
        <w:r w:rsidR="00007C2B" w:rsidRPr="0068272C" w:rsidDel="00F108CB">
          <w:rPr>
            <w:highlight w:val="cyan"/>
          </w:rPr>
          <w:delText xml:space="preserve">satisfy the “Exited” Selection </w:delText>
        </w:r>
        <w:r w:rsidR="007E0BAD" w:rsidRPr="0068272C" w:rsidDel="00F108CB">
          <w:rPr>
            <w:highlight w:val="cyan"/>
          </w:rPr>
          <w:delText>C</w:delText>
        </w:r>
        <w:r w:rsidR="00007C2B" w:rsidRPr="0068272C" w:rsidDel="00F108CB">
          <w:rPr>
            <w:highlight w:val="cyan"/>
          </w:rPr>
          <w:delText>riteria above.</w:delText>
        </w:r>
      </w:del>
    </w:p>
    <w:p w14:paraId="339B01A4" w14:textId="77777777" w:rsidR="005C204C" w:rsidRPr="000701BA" w:rsidDel="00F108CB" w:rsidRDefault="005C204C" w:rsidP="005C204C">
      <w:pPr>
        <w:tabs>
          <w:tab w:val="center" w:pos="4680"/>
          <w:tab w:val="right" w:pos="9360"/>
        </w:tabs>
        <w:ind w:left="360" w:hanging="360"/>
        <w:rPr>
          <w:del w:id="1432" w:author="SBond" w:date="2013-10-25T09:35:00Z"/>
        </w:rPr>
      </w:pPr>
      <w:del w:id="1433" w:author="SBond" w:date="2013-10-25T09:35:00Z">
        <w:r w:rsidRPr="0068272C" w:rsidDel="00F108CB">
          <w:rPr>
            <w:highlight w:val="cyan"/>
          </w:rPr>
          <w:delText>Display another option called “</w:delText>
        </w:r>
        <w:r w:rsidR="00007C2B" w:rsidRPr="0068272C" w:rsidDel="00F108CB">
          <w:rPr>
            <w:highlight w:val="cyan"/>
          </w:rPr>
          <w:delText>Show Currently Active and Exited Participants</w:delText>
        </w:r>
        <w:r w:rsidRPr="0068272C" w:rsidDel="00F108CB">
          <w:rPr>
            <w:highlight w:val="cyan"/>
          </w:rPr>
          <w:delText xml:space="preserve">”.  If this filter is selected when the report is run, display </w:delText>
        </w:r>
        <w:r w:rsidR="00055FBD" w:rsidRPr="0068272C" w:rsidDel="00F108CB">
          <w:rPr>
            <w:highlight w:val="cyan"/>
          </w:rPr>
          <w:delText xml:space="preserve">only </w:delText>
        </w:r>
        <w:r w:rsidR="00817B9F" w:rsidRPr="0068272C" w:rsidDel="00F108CB">
          <w:rPr>
            <w:highlight w:val="cyan"/>
          </w:rPr>
          <w:delText xml:space="preserve">participant records that </w:delText>
        </w:r>
        <w:r w:rsidR="00007C2B" w:rsidRPr="0068272C" w:rsidDel="00F108CB">
          <w:rPr>
            <w:highlight w:val="cyan"/>
          </w:rPr>
          <w:delText xml:space="preserve">satisfy the “All” Selection </w:delText>
        </w:r>
        <w:r w:rsidR="007E0BAD" w:rsidRPr="0068272C" w:rsidDel="00F108CB">
          <w:rPr>
            <w:highlight w:val="cyan"/>
          </w:rPr>
          <w:delText>C</w:delText>
        </w:r>
        <w:r w:rsidR="00007C2B" w:rsidRPr="0068272C" w:rsidDel="00F108CB">
          <w:rPr>
            <w:highlight w:val="cyan"/>
          </w:rPr>
          <w:delText>riteria above.</w:delText>
        </w:r>
      </w:del>
    </w:p>
    <w:p w14:paraId="339B01A5" w14:textId="77777777" w:rsidR="005C204C" w:rsidRDefault="005C204C" w:rsidP="00097F06">
      <w:pPr>
        <w:tabs>
          <w:tab w:val="center" w:pos="4680"/>
          <w:tab w:val="right" w:pos="9360"/>
        </w:tabs>
        <w:ind w:left="360" w:hanging="360"/>
        <w:rPr>
          <w:ins w:id="1434" w:author="SBond" w:date="2013-10-25T09:35:00Z"/>
          <w:highlight w:val="cyan"/>
        </w:rPr>
      </w:pPr>
    </w:p>
    <w:p w14:paraId="339B01A6" w14:textId="77777777" w:rsidR="00F108CB" w:rsidRPr="0068272C" w:rsidRDefault="00F108CB" w:rsidP="00097F06">
      <w:pPr>
        <w:tabs>
          <w:tab w:val="center" w:pos="4680"/>
          <w:tab w:val="right" w:pos="9360"/>
        </w:tabs>
        <w:ind w:left="360" w:hanging="360"/>
        <w:rPr>
          <w:ins w:id="1435" w:author="SBond" w:date="2013-10-25T09:35:00Z"/>
          <w:b/>
          <w:highlight w:val="cyan"/>
        </w:rPr>
      </w:pPr>
      <w:ins w:id="1436" w:author="SBond" w:date="2013-10-25T09:35:00Z">
        <w:r w:rsidRPr="0068272C">
          <w:rPr>
            <w:b/>
            <w:highlight w:val="cyan"/>
          </w:rPr>
          <w:t>Filters that limit the records by Durational Limit Date Status</w:t>
        </w:r>
      </w:ins>
    </w:p>
    <w:p w14:paraId="339B01A7" w14:textId="77777777" w:rsidR="00F108CB" w:rsidRPr="0068272C" w:rsidRDefault="00F108CB" w:rsidP="00097F06">
      <w:pPr>
        <w:tabs>
          <w:tab w:val="center" w:pos="4680"/>
          <w:tab w:val="right" w:pos="9360"/>
        </w:tabs>
        <w:ind w:left="360" w:hanging="360"/>
        <w:rPr>
          <w:ins w:id="1437" w:author="SBond" w:date="2013-10-25T09:36:00Z"/>
          <w:highlight w:val="cyan"/>
        </w:rPr>
      </w:pPr>
      <w:ins w:id="1438" w:author="SBond" w:date="2013-10-25T09:35:00Z">
        <w:r w:rsidRPr="0068272C">
          <w:rPr>
            <w:highlight w:val="cyan"/>
          </w:rPr>
          <w:t xml:space="preserve">Display an option called </w:t>
        </w:r>
      </w:ins>
      <w:ins w:id="1439" w:author="SBond" w:date="2013-10-25T09:36:00Z">
        <w:r w:rsidRPr="0068272C">
          <w:rPr>
            <w:highlight w:val="cyan"/>
          </w:rPr>
          <w:t>“Show Extended Only”.  If this filter is selected when the report is run, display only</w:t>
        </w:r>
        <w:r w:rsidR="001047DE" w:rsidRPr="0068272C">
          <w:rPr>
            <w:highlight w:val="cyan"/>
          </w:rPr>
          <w:t xml:space="preserve"> durational limit date </w:t>
        </w:r>
      </w:ins>
      <w:ins w:id="1440" w:author="SBond" w:date="2013-10-28T09:28:00Z">
        <w:r w:rsidR="001047DE" w:rsidRPr="0068272C">
          <w:rPr>
            <w:highlight w:val="cyan"/>
          </w:rPr>
          <w:t>actions</w:t>
        </w:r>
      </w:ins>
      <w:ins w:id="1441" w:author="SBond" w:date="2013-10-25T09:36:00Z">
        <w:r w:rsidRPr="0068272C">
          <w:rPr>
            <w:highlight w:val="cyan"/>
          </w:rPr>
          <w:t xml:space="preserve"> that satisfy the “Extended” Selection Criteria above.  </w:t>
        </w:r>
      </w:ins>
    </w:p>
    <w:p w14:paraId="339B01A8" w14:textId="77777777" w:rsidR="00F108CB" w:rsidRPr="0068272C" w:rsidRDefault="00F108CB" w:rsidP="00097F06">
      <w:pPr>
        <w:tabs>
          <w:tab w:val="center" w:pos="4680"/>
          <w:tab w:val="right" w:pos="9360"/>
        </w:tabs>
        <w:ind w:left="360" w:hanging="360"/>
        <w:rPr>
          <w:ins w:id="1442" w:author="SBond" w:date="2013-10-25T09:37:00Z"/>
          <w:highlight w:val="cyan"/>
        </w:rPr>
      </w:pPr>
      <w:ins w:id="1443" w:author="SBond" w:date="2013-10-25T09:36:00Z">
        <w:r w:rsidRPr="0068272C">
          <w:rPr>
            <w:highlight w:val="cyan"/>
          </w:rPr>
          <w:t xml:space="preserve">Display an option called “Show Exited Only”.  If this filter is selected when the report is run, display only durational limit date </w:t>
        </w:r>
      </w:ins>
      <w:ins w:id="1444" w:author="SBond" w:date="2013-10-28T09:28:00Z">
        <w:r w:rsidR="001047DE" w:rsidRPr="0068272C">
          <w:rPr>
            <w:highlight w:val="cyan"/>
          </w:rPr>
          <w:t xml:space="preserve">actions </w:t>
        </w:r>
      </w:ins>
      <w:ins w:id="1445" w:author="SBond" w:date="2013-10-25T09:36:00Z">
        <w:r w:rsidRPr="0068272C">
          <w:rPr>
            <w:highlight w:val="cyan"/>
          </w:rPr>
          <w:t xml:space="preserve">that satisfy the </w:t>
        </w:r>
      </w:ins>
      <w:ins w:id="1446" w:author="SBond" w:date="2013-10-25T09:37:00Z">
        <w:r w:rsidRPr="0068272C">
          <w:rPr>
            <w:highlight w:val="cyan"/>
          </w:rPr>
          <w:t xml:space="preserve">“Exited” Selection Criteria above.  </w:t>
        </w:r>
      </w:ins>
    </w:p>
    <w:p w14:paraId="339B01A9" w14:textId="77777777" w:rsidR="00F108CB" w:rsidRPr="0068272C" w:rsidRDefault="00F108CB" w:rsidP="00097F06">
      <w:pPr>
        <w:tabs>
          <w:tab w:val="center" w:pos="4680"/>
          <w:tab w:val="right" w:pos="9360"/>
        </w:tabs>
        <w:ind w:left="360" w:hanging="360"/>
        <w:rPr>
          <w:ins w:id="1447" w:author="SBond" w:date="2013-10-31T15:52:00Z"/>
          <w:highlight w:val="cyan"/>
        </w:rPr>
      </w:pPr>
      <w:ins w:id="1448" w:author="SBond" w:date="2013-10-25T09:37:00Z">
        <w:r w:rsidRPr="0068272C">
          <w:rPr>
            <w:highlight w:val="cyan"/>
          </w:rPr>
          <w:t>Display</w:t>
        </w:r>
        <w:r w:rsidR="0019393E" w:rsidRPr="0068272C">
          <w:rPr>
            <w:highlight w:val="cyan"/>
          </w:rPr>
          <w:t xml:space="preserve"> an option called “Show Beyond </w:t>
        </w:r>
      </w:ins>
      <w:ins w:id="1449" w:author="SBond" w:date="2013-10-28T09:37:00Z">
        <w:r w:rsidR="0019393E" w:rsidRPr="0068272C">
          <w:rPr>
            <w:highlight w:val="cyan"/>
          </w:rPr>
          <w:t>D</w:t>
        </w:r>
      </w:ins>
      <w:ins w:id="1450" w:author="SBond" w:date="2013-10-25T09:37:00Z">
        <w:r w:rsidR="0019393E" w:rsidRPr="0068272C">
          <w:rPr>
            <w:highlight w:val="cyan"/>
          </w:rPr>
          <w:t xml:space="preserve">urational </w:t>
        </w:r>
      </w:ins>
      <w:ins w:id="1451" w:author="SBond" w:date="2013-10-28T09:37:00Z">
        <w:r w:rsidR="0019393E" w:rsidRPr="0068272C">
          <w:rPr>
            <w:highlight w:val="cyan"/>
          </w:rPr>
          <w:t>L</w:t>
        </w:r>
      </w:ins>
      <w:ins w:id="1452" w:author="SBond" w:date="2013-10-25T09:37:00Z">
        <w:r w:rsidRPr="0068272C">
          <w:rPr>
            <w:highlight w:val="cyan"/>
          </w:rPr>
          <w:t>imit Only”. If this filter is selected when the report is run, display only</w:t>
        </w:r>
        <w:r w:rsidR="001047DE" w:rsidRPr="0068272C">
          <w:rPr>
            <w:highlight w:val="cyan"/>
          </w:rPr>
          <w:t xml:space="preserve"> durational limit date </w:t>
        </w:r>
      </w:ins>
      <w:ins w:id="1453" w:author="SBond" w:date="2013-10-28T09:29:00Z">
        <w:r w:rsidR="001047DE" w:rsidRPr="0068272C">
          <w:rPr>
            <w:highlight w:val="cyan"/>
          </w:rPr>
          <w:t>actions</w:t>
        </w:r>
      </w:ins>
      <w:ins w:id="1454" w:author="SBond" w:date="2013-10-25T09:37:00Z">
        <w:r w:rsidRPr="0068272C">
          <w:rPr>
            <w:highlight w:val="cyan"/>
          </w:rPr>
          <w:t xml:space="preserve"> that satisfy the </w:t>
        </w:r>
      </w:ins>
      <w:ins w:id="1455" w:author="SBond" w:date="2013-10-25T09:38:00Z">
        <w:r w:rsidR="0019393E" w:rsidRPr="0068272C">
          <w:rPr>
            <w:highlight w:val="cyan"/>
          </w:rPr>
          <w:t xml:space="preserve">“Beyond </w:t>
        </w:r>
      </w:ins>
      <w:ins w:id="1456" w:author="SBond" w:date="2013-10-28T09:35:00Z">
        <w:r w:rsidR="0019393E" w:rsidRPr="0068272C">
          <w:rPr>
            <w:highlight w:val="cyan"/>
          </w:rPr>
          <w:t>D</w:t>
        </w:r>
      </w:ins>
      <w:ins w:id="1457" w:author="SBond" w:date="2013-10-25T09:38:00Z">
        <w:r w:rsidR="0019393E" w:rsidRPr="0068272C">
          <w:rPr>
            <w:highlight w:val="cyan"/>
          </w:rPr>
          <w:t xml:space="preserve">urational </w:t>
        </w:r>
      </w:ins>
      <w:ins w:id="1458" w:author="SBond" w:date="2013-10-28T09:35:00Z">
        <w:r w:rsidR="0019393E" w:rsidRPr="0068272C">
          <w:rPr>
            <w:highlight w:val="cyan"/>
          </w:rPr>
          <w:t>L</w:t>
        </w:r>
      </w:ins>
      <w:ins w:id="1459" w:author="SBond" w:date="2013-10-25T09:38:00Z">
        <w:r w:rsidRPr="0068272C">
          <w:rPr>
            <w:highlight w:val="cyan"/>
          </w:rPr>
          <w:t xml:space="preserve">imit” Selection Criteria above. </w:t>
        </w:r>
      </w:ins>
    </w:p>
    <w:p w14:paraId="339B01AA" w14:textId="77777777" w:rsidR="00D35F01" w:rsidRPr="0068272C" w:rsidRDefault="00D35F01" w:rsidP="00097F06">
      <w:pPr>
        <w:tabs>
          <w:tab w:val="center" w:pos="4680"/>
          <w:tab w:val="right" w:pos="9360"/>
        </w:tabs>
        <w:ind w:left="360" w:hanging="360"/>
        <w:rPr>
          <w:ins w:id="1460" w:author="SBond" w:date="2013-10-25T09:35:00Z"/>
          <w:highlight w:val="cyan"/>
        </w:rPr>
      </w:pPr>
      <w:ins w:id="1461" w:author="SBond" w:date="2013-10-31T15:52:00Z">
        <w:r w:rsidRPr="0068272C">
          <w:rPr>
            <w:highlight w:val="cyan"/>
          </w:rPr>
          <w:t xml:space="preserve">Display an option called “Show All”.  If this filter is selected </w:t>
        </w:r>
      </w:ins>
      <w:ins w:id="1462" w:author="SBond" w:date="2013-10-31T15:53:00Z">
        <w:r w:rsidRPr="0068272C">
          <w:rPr>
            <w:highlight w:val="cyan"/>
          </w:rPr>
          <w:t>when</w:t>
        </w:r>
      </w:ins>
      <w:ins w:id="1463" w:author="SBond" w:date="2013-10-31T15:52:00Z">
        <w:r w:rsidRPr="0068272C">
          <w:rPr>
            <w:highlight w:val="cyan"/>
          </w:rPr>
          <w:t xml:space="preserve"> </w:t>
        </w:r>
      </w:ins>
      <w:ins w:id="1464" w:author="SBond" w:date="2013-10-31T15:53:00Z">
        <w:r w:rsidRPr="0068272C">
          <w:rPr>
            <w:highlight w:val="cyan"/>
          </w:rPr>
          <w:t xml:space="preserve">the report is run, display all durational limit date actions for participants who satisfy the “All” Selection Criteria above. </w:t>
        </w:r>
      </w:ins>
    </w:p>
    <w:p w14:paraId="339B01AB" w14:textId="77777777" w:rsidR="00F108CB" w:rsidRPr="00B72EF9" w:rsidRDefault="00F108CB" w:rsidP="00097F06">
      <w:pPr>
        <w:tabs>
          <w:tab w:val="center" w:pos="4680"/>
          <w:tab w:val="right" w:pos="9360"/>
        </w:tabs>
        <w:ind w:left="360" w:hanging="360"/>
        <w:rPr>
          <w:ins w:id="1465" w:author="Matt Potts" w:date="2011-05-19T13:57:00Z"/>
          <w:highlight w:val="cyan"/>
        </w:rPr>
      </w:pPr>
    </w:p>
    <w:p w14:paraId="339B01AC" w14:textId="77777777" w:rsidR="00817B9F" w:rsidRPr="00B72EF9" w:rsidRDefault="00817B9F" w:rsidP="00817B9F">
      <w:pPr>
        <w:tabs>
          <w:tab w:val="left" w:pos="330"/>
        </w:tabs>
        <w:rPr>
          <w:ins w:id="1466" w:author="Matt Potts" w:date="2011-05-19T14:01:00Z"/>
          <w:b/>
          <w:bCs/>
          <w:highlight w:val="cyan"/>
        </w:rPr>
      </w:pPr>
      <w:ins w:id="1467" w:author="Matt Potts" w:date="2011-05-19T14:01:00Z">
        <w:r w:rsidRPr="00B72EF9">
          <w:rPr>
            <w:b/>
            <w:bCs/>
            <w:highlight w:val="cyan"/>
          </w:rPr>
          <w:t>Filters that limit the records by which have or do not have durational limit extensions</w:t>
        </w:r>
      </w:ins>
    </w:p>
    <w:p w14:paraId="339B01AD" w14:textId="77777777" w:rsidR="00817B9F" w:rsidRPr="00B72EF9" w:rsidRDefault="00817B9F" w:rsidP="00817B9F">
      <w:pPr>
        <w:tabs>
          <w:tab w:val="center" w:pos="4680"/>
          <w:tab w:val="right" w:pos="9360"/>
        </w:tabs>
        <w:ind w:left="360" w:hanging="360"/>
        <w:rPr>
          <w:ins w:id="1468" w:author="Matt Potts" w:date="2011-05-19T14:01:00Z"/>
          <w:highlight w:val="cyan"/>
        </w:rPr>
      </w:pPr>
      <w:ins w:id="1469" w:author="Matt Potts" w:date="2011-05-19T14:01:00Z">
        <w:r w:rsidRPr="00B72EF9">
          <w:rPr>
            <w:highlight w:val="cyan"/>
          </w:rPr>
          <w:t>Display an option called “</w:t>
        </w:r>
      </w:ins>
      <w:ins w:id="1470" w:author="Matt Potts" w:date="2011-05-19T14:02:00Z">
        <w:r w:rsidRPr="00B72EF9">
          <w:rPr>
            <w:highlight w:val="cyan"/>
          </w:rPr>
          <w:t>Show Only Participants with Extensions</w:t>
        </w:r>
      </w:ins>
      <w:ins w:id="1471" w:author="Matt Potts" w:date="2011-05-19T14:01:00Z">
        <w:r w:rsidRPr="00B72EF9">
          <w:rPr>
            <w:highlight w:val="cyan"/>
          </w:rPr>
          <w:t>”.  If this filter is selected when the report is run, display only participant</w:t>
        </w:r>
      </w:ins>
      <w:ins w:id="1472" w:author="Matt Potts" w:date="2011-05-19T14:04:00Z">
        <w:r w:rsidR="006D29B4" w:rsidRPr="00B72EF9">
          <w:rPr>
            <w:highlight w:val="cyan"/>
          </w:rPr>
          <w:t xml:space="preserve"> record</w:t>
        </w:r>
      </w:ins>
      <w:ins w:id="1473" w:author="Matt Potts" w:date="2011-05-19T14:01:00Z">
        <w:r w:rsidRPr="00B72EF9">
          <w:rPr>
            <w:highlight w:val="cyan"/>
          </w:rPr>
          <w:t xml:space="preserve">s that </w:t>
        </w:r>
      </w:ins>
      <w:ins w:id="1474" w:author="Matt Potts" w:date="2011-05-19T14:06:00Z">
        <w:r w:rsidR="00591D6A" w:rsidRPr="00B72EF9">
          <w:rPr>
            <w:highlight w:val="cyan"/>
          </w:rPr>
          <w:t xml:space="preserve">satisfy the “All” Selection </w:t>
        </w:r>
      </w:ins>
      <w:ins w:id="1475" w:author="Matt Potts" w:date="2011-05-19T14:18:00Z">
        <w:r w:rsidR="007E0BAD" w:rsidRPr="00B72EF9">
          <w:rPr>
            <w:highlight w:val="cyan"/>
          </w:rPr>
          <w:t>C</w:t>
        </w:r>
      </w:ins>
      <w:ins w:id="1476" w:author="Matt Potts" w:date="2011-05-19T14:06:00Z">
        <w:r w:rsidR="00591D6A" w:rsidRPr="00B72EF9">
          <w:rPr>
            <w:highlight w:val="cyan"/>
          </w:rPr>
          <w:t xml:space="preserve">riteria above </w:t>
        </w:r>
        <w:r w:rsidR="00591D6A" w:rsidRPr="00B72EF9">
          <w:rPr>
            <w:b/>
            <w:highlight w:val="cyan"/>
          </w:rPr>
          <w:t>AND</w:t>
        </w:r>
        <w:r w:rsidR="00591D6A" w:rsidRPr="00B72EF9">
          <w:rPr>
            <w:highlight w:val="cyan"/>
          </w:rPr>
          <w:t xml:space="preserve"> </w:t>
        </w:r>
      </w:ins>
      <w:ins w:id="1477" w:author="Matt Potts" w:date="2011-05-19T14:04:00Z">
        <w:r w:rsidR="006D29B4" w:rsidRPr="00B72EF9">
          <w:rPr>
            <w:highlight w:val="cyan"/>
          </w:rPr>
          <w:t xml:space="preserve">have a durational limit extension with any grantee </w:t>
        </w:r>
        <w:r w:rsidR="006D29B4" w:rsidRPr="00B72EF9">
          <w:rPr>
            <w:b/>
            <w:highlight w:val="cyan"/>
          </w:rPr>
          <w:t>where</w:t>
        </w:r>
        <w:r w:rsidR="006D29B4" w:rsidRPr="00B72EF9">
          <w:rPr>
            <w:highlight w:val="cyan"/>
          </w:rPr>
          <w:t xml:space="preserve"> Status = “Granted”.</w:t>
        </w:r>
      </w:ins>
    </w:p>
    <w:p w14:paraId="339B01AE" w14:textId="77777777" w:rsidR="00817B9F" w:rsidRPr="00B72EF9" w:rsidRDefault="00817B9F" w:rsidP="00817B9F">
      <w:pPr>
        <w:tabs>
          <w:tab w:val="center" w:pos="4680"/>
          <w:tab w:val="right" w:pos="9360"/>
        </w:tabs>
        <w:ind w:left="360" w:hanging="360"/>
        <w:rPr>
          <w:ins w:id="1478" w:author="Matt Potts" w:date="2011-05-19T14:01:00Z"/>
          <w:highlight w:val="cyan"/>
        </w:rPr>
      </w:pPr>
      <w:ins w:id="1479" w:author="Matt Potts" w:date="2011-05-19T14:01:00Z">
        <w:r w:rsidRPr="00B72EF9">
          <w:rPr>
            <w:highlight w:val="cyan"/>
          </w:rPr>
          <w:t>Display another option called “</w:t>
        </w:r>
      </w:ins>
      <w:ins w:id="1480" w:author="Matt Potts" w:date="2011-05-19T14:05:00Z">
        <w:r w:rsidR="004D0C78" w:rsidRPr="00B72EF9">
          <w:rPr>
            <w:highlight w:val="cyan"/>
          </w:rPr>
          <w:t>Show Only Participants without Extensions</w:t>
        </w:r>
      </w:ins>
      <w:ins w:id="1481" w:author="Matt Potts" w:date="2011-05-19T14:01:00Z">
        <w:r w:rsidRPr="00B72EF9">
          <w:rPr>
            <w:highlight w:val="cyan"/>
          </w:rPr>
          <w:t xml:space="preserve">”.  If this filter is selected when the report is run, display only </w:t>
        </w:r>
      </w:ins>
      <w:ins w:id="1482" w:author="Matt Potts" w:date="2011-05-19T14:05:00Z">
        <w:r w:rsidR="004D0C78" w:rsidRPr="00B72EF9">
          <w:rPr>
            <w:highlight w:val="cyan"/>
          </w:rPr>
          <w:t xml:space="preserve">participant records that </w:t>
        </w:r>
      </w:ins>
      <w:ins w:id="1483" w:author="Matt Potts" w:date="2011-05-19T14:06:00Z">
        <w:r w:rsidR="00591D6A" w:rsidRPr="00B72EF9">
          <w:rPr>
            <w:highlight w:val="cyan"/>
          </w:rPr>
          <w:t xml:space="preserve">satisfy the “All” Selection </w:t>
        </w:r>
      </w:ins>
      <w:ins w:id="1484" w:author="Matt Potts" w:date="2011-05-19T14:18:00Z">
        <w:r w:rsidR="007E0BAD" w:rsidRPr="00B72EF9">
          <w:rPr>
            <w:highlight w:val="cyan"/>
          </w:rPr>
          <w:t>C</w:t>
        </w:r>
      </w:ins>
      <w:ins w:id="1485" w:author="Matt Potts" w:date="2011-05-19T14:06:00Z">
        <w:r w:rsidR="00591D6A" w:rsidRPr="00B72EF9">
          <w:rPr>
            <w:highlight w:val="cyan"/>
          </w:rPr>
          <w:t xml:space="preserve">riteria above </w:t>
        </w:r>
        <w:r w:rsidR="00591D6A" w:rsidRPr="00B72EF9">
          <w:rPr>
            <w:b/>
            <w:highlight w:val="cyan"/>
          </w:rPr>
          <w:t>AND</w:t>
        </w:r>
        <w:r w:rsidR="00591D6A" w:rsidRPr="00B72EF9">
          <w:rPr>
            <w:highlight w:val="cyan"/>
          </w:rPr>
          <w:t xml:space="preserve"> </w:t>
        </w:r>
      </w:ins>
      <w:ins w:id="1486" w:author="Matt Potts" w:date="2011-05-19T14:05:00Z">
        <w:r w:rsidR="004D0C78" w:rsidRPr="00B72EF9">
          <w:rPr>
            <w:highlight w:val="cyan"/>
          </w:rPr>
          <w:t xml:space="preserve">do </w:t>
        </w:r>
        <w:r w:rsidR="004D0C78" w:rsidRPr="00B72EF9">
          <w:rPr>
            <w:b/>
            <w:highlight w:val="cyan"/>
          </w:rPr>
          <w:t>not</w:t>
        </w:r>
        <w:r w:rsidR="004D0C78" w:rsidRPr="00B72EF9">
          <w:rPr>
            <w:highlight w:val="cyan"/>
          </w:rPr>
          <w:t xml:space="preserve"> have a durational limit extension </w:t>
        </w:r>
      </w:ins>
      <w:ins w:id="1487" w:author="Matt Potts" w:date="2011-05-19T14:06:00Z">
        <w:r w:rsidR="004D0C78" w:rsidRPr="00B72EF9">
          <w:rPr>
            <w:highlight w:val="cyan"/>
          </w:rPr>
          <w:t xml:space="preserve">with any grantee </w:t>
        </w:r>
      </w:ins>
      <w:ins w:id="1488" w:author="Matt Potts" w:date="2011-05-19T14:05:00Z">
        <w:r w:rsidR="004D0C78" w:rsidRPr="00B72EF9">
          <w:rPr>
            <w:b/>
            <w:highlight w:val="cyan"/>
          </w:rPr>
          <w:t>where</w:t>
        </w:r>
        <w:r w:rsidR="004D0C78" w:rsidRPr="00B72EF9">
          <w:rPr>
            <w:highlight w:val="cyan"/>
          </w:rPr>
          <w:t xml:space="preserve"> Status = “Granted”.</w:t>
        </w:r>
      </w:ins>
    </w:p>
    <w:p w14:paraId="339B01AF" w14:textId="77777777" w:rsidR="00817B9F" w:rsidRDefault="00817B9F" w:rsidP="00817B9F">
      <w:pPr>
        <w:tabs>
          <w:tab w:val="center" w:pos="4680"/>
          <w:tab w:val="right" w:pos="9360"/>
        </w:tabs>
        <w:ind w:left="360" w:hanging="360"/>
        <w:rPr>
          <w:ins w:id="1489" w:author="SBond" w:date="2013-10-18T09:36:00Z"/>
          <w:highlight w:val="cyan"/>
        </w:rPr>
      </w:pPr>
      <w:ins w:id="1490" w:author="Matt Potts" w:date="2011-05-19T14:01:00Z">
        <w:r w:rsidRPr="00B72EF9">
          <w:rPr>
            <w:highlight w:val="cyan"/>
          </w:rPr>
          <w:t>Display another option called “</w:t>
        </w:r>
      </w:ins>
      <w:ins w:id="1491" w:author="Matt Potts" w:date="2011-05-19T14:07:00Z">
        <w:r w:rsidR="00591D6A" w:rsidRPr="00B72EF9">
          <w:rPr>
            <w:highlight w:val="cyan"/>
          </w:rPr>
          <w:t>Show All Participants Regardless of Extensions</w:t>
        </w:r>
      </w:ins>
      <w:ins w:id="1492" w:author="Matt Potts" w:date="2011-05-19T14:01:00Z">
        <w:r w:rsidRPr="00B72EF9">
          <w:rPr>
            <w:highlight w:val="cyan"/>
          </w:rPr>
          <w:t xml:space="preserve">”.  If this filter is selected when the report is run, display </w:t>
        </w:r>
      </w:ins>
      <w:ins w:id="1493" w:author="Matt Potts" w:date="2011-05-19T14:08:00Z">
        <w:r w:rsidR="00055FBD" w:rsidRPr="00B72EF9">
          <w:rPr>
            <w:highlight w:val="cyan"/>
          </w:rPr>
          <w:t xml:space="preserve">only </w:t>
        </w:r>
        <w:r w:rsidR="00631BE3" w:rsidRPr="00B72EF9">
          <w:rPr>
            <w:highlight w:val="cyan"/>
          </w:rPr>
          <w:t xml:space="preserve">participant records that satisfy the “All” Selection </w:t>
        </w:r>
      </w:ins>
      <w:ins w:id="1494" w:author="Matt Potts" w:date="2011-05-19T14:18:00Z">
        <w:r w:rsidR="007E0BAD" w:rsidRPr="00B72EF9">
          <w:rPr>
            <w:highlight w:val="cyan"/>
          </w:rPr>
          <w:t>C</w:t>
        </w:r>
      </w:ins>
      <w:ins w:id="1495" w:author="Matt Potts" w:date="2011-05-19T14:08:00Z">
        <w:r w:rsidR="00631BE3" w:rsidRPr="00B72EF9">
          <w:rPr>
            <w:highlight w:val="cyan"/>
          </w:rPr>
          <w:t>riteria above.</w:t>
        </w:r>
      </w:ins>
    </w:p>
    <w:p w14:paraId="339B01B0" w14:textId="77777777" w:rsidR="00824CD4" w:rsidRPr="00824CD4" w:rsidRDefault="00824CD4" w:rsidP="00817B9F">
      <w:pPr>
        <w:tabs>
          <w:tab w:val="center" w:pos="4680"/>
          <w:tab w:val="right" w:pos="9360"/>
        </w:tabs>
        <w:ind w:left="360" w:hanging="360"/>
        <w:rPr>
          <w:ins w:id="1496" w:author="SBond" w:date="2013-10-18T09:36:00Z"/>
          <w:highlight w:val="cyan"/>
          <w:u w:val="single"/>
        </w:rPr>
      </w:pPr>
    </w:p>
    <w:p w14:paraId="339B01B1" w14:textId="77777777" w:rsidR="00824CD4" w:rsidRPr="0068272C" w:rsidRDefault="00824CD4" w:rsidP="00817B9F">
      <w:pPr>
        <w:tabs>
          <w:tab w:val="center" w:pos="4680"/>
          <w:tab w:val="right" w:pos="9360"/>
        </w:tabs>
        <w:ind w:left="360" w:hanging="360"/>
        <w:rPr>
          <w:ins w:id="1497" w:author="SBond" w:date="2013-10-18T09:36:00Z"/>
          <w:b/>
          <w:highlight w:val="cyan"/>
          <w:u w:val="single"/>
        </w:rPr>
      </w:pPr>
      <w:ins w:id="1498" w:author="SBond" w:date="2013-10-18T09:36:00Z">
        <w:r w:rsidRPr="0068272C">
          <w:rPr>
            <w:b/>
            <w:highlight w:val="cyan"/>
            <w:u w:val="single"/>
          </w:rPr>
          <w:t>Filter for Program Year</w:t>
        </w:r>
      </w:ins>
    </w:p>
    <w:p w14:paraId="339B01B2" w14:textId="77777777" w:rsidR="00824CD4" w:rsidRPr="0068272C" w:rsidRDefault="00824CD4" w:rsidP="00817B9F">
      <w:pPr>
        <w:tabs>
          <w:tab w:val="center" w:pos="4680"/>
          <w:tab w:val="right" w:pos="9360"/>
        </w:tabs>
        <w:ind w:left="360" w:hanging="360"/>
        <w:rPr>
          <w:highlight w:val="cyan"/>
        </w:rPr>
      </w:pPr>
      <w:ins w:id="1499" w:author="SBond" w:date="2013-10-18T09:37:00Z">
        <w:r w:rsidRPr="0068272C">
          <w:rPr>
            <w:highlight w:val="cyan"/>
          </w:rPr>
          <w:t xml:space="preserve">Display a dropdown menu labeled “Program Year”.  Include in the dropdown menu all program years from 2011 to the current program year in the following format: [YYYY].  If a user has selected a program year from this drop-down menu when the report </w:t>
        </w:r>
        <w:r w:rsidRPr="0068272C">
          <w:rPr>
            <w:highlight w:val="cyan"/>
          </w:rPr>
          <w:lastRenderedPageBreak/>
          <w:t xml:space="preserve">is run, display only records that satisfy the </w:t>
        </w:r>
      </w:ins>
      <w:ins w:id="1500" w:author="SBond" w:date="2013-10-18T09:39:00Z">
        <w:r w:rsidRPr="0068272C">
          <w:rPr>
            <w:highlight w:val="cyan"/>
          </w:rPr>
          <w:t xml:space="preserve">“All” criteria above </w:t>
        </w:r>
        <w:r w:rsidRPr="0068272C">
          <w:rPr>
            <w:b/>
            <w:highlight w:val="cyan"/>
          </w:rPr>
          <w:t xml:space="preserve">AND </w:t>
        </w:r>
        <w:r w:rsidRPr="0068272C">
          <w:rPr>
            <w:highlight w:val="cyan"/>
          </w:rPr>
          <w:t xml:space="preserve">have any of their </w:t>
        </w:r>
        <w:r w:rsidRPr="0068272C">
          <w:rPr>
            <w:i/>
            <w:highlight w:val="cyan"/>
          </w:rPr>
          <w:t>MONTH X DURATIONAL LIMIT</w:t>
        </w:r>
      </w:ins>
      <w:ins w:id="1501" w:author="SBond" w:date="2013-10-18T11:34:00Z">
        <w:r w:rsidR="0056117E" w:rsidRPr="0068272C">
          <w:rPr>
            <w:highlight w:val="cyan"/>
          </w:rPr>
          <w:t xml:space="preserve"> </w:t>
        </w:r>
        <w:r w:rsidR="0056117E" w:rsidRPr="0068272C">
          <w:rPr>
            <w:i/>
            <w:highlight w:val="cyan"/>
          </w:rPr>
          <w:t>DATES</w:t>
        </w:r>
      </w:ins>
      <w:ins w:id="1502" w:author="SBond" w:date="2013-10-18T09:40:00Z">
        <w:r w:rsidRPr="0068272C">
          <w:rPr>
            <w:highlight w:val="cyan"/>
          </w:rPr>
          <w:t xml:space="preserve"> within that program year.  </w:t>
        </w:r>
      </w:ins>
    </w:p>
    <w:p w14:paraId="339B01B3" w14:textId="77777777" w:rsidR="00BF0D63" w:rsidRDefault="00BF0D63" w:rsidP="00817B9F">
      <w:pPr>
        <w:tabs>
          <w:tab w:val="center" w:pos="4680"/>
          <w:tab w:val="right" w:pos="9360"/>
        </w:tabs>
        <w:ind w:left="360" w:hanging="360"/>
        <w:rPr>
          <w:highlight w:val="cyan"/>
        </w:rPr>
      </w:pPr>
    </w:p>
    <w:p w14:paraId="339B01B4" w14:textId="77777777" w:rsidR="00545BC5" w:rsidRPr="006E4ACA" w:rsidRDefault="00545BC5" w:rsidP="00817B9F">
      <w:pPr>
        <w:tabs>
          <w:tab w:val="center" w:pos="4680"/>
          <w:tab w:val="right" w:pos="9360"/>
        </w:tabs>
        <w:ind w:left="360" w:hanging="360"/>
        <w:rPr>
          <w:ins w:id="1503" w:author="Matt Potts" w:date="2011-05-19T14:12:00Z"/>
          <w:highlight w:val="yellow"/>
        </w:rPr>
      </w:pPr>
    </w:p>
    <w:p w14:paraId="339B01B5" w14:textId="77777777" w:rsidR="00F858C4" w:rsidRPr="00214338" w:rsidRDefault="0061526D" w:rsidP="0061526D">
      <w:pPr>
        <w:rPr>
          <w:ins w:id="1504" w:author="TCalise" w:date="2013-07-24T16:32:00Z"/>
          <w:b/>
          <w:bCs/>
          <w:highlight w:val="cyan"/>
        </w:rPr>
      </w:pPr>
      <w:ins w:id="1505" w:author="Matt Potts" w:date="2011-05-19T14:12:00Z">
        <w:r w:rsidRPr="00214338">
          <w:rPr>
            <w:b/>
            <w:bCs/>
            <w:highlight w:val="cyan"/>
          </w:rPr>
          <w:t>Filter Date field</w:t>
        </w:r>
      </w:ins>
      <w:ins w:id="1506" w:author="TCalise" w:date="2013-07-24T16:24:00Z">
        <w:r w:rsidR="00F858C4" w:rsidRPr="00214338">
          <w:rPr>
            <w:b/>
            <w:bCs/>
            <w:highlight w:val="cyan"/>
          </w:rPr>
          <w:t>s</w:t>
        </w:r>
      </w:ins>
      <w:ins w:id="1507" w:author="Matt Potts" w:date="2011-05-19T14:12:00Z">
        <w:r w:rsidRPr="00214338">
          <w:rPr>
            <w:b/>
            <w:bCs/>
            <w:highlight w:val="cyan"/>
          </w:rPr>
          <w:t>:</w:t>
        </w:r>
      </w:ins>
    </w:p>
    <w:p w14:paraId="339B01B6" w14:textId="77777777" w:rsidR="00DB51FB" w:rsidRPr="00451E74" w:rsidRDefault="00F858C4" w:rsidP="00DB51FB">
      <w:pPr>
        <w:rPr>
          <w:ins w:id="1508" w:author="TCalise" w:date="2013-07-25T15:13:00Z"/>
        </w:rPr>
      </w:pPr>
      <w:ins w:id="1509" w:author="TCalise" w:date="2013-07-24T16:26:00Z">
        <w:r w:rsidRPr="00214338">
          <w:rPr>
            <w:highlight w:val="cyan"/>
          </w:rPr>
          <w:t>Next to the drop down menu</w:t>
        </w:r>
      </w:ins>
      <w:ins w:id="1510" w:author="TCalise" w:date="2013-07-25T15:19:00Z">
        <w:r w:rsidR="00DB51FB" w:rsidRPr="00214338">
          <w:rPr>
            <w:highlight w:val="cyan"/>
          </w:rPr>
          <w:t xml:space="preserve"> labeled “Durational Limit Date”</w:t>
        </w:r>
      </w:ins>
      <w:ins w:id="1511" w:author="TCalise" w:date="2013-07-24T16:26:00Z">
        <w:r w:rsidRPr="00214338">
          <w:rPr>
            <w:highlight w:val="cyan"/>
          </w:rPr>
          <w:t>, the</w:t>
        </w:r>
      </w:ins>
      <w:ins w:id="1512" w:author="TCalise" w:date="2013-07-24T16:27:00Z">
        <w:r w:rsidRPr="00214338">
          <w:rPr>
            <w:highlight w:val="cyan"/>
          </w:rPr>
          <w:t xml:space="preserve">re are the </w:t>
        </w:r>
      </w:ins>
      <w:ins w:id="1513" w:author="TCalise" w:date="2013-07-24T16:26:00Z">
        <w:r w:rsidRPr="00214338">
          <w:rPr>
            <w:highlight w:val="cyan"/>
          </w:rPr>
          <w:t>following text fields</w:t>
        </w:r>
      </w:ins>
      <w:ins w:id="1514" w:author="TCalise" w:date="2013-07-24T16:28:00Z">
        <w:r w:rsidRPr="00214338">
          <w:rPr>
            <w:highlight w:val="cyan"/>
          </w:rPr>
          <w:t xml:space="preserve">: </w:t>
        </w:r>
      </w:ins>
      <w:ins w:id="1515" w:author="Matt Potts" w:date="2011-05-19T14:12:00Z">
        <w:r w:rsidR="0061526D" w:rsidRPr="00214338">
          <w:rPr>
            <w:highlight w:val="cyan"/>
          </w:rPr>
          <w:t xml:space="preserve"> </w:t>
        </w:r>
      </w:ins>
      <w:ins w:id="1516" w:author="TCalise" w:date="2013-07-25T15:13:00Z">
        <w:r w:rsidR="00DB51FB" w:rsidRPr="00214338">
          <w:rPr>
            <w:highlight w:val="cyan"/>
          </w:rPr>
          <w:t>“Durational Limit Date From</w:t>
        </w:r>
        <w:r w:rsidR="00DB51FB" w:rsidRPr="00214338">
          <w:rPr>
            <w:bCs/>
            <w:highlight w:val="cyan"/>
          </w:rPr>
          <w:t xml:space="preserve"> (mm/dd/</w:t>
        </w:r>
        <w:proofErr w:type="spellStart"/>
        <w:r w:rsidR="00DB51FB" w:rsidRPr="00214338">
          <w:rPr>
            <w:bCs/>
            <w:highlight w:val="cyan"/>
          </w:rPr>
          <w:t>yyyy</w:t>
        </w:r>
        <w:proofErr w:type="spellEnd"/>
        <w:r w:rsidR="00DB51FB" w:rsidRPr="00214338">
          <w:rPr>
            <w:bCs/>
            <w:highlight w:val="cyan"/>
          </w:rPr>
          <w:t>)</w:t>
        </w:r>
        <w:r w:rsidR="00DB51FB" w:rsidRPr="00214338">
          <w:rPr>
            <w:highlight w:val="cyan"/>
          </w:rPr>
          <w:t>” and “Durational Limit Date To</w:t>
        </w:r>
        <w:r w:rsidR="00DB51FB" w:rsidRPr="00214338">
          <w:rPr>
            <w:bCs/>
            <w:highlight w:val="cyan"/>
          </w:rPr>
          <w:t xml:space="preserve"> (mm/dd/</w:t>
        </w:r>
        <w:proofErr w:type="spellStart"/>
        <w:r w:rsidR="00DB51FB" w:rsidRPr="00214338">
          <w:rPr>
            <w:bCs/>
            <w:highlight w:val="cyan"/>
          </w:rPr>
          <w:t>yyyy</w:t>
        </w:r>
        <w:proofErr w:type="spellEnd"/>
        <w:r w:rsidR="00DB51FB" w:rsidRPr="00214338">
          <w:rPr>
            <w:bCs/>
            <w:highlight w:val="cyan"/>
          </w:rPr>
          <w:t>)</w:t>
        </w:r>
        <w:r w:rsidR="00DB51FB" w:rsidRPr="00214338">
          <w:rPr>
            <w:highlight w:val="cyan"/>
          </w:rPr>
          <w:t>” as the “Starting Date” and “Ending Date” labels, respectively.</w:t>
        </w:r>
      </w:ins>
    </w:p>
    <w:p w14:paraId="339B01B7" w14:textId="77777777" w:rsidR="00DB51FB" w:rsidRDefault="00DB51FB" w:rsidP="00F858C4">
      <w:pPr>
        <w:rPr>
          <w:ins w:id="1517" w:author="TCalise" w:date="2013-07-25T15:12:00Z"/>
          <w:highlight w:val="cyan"/>
        </w:rPr>
      </w:pPr>
    </w:p>
    <w:p w14:paraId="339B01B8" w14:textId="77777777" w:rsidR="0061526D" w:rsidRPr="00DB51FB" w:rsidDel="00DB51FB" w:rsidRDefault="0061526D" w:rsidP="00F858C4">
      <w:pPr>
        <w:rPr>
          <w:ins w:id="1518" w:author="Matt Potts" w:date="2011-05-19T14:12:00Z"/>
          <w:del w:id="1519" w:author="TCalise" w:date="2013-07-25T15:12:00Z"/>
        </w:rPr>
      </w:pPr>
      <w:ins w:id="1520" w:author="Matt Potts" w:date="2011-05-19T14:12:00Z">
        <w:del w:id="1521" w:author="TCalise" w:date="2013-07-25T15:12:00Z">
          <w:r w:rsidRPr="008C2752" w:rsidDel="00DB51FB">
            <w:rPr>
              <w:i/>
              <w:highlight w:val="cyan"/>
            </w:rPr>
            <w:delText>DURATIONAL LIMIT DATE ORIGINAL</w:delText>
          </w:r>
          <w:r w:rsidRPr="008C2752" w:rsidDel="00DB51FB">
            <w:rPr>
              <w:highlight w:val="cyan"/>
            </w:rPr>
            <w:delText xml:space="preserve"> </w:delText>
          </w:r>
          <w:r w:rsidRPr="008C2752" w:rsidDel="00DB51FB">
            <w:rPr>
              <w:b/>
              <w:highlight w:val="cyan"/>
            </w:rPr>
            <w:delText>or</w:delText>
          </w:r>
          <w:r w:rsidRPr="008C2752" w:rsidDel="00DB51FB">
            <w:rPr>
              <w:highlight w:val="cyan"/>
            </w:rPr>
            <w:delText xml:space="preserve"> </w:delText>
          </w:r>
          <w:r w:rsidRPr="008C2752" w:rsidDel="00DB51FB">
            <w:rPr>
              <w:i/>
              <w:highlight w:val="cyan"/>
            </w:rPr>
            <w:delText>DURATIONAL LIMIT DATE</w:delText>
          </w:r>
        </w:del>
      </w:ins>
    </w:p>
    <w:p w14:paraId="339B01B9" w14:textId="77777777" w:rsidR="0061526D" w:rsidRPr="00451E74" w:rsidRDefault="0061526D" w:rsidP="00F858C4">
      <w:pPr>
        <w:rPr>
          <w:ins w:id="1522" w:author="Matt Potts" w:date="2011-05-19T14:12:00Z"/>
        </w:rPr>
      </w:pPr>
      <w:ins w:id="1523" w:author="Matt Potts" w:date="2011-05-19T14:12:00Z">
        <w:del w:id="1524" w:author="TCalise" w:date="2013-07-25T15:13:00Z">
          <w:r w:rsidRPr="008C2752" w:rsidDel="00DB51FB">
            <w:rPr>
              <w:highlight w:val="cyan"/>
            </w:rPr>
            <w:delText>Display “Durational Limit Date From</w:delText>
          </w:r>
        </w:del>
      </w:ins>
      <w:ins w:id="1525" w:author="Matt Potts" w:date="2011-05-19T14:14:00Z">
        <w:del w:id="1526" w:author="TCalise" w:date="2013-07-25T15:13:00Z">
          <w:r w:rsidR="00347BD0" w:rsidRPr="008C2752" w:rsidDel="00DB51FB">
            <w:rPr>
              <w:bCs/>
              <w:highlight w:val="cyan"/>
            </w:rPr>
            <w:delText xml:space="preserve"> (mm/dd/yyyy)</w:delText>
          </w:r>
        </w:del>
      </w:ins>
      <w:ins w:id="1527" w:author="Matt Potts" w:date="2011-05-19T14:12:00Z">
        <w:del w:id="1528" w:author="TCalise" w:date="2013-07-25T15:13:00Z">
          <w:r w:rsidRPr="008C2752" w:rsidDel="00DB51FB">
            <w:rPr>
              <w:highlight w:val="cyan"/>
            </w:rPr>
            <w:delText xml:space="preserve">” and </w:delText>
          </w:r>
        </w:del>
      </w:ins>
      <w:ins w:id="1529" w:author="Matt Potts" w:date="2011-05-19T14:13:00Z">
        <w:del w:id="1530" w:author="TCalise" w:date="2013-07-25T15:13:00Z">
          <w:r w:rsidRPr="008C2752" w:rsidDel="00DB51FB">
            <w:rPr>
              <w:highlight w:val="cyan"/>
            </w:rPr>
            <w:delText>“Durational Limit Date To</w:delText>
          </w:r>
        </w:del>
      </w:ins>
      <w:ins w:id="1531" w:author="Matt Potts" w:date="2011-05-19T14:14:00Z">
        <w:del w:id="1532" w:author="TCalise" w:date="2013-07-25T15:13:00Z">
          <w:r w:rsidR="00347BD0" w:rsidRPr="008C2752" w:rsidDel="00DB51FB">
            <w:rPr>
              <w:bCs/>
              <w:highlight w:val="cyan"/>
            </w:rPr>
            <w:delText xml:space="preserve"> (mm/dd/yyyy)</w:delText>
          </w:r>
        </w:del>
      </w:ins>
      <w:ins w:id="1533" w:author="Matt Potts" w:date="2011-05-19T14:13:00Z">
        <w:del w:id="1534" w:author="TCalise" w:date="2013-07-25T15:13:00Z">
          <w:r w:rsidRPr="008C2752" w:rsidDel="00DB51FB">
            <w:rPr>
              <w:highlight w:val="cyan"/>
            </w:rPr>
            <w:delText>”</w:delText>
          </w:r>
        </w:del>
      </w:ins>
      <w:ins w:id="1535" w:author="Matt Potts" w:date="2011-05-19T14:14:00Z">
        <w:del w:id="1536" w:author="TCalise" w:date="2013-07-25T15:13:00Z">
          <w:r w:rsidR="00347BD0" w:rsidRPr="008C2752" w:rsidDel="00DB51FB">
            <w:rPr>
              <w:highlight w:val="cyan"/>
            </w:rPr>
            <w:delText xml:space="preserve"> as the </w:delText>
          </w:r>
        </w:del>
      </w:ins>
      <w:ins w:id="1537" w:author="Matt Potts" w:date="2011-05-19T14:15:00Z">
        <w:del w:id="1538" w:author="TCalise" w:date="2013-07-25T15:13:00Z">
          <w:r w:rsidR="00347BD0" w:rsidRPr="008C2752" w:rsidDel="00DB51FB">
            <w:rPr>
              <w:highlight w:val="cyan"/>
            </w:rPr>
            <w:delText>“Starting Date” and “Ending Date” labels, respectively.</w:delText>
          </w:r>
        </w:del>
      </w:ins>
    </w:p>
    <w:p w14:paraId="339B01BA" w14:textId="77777777" w:rsidR="0061526D" w:rsidRDefault="0061526D" w:rsidP="00817B9F">
      <w:pPr>
        <w:tabs>
          <w:tab w:val="center" w:pos="4680"/>
          <w:tab w:val="right" w:pos="9360"/>
        </w:tabs>
        <w:ind w:left="360" w:hanging="360"/>
        <w:rPr>
          <w:ins w:id="1539" w:author="Matt Potts" w:date="2011-05-19T14:12:00Z"/>
        </w:rPr>
      </w:pPr>
    </w:p>
    <w:p w14:paraId="339B01BB" w14:textId="77777777" w:rsidR="00344134" w:rsidRPr="000839C5" w:rsidRDefault="00344134" w:rsidP="00344134">
      <w:pPr>
        <w:pStyle w:val="Header"/>
      </w:pPr>
      <w:r w:rsidRPr="000839C5">
        <w:rPr>
          <w:b/>
          <w:bCs/>
        </w:rPr>
        <w:t>Alpha-numeric Search field:</w:t>
      </w:r>
      <w:r w:rsidRPr="000839C5">
        <w:t xml:space="preserve"> LAST NAME of the participant</w:t>
      </w:r>
    </w:p>
    <w:p w14:paraId="339B01BC" w14:textId="77777777" w:rsidR="00344134" w:rsidRPr="000839C5" w:rsidRDefault="00344134" w:rsidP="00344134">
      <w:pPr>
        <w:pStyle w:val="Header"/>
      </w:pPr>
    </w:p>
    <w:p w14:paraId="339B01BD" w14:textId="77777777" w:rsidR="002128C7" w:rsidRPr="000839C5" w:rsidRDefault="00E04F6F" w:rsidP="002128C7">
      <w:pPr>
        <w:rPr>
          <w:b/>
        </w:rPr>
      </w:pPr>
      <w:r w:rsidRPr="000839C5">
        <w:rPr>
          <w:b/>
        </w:rPr>
        <w:t>Sort O</w:t>
      </w:r>
      <w:r w:rsidR="002128C7" w:rsidRPr="000839C5">
        <w:rPr>
          <w:b/>
        </w:rPr>
        <w:t>rder:</w:t>
      </w:r>
    </w:p>
    <w:p w14:paraId="339B01BE" w14:textId="77777777" w:rsidR="002128C7" w:rsidRPr="000839C5" w:rsidRDefault="002128C7" w:rsidP="002128C7">
      <w:r w:rsidRPr="000839C5">
        <w:t>1. When a grantee-wide report is run, group the detail results by sub-grantee, in ascending order by Sub Name.</w:t>
      </w:r>
    </w:p>
    <w:p w14:paraId="339B01BF" w14:textId="77777777" w:rsidR="002128C7" w:rsidRPr="000839C5" w:rsidRDefault="002128C7" w:rsidP="002128C7">
      <w:r w:rsidRPr="000839C5">
        <w:t xml:space="preserve">2. Within each sub-grantee, sort participants by LAST NAME in ascending </w:t>
      </w:r>
      <w:r w:rsidR="00E04F6F" w:rsidRPr="000839C5">
        <w:t>order, and</w:t>
      </w:r>
    </w:p>
    <w:p w14:paraId="339B01C0" w14:textId="77777777" w:rsidR="002128C7" w:rsidRDefault="002128C7" w:rsidP="002128C7">
      <w:r w:rsidRPr="000839C5">
        <w:t xml:space="preserve">3. </w:t>
      </w:r>
      <w:r w:rsidR="00E04F6F" w:rsidRPr="000839C5">
        <w:t>t</w:t>
      </w:r>
      <w:r w:rsidRPr="000839C5">
        <w:t>hen by FIRST NAME in ascending order.</w:t>
      </w:r>
    </w:p>
    <w:p w14:paraId="339B01C1" w14:textId="77777777" w:rsidR="00B40BDE" w:rsidRDefault="00B40BDE"/>
    <w:p w14:paraId="339B01C2" w14:textId="77777777" w:rsidR="00B40BDE" w:rsidRDefault="00B40BDE" w:rsidP="00B40BDE">
      <w:pPr>
        <w:rPr>
          <w:b/>
          <w:bCs/>
        </w:rPr>
      </w:pPr>
      <w:r w:rsidRPr="000839C5">
        <w:rPr>
          <w:b/>
          <w:bCs/>
        </w:rPr>
        <w:t>Specifications for Displayed Data Elements</w:t>
      </w:r>
    </w:p>
    <w:p w14:paraId="339B01C3" w14:textId="77777777" w:rsidR="004C1911" w:rsidRDefault="004C1911" w:rsidP="00B40BDE">
      <w:pPr>
        <w:rPr>
          <w:ins w:id="1540" w:author="SBond" w:date="2013-10-25T09:39:00Z"/>
        </w:rPr>
      </w:pPr>
    </w:p>
    <w:p w14:paraId="339B01C4" w14:textId="77777777" w:rsidR="004C1911" w:rsidRDefault="004C1911" w:rsidP="00B40BDE">
      <w:pPr>
        <w:rPr>
          <w:ins w:id="1541" w:author="SBond" w:date="2013-10-18T11:22:00Z"/>
        </w:rPr>
      </w:pPr>
    </w:p>
    <w:p w14:paraId="339B01C5" w14:textId="77777777" w:rsidR="00BC22D4" w:rsidRPr="000839C5" w:rsidRDefault="00BC22D4" w:rsidP="00B40BDE">
      <w:pPr>
        <w:rPr>
          <w:b/>
          <w:bCs/>
        </w:rPr>
      </w:pP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420"/>
        <w:gridCol w:w="9360"/>
      </w:tblGrid>
      <w:tr w:rsidR="00B40BDE" w:rsidRPr="000839C5" w14:paraId="339B01C8" w14:textId="77777777" w:rsidTr="00946484">
        <w:trPr>
          <w:cantSplit/>
          <w:jc w:val="center"/>
        </w:trPr>
        <w:tc>
          <w:tcPr>
            <w:tcW w:w="900" w:type="dxa"/>
            <w:shd w:val="clear" w:color="auto" w:fill="D9D9D9"/>
          </w:tcPr>
          <w:p w14:paraId="339B01C6" w14:textId="77777777" w:rsidR="00B40BDE" w:rsidRPr="000839C5" w:rsidRDefault="00B40BDE" w:rsidP="00B40BDE">
            <w:pPr>
              <w:jc w:val="center"/>
              <w:rPr>
                <w:b/>
              </w:rPr>
            </w:pPr>
            <w:r w:rsidRPr="000839C5">
              <w:rPr>
                <w:b/>
              </w:rPr>
              <w:t>#</w:t>
            </w:r>
          </w:p>
        </w:tc>
        <w:tc>
          <w:tcPr>
            <w:tcW w:w="12780" w:type="dxa"/>
            <w:gridSpan w:val="2"/>
            <w:shd w:val="clear" w:color="auto" w:fill="D9D9D9"/>
          </w:tcPr>
          <w:p w14:paraId="339B01C7" w14:textId="77777777" w:rsidR="00B40BDE" w:rsidRPr="000839C5" w:rsidRDefault="00B40BDE" w:rsidP="00B40BDE">
            <w:pPr>
              <w:rPr>
                <w:b/>
              </w:rPr>
            </w:pPr>
            <w:r w:rsidRPr="000839C5">
              <w:rPr>
                <w:b/>
              </w:rPr>
              <w:t>Summary-level elements</w:t>
            </w:r>
          </w:p>
        </w:tc>
      </w:tr>
      <w:tr w:rsidR="000B1BDC" w:rsidRPr="002238E7" w14:paraId="339B01CA" w14:textId="77777777" w:rsidTr="00946484">
        <w:trPr>
          <w:cantSplit/>
          <w:jc w:val="center"/>
        </w:trPr>
        <w:tc>
          <w:tcPr>
            <w:tcW w:w="13680" w:type="dxa"/>
            <w:gridSpan w:val="3"/>
            <w:shd w:val="clear" w:color="auto" w:fill="DDDDDD"/>
          </w:tcPr>
          <w:p w14:paraId="339B01C9" w14:textId="77777777" w:rsidR="000B1BDC" w:rsidRPr="002238E7" w:rsidRDefault="000B1BDC" w:rsidP="000B1BDC">
            <w:pPr>
              <w:jc w:val="center"/>
              <w:rPr>
                <w:b/>
              </w:rPr>
            </w:pPr>
            <w:r w:rsidRPr="002238E7">
              <w:rPr>
                <w:b/>
              </w:rPr>
              <w:t>Display the following elements in a grid formation (see Displayed Data Element Layout below).</w:t>
            </w:r>
          </w:p>
        </w:tc>
      </w:tr>
      <w:tr w:rsidR="00B40BDE" w:rsidRPr="002238E7" w:rsidDel="00072824" w14:paraId="339B01CE" w14:textId="77777777" w:rsidTr="00946484">
        <w:trPr>
          <w:cantSplit/>
          <w:jc w:val="center"/>
          <w:del w:id="1542" w:author="SBond" w:date="2013-10-09T16:12:00Z"/>
        </w:trPr>
        <w:tc>
          <w:tcPr>
            <w:tcW w:w="900" w:type="dxa"/>
          </w:tcPr>
          <w:p w14:paraId="339B01CB" w14:textId="77777777" w:rsidR="00B40BDE" w:rsidRPr="0068272C" w:rsidDel="00072824" w:rsidRDefault="00B40BDE" w:rsidP="00B40BDE">
            <w:pPr>
              <w:jc w:val="center"/>
              <w:rPr>
                <w:del w:id="1543" w:author="SBond" w:date="2013-10-09T16:12:00Z"/>
                <w:highlight w:val="cyan"/>
              </w:rPr>
            </w:pPr>
            <w:del w:id="1544" w:author="SBond" w:date="2013-10-09T16:12:00Z">
              <w:r w:rsidRPr="0068272C" w:rsidDel="00072824">
                <w:rPr>
                  <w:highlight w:val="cyan"/>
                </w:rPr>
                <w:delText>1</w:delText>
              </w:r>
            </w:del>
          </w:p>
        </w:tc>
        <w:tc>
          <w:tcPr>
            <w:tcW w:w="3420" w:type="dxa"/>
          </w:tcPr>
          <w:p w14:paraId="339B01CC" w14:textId="77777777" w:rsidR="00B40BDE" w:rsidRPr="0068272C" w:rsidDel="00072824" w:rsidRDefault="00B40BDE" w:rsidP="005B03D8">
            <w:pPr>
              <w:rPr>
                <w:del w:id="1545" w:author="SBond" w:date="2013-10-09T16:12:00Z"/>
                <w:highlight w:val="cyan"/>
              </w:rPr>
            </w:pPr>
            <w:del w:id="1546" w:author="SBond" w:date="2013-10-09T16:12:00Z">
              <w:r w:rsidRPr="0068272C" w:rsidDel="00072824">
                <w:rPr>
                  <w:highlight w:val="cyan"/>
                </w:rPr>
                <w:delText xml:space="preserve">Number </w:delText>
              </w:r>
              <w:r w:rsidR="005B03D8" w:rsidRPr="0068272C" w:rsidDel="00072824">
                <w:rPr>
                  <w:highlight w:val="cyan"/>
                </w:rPr>
                <w:delText xml:space="preserve">Reached </w:delText>
              </w:r>
              <w:r w:rsidR="00B33432" w:rsidRPr="0068272C" w:rsidDel="00072824">
                <w:rPr>
                  <w:highlight w:val="cyan"/>
                </w:rPr>
                <w:delText xml:space="preserve">48-month </w:delText>
              </w:r>
              <w:r w:rsidRPr="0068272C" w:rsidDel="00072824">
                <w:rPr>
                  <w:highlight w:val="cyan"/>
                </w:rPr>
                <w:delText>Durational Limit</w:delText>
              </w:r>
            </w:del>
          </w:p>
        </w:tc>
        <w:tc>
          <w:tcPr>
            <w:tcW w:w="9360" w:type="dxa"/>
            <w:tcBorders>
              <w:bottom w:val="single" w:sz="4" w:space="0" w:color="000000"/>
            </w:tcBorders>
          </w:tcPr>
          <w:p w14:paraId="339B01CD" w14:textId="77777777" w:rsidR="00B40BDE" w:rsidRPr="0068272C" w:rsidDel="00072824" w:rsidRDefault="00B40BDE" w:rsidP="00B40BDE">
            <w:pPr>
              <w:rPr>
                <w:del w:id="1547" w:author="SBond" w:date="2013-10-09T16:12:00Z"/>
                <w:highlight w:val="cyan"/>
              </w:rPr>
            </w:pPr>
            <w:del w:id="1548" w:author="SBond" w:date="2013-10-09T16:12:00Z">
              <w:r w:rsidRPr="0068272C" w:rsidDel="00072824">
                <w:rPr>
                  <w:b/>
                  <w:highlight w:val="cyan"/>
                </w:rPr>
                <w:delText xml:space="preserve">Count </w:delText>
              </w:r>
              <w:r w:rsidRPr="0068272C" w:rsidDel="00072824">
                <w:rPr>
                  <w:highlight w:val="cyan"/>
                </w:rPr>
                <w:delText>of participants that satisfy the Selection Criteria</w:delText>
              </w:r>
            </w:del>
          </w:p>
        </w:tc>
      </w:tr>
      <w:tr w:rsidR="00FF7FAC" w:rsidRPr="002238E7" w14:paraId="339B01D2" w14:textId="77777777" w:rsidTr="00946484">
        <w:trPr>
          <w:cantSplit/>
          <w:jc w:val="center"/>
          <w:ins w:id="1549" w:author="SBond" w:date="2013-10-09T15:09:00Z"/>
        </w:trPr>
        <w:tc>
          <w:tcPr>
            <w:tcW w:w="900" w:type="dxa"/>
          </w:tcPr>
          <w:p w14:paraId="339B01CF" w14:textId="77777777" w:rsidR="00FF7FAC" w:rsidRPr="0068272C" w:rsidRDefault="00072824" w:rsidP="00B40BDE">
            <w:pPr>
              <w:jc w:val="center"/>
              <w:rPr>
                <w:ins w:id="1550" w:author="SBond" w:date="2013-10-09T15:09:00Z"/>
                <w:highlight w:val="cyan"/>
              </w:rPr>
            </w:pPr>
            <w:ins w:id="1551" w:author="SBond" w:date="2013-10-09T16:11:00Z">
              <w:r w:rsidRPr="0068272C">
                <w:rPr>
                  <w:highlight w:val="cyan"/>
                </w:rPr>
                <w:t>1</w:t>
              </w:r>
            </w:ins>
          </w:p>
        </w:tc>
        <w:tc>
          <w:tcPr>
            <w:tcW w:w="3420" w:type="dxa"/>
          </w:tcPr>
          <w:p w14:paraId="339B01D0" w14:textId="77777777" w:rsidR="00FF7FAC" w:rsidRPr="0068272C" w:rsidRDefault="008A44CA" w:rsidP="005B03D8">
            <w:pPr>
              <w:rPr>
                <w:ins w:id="1552" w:author="SBond" w:date="2013-10-09T15:09:00Z"/>
                <w:highlight w:val="cyan"/>
              </w:rPr>
            </w:pPr>
            <w:ins w:id="1553" w:author="SBond" w:date="2013-10-09T15:10:00Z">
              <w:r w:rsidRPr="0068272C">
                <w:rPr>
                  <w:highlight w:val="cyan"/>
                </w:rPr>
                <w:t>Number</w:t>
              </w:r>
            </w:ins>
            <w:ins w:id="1554" w:author="SBond" w:date="2013-10-09T15:11:00Z">
              <w:r w:rsidRPr="0068272C">
                <w:rPr>
                  <w:highlight w:val="cyan"/>
                </w:rPr>
                <w:t xml:space="preserve"> Reached </w:t>
              </w:r>
            </w:ins>
            <w:ins w:id="1555" w:author="SBond" w:date="2013-10-25T10:31:00Z">
              <w:r w:rsidR="00B16CA1" w:rsidRPr="0068272C">
                <w:rPr>
                  <w:highlight w:val="cyan"/>
                </w:rPr>
                <w:t>48</w:t>
              </w:r>
            </w:ins>
            <w:ins w:id="1556" w:author="SBond" w:date="2013-10-25T10:32:00Z">
              <w:r w:rsidR="00B16CA1" w:rsidRPr="0068272C">
                <w:rPr>
                  <w:highlight w:val="cyan"/>
                </w:rPr>
                <w:t>-m</w:t>
              </w:r>
            </w:ins>
            <w:ins w:id="1557" w:author="SBond" w:date="2013-10-09T16:14:00Z">
              <w:r w:rsidR="00B16CA1" w:rsidRPr="0068272C">
                <w:rPr>
                  <w:highlight w:val="cyan"/>
                </w:rPr>
                <w:t>onth</w:t>
              </w:r>
              <w:r w:rsidR="00072824" w:rsidRPr="0068272C">
                <w:rPr>
                  <w:highlight w:val="cyan"/>
                </w:rPr>
                <w:t xml:space="preserve"> </w:t>
              </w:r>
            </w:ins>
            <w:ins w:id="1558" w:author="SBond" w:date="2013-10-09T15:11:00Z">
              <w:r w:rsidRPr="0068272C">
                <w:rPr>
                  <w:highlight w:val="cyan"/>
                </w:rPr>
                <w:t>Durational Limit</w:t>
              </w:r>
            </w:ins>
          </w:p>
        </w:tc>
        <w:tc>
          <w:tcPr>
            <w:tcW w:w="9360" w:type="dxa"/>
            <w:tcBorders>
              <w:bottom w:val="single" w:sz="4" w:space="0" w:color="000000"/>
            </w:tcBorders>
          </w:tcPr>
          <w:p w14:paraId="339B01D1" w14:textId="77777777" w:rsidR="00FF7FAC" w:rsidRPr="0068272C" w:rsidRDefault="00EF4670" w:rsidP="00B16CA1">
            <w:pPr>
              <w:rPr>
                <w:ins w:id="1559" w:author="SBond" w:date="2013-10-09T15:09:00Z"/>
                <w:highlight w:val="cyan"/>
              </w:rPr>
            </w:pPr>
            <w:ins w:id="1560" w:author="Shelly Craig" w:date="2013-10-16T13:23:00Z">
              <w:r w:rsidRPr="0068272C">
                <w:rPr>
                  <w:b/>
                  <w:highlight w:val="cyan"/>
                </w:rPr>
                <w:t>Count</w:t>
              </w:r>
            </w:ins>
            <w:ins w:id="1561" w:author="SBond" w:date="2013-10-09T15:12:00Z">
              <w:r w:rsidR="008A44CA" w:rsidRPr="0068272C">
                <w:rPr>
                  <w:highlight w:val="cyan"/>
                </w:rPr>
                <w:t xml:space="preserve"> of</w:t>
              </w:r>
            </w:ins>
            <w:ins w:id="1562" w:author="SBond" w:date="2013-10-17T09:39:00Z">
              <w:r w:rsidR="00B16CA1" w:rsidRPr="0068272C">
                <w:rPr>
                  <w:highlight w:val="cyan"/>
                </w:rPr>
                <w:t xml:space="preserve"> all</w:t>
              </w:r>
            </w:ins>
            <w:ins w:id="1563" w:author="SBond" w:date="2013-10-25T10:29:00Z">
              <w:r w:rsidR="00B16CA1" w:rsidRPr="0068272C">
                <w:rPr>
                  <w:highlight w:val="cyan"/>
                </w:rPr>
                <w:t xml:space="preserve"> </w:t>
              </w:r>
            </w:ins>
            <w:ins w:id="1564" w:author="SBond" w:date="2013-10-25T10:06:00Z">
              <w:r w:rsidR="00222A6F" w:rsidRPr="0068272C">
                <w:rPr>
                  <w:highlight w:val="cyan"/>
                </w:rPr>
                <w:t xml:space="preserve">valued </w:t>
              </w:r>
              <w:r w:rsidR="00222A6F" w:rsidRPr="0068272C">
                <w:rPr>
                  <w:i/>
                  <w:highlight w:val="cyan"/>
                </w:rPr>
                <w:t>MONTH 48 DURATIONALLIMIT DATES.</w:t>
              </w:r>
            </w:ins>
          </w:p>
        </w:tc>
      </w:tr>
      <w:tr w:rsidR="00222A6F" w:rsidRPr="002238E7" w14:paraId="339B01D8" w14:textId="77777777" w:rsidTr="00946484">
        <w:trPr>
          <w:cantSplit/>
          <w:jc w:val="center"/>
          <w:ins w:id="1565" w:author="SBond" w:date="2013-10-25T10:07:00Z"/>
        </w:trPr>
        <w:tc>
          <w:tcPr>
            <w:tcW w:w="900" w:type="dxa"/>
          </w:tcPr>
          <w:p w14:paraId="339B01D3" w14:textId="77777777" w:rsidR="00222A6F" w:rsidRPr="0068272C" w:rsidRDefault="00222A6F" w:rsidP="00B40BDE">
            <w:pPr>
              <w:jc w:val="center"/>
              <w:rPr>
                <w:ins w:id="1566" w:author="SBond" w:date="2013-10-25T10:07:00Z"/>
                <w:highlight w:val="cyan"/>
              </w:rPr>
            </w:pPr>
            <w:ins w:id="1567" w:author="SBond" w:date="2013-10-25T10:11:00Z">
              <w:r w:rsidRPr="0068272C">
                <w:rPr>
                  <w:highlight w:val="cyan"/>
                </w:rPr>
                <w:t>2</w:t>
              </w:r>
            </w:ins>
          </w:p>
        </w:tc>
        <w:tc>
          <w:tcPr>
            <w:tcW w:w="3420" w:type="dxa"/>
          </w:tcPr>
          <w:p w14:paraId="339B01D4" w14:textId="77777777" w:rsidR="00222A6F" w:rsidRPr="0068272C" w:rsidRDefault="00222A6F" w:rsidP="00824CD4">
            <w:pPr>
              <w:rPr>
                <w:ins w:id="1568" w:author="SBond" w:date="2013-10-25T10:07:00Z"/>
                <w:highlight w:val="cyan"/>
              </w:rPr>
            </w:pPr>
            <w:ins w:id="1569" w:author="SBond" w:date="2013-10-25T10:07:00Z">
              <w:r w:rsidRPr="0068272C">
                <w:rPr>
                  <w:highlight w:val="cyan"/>
                </w:rPr>
                <w:t>Number Reached</w:t>
              </w:r>
              <w:r w:rsidR="00B16CA1" w:rsidRPr="0068272C">
                <w:rPr>
                  <w:highlight w:val="cyan"/>
                </w:rPr>
                <w:t xml:space="preserve"> </w:t>
              </w:r>
            </w:ins>
            <w:ins w:id="1570" w:author="SBond" w:date="2013-10-25T10:32:00Z">
              <w:r w:rsidR="00B16CA1" w:rsidRPr="0068272C">
                <w:rPr>
                  <w:highlight w:val="cyan"/>
                </w:rPr>
                <w:t>60-m</w:t>
              </w:r>
            </w:ins>
            <w:ins w:id="1571" w:author="SBond" w:date="2013-10-25T10:07:00Z">
              <w:r w:rsidR="00B16CA1" w:rsidRPr="0068272C">
                <w:rPr>
                  <w:highlight w:val="cyan"/>
                </w:rPr>
                <w:t>onth</w:t>
              </w:r>
              <w:r w:rsidRPr="0068272C">
                <w:rPr>
                  <w:highlight w:val="cyan"/>
                </w:rPr>
                <w:t xml:space="preserve"> Durational Limit</w:t>
              </w:r>
            </w:ins>
          </w:p>
        </w:tc>
        <w:tc>
          <w:tcPr>
            <w:tcW w:w="9360" w:type="dxa"/>
            <w:tcBorders>
              <w:bottom w:val="single" w:sz="4" w:space="0" w:color="000000"/>
            </w:tcBorders>
          </w:tcPr>
          <w:p w14:paraId="339B01D5" w14:textId="77777777" w:rsidR="00222A6F" w:rsidRPr="0068272C" w:rsidRDefault="00222A6F" w:rsidP="0038312F">
            <w:pPr>
              <w:rPr>
                <w:ins w:id="1572" w:author="SBond" w:date="2013-10-25T10:08:00Z"/>
                <w:highlight w:val="cyan"/>
              </w:rPr>
            </w:pPr>
            <w:ins w:id="1573" w:author="SBond" w:date="2013-10-25T10:08:00Z">
              <w:r w:rsidRPr="0068272C">
                <w:rPr>
                  <w:b/>
                  <w:highlight w:val="cyan"/>
                </w:rPr>
                <w:t xml:space="preserve">Count </w:t>
              </w:r>
              <w:r w:rsidRPr="0068272C">
                <w:rPr>
                  <w:highlight w:val="cyan"/>
                </w:rPr>
                <w:t xml:space="preserve">of all valued </w:t>
              </w:r>
              <w:r w:rsidRPr="0068272C">
                <w:rPr>
                  <w:i/>
                  <w:highlight w:val="cyan"/>
                </w:rPr>
                <w:t xml:space="preserve">MONTH 60 DURATIONAL LIMIT DATES. </w:t>
              </w:r>
            </w:ins>
          </w:p>
          <w:p w14:paraId="339B01D6" w14:textId="77777777" w:rsidR="00222A6F" w:rsidRPr="0068272C" w:rsidRDefault="00222A6F" w:rsidP="0038312F">
            <w:pPr>
              <w:rPr>
                <w:ins w:id="1574" w:author="SBond" w:date="2013-10-25T10:08:00Z"/>
                <w:highlight w:val="cyan"/>
              </w:rPr>
            </w:pPr>
          </w:p>
          <w:p w14:paraId="339B01D7" w14:textId="77777777" w:rsidR="00222A6F" w:rsidRPr="0068272C" w:rsidRDefault="00222A6F" w:rsidP="0038312F">
            <w:pPr>
              <w:rPr>
                <w:ins w:id="1575" w:author="SBond" w:date="2013-10-25T10:07:00Z"/>
                <w:highlight w:val="cyan"/>
              </w:rPr>
            </w:pPr>
            <w:ins w:id="1576" w:author="SBond" w:date="2013-10-25T10:08:00Z">
              <w:r w:rsidRPr="0068272C">
                <w:rPr>
                  <w:highlight w:val="cyan"/>
                </w:rPr>
                <w:t xml:space="preserve">Hide row if there are no valued </w:t>
              </w:r>
            </w:ins>
            <w:ins w:id="1577" w:author="SBond" w:date="2013-10-25T10:09:00Z">
              <w:r w:rsidRPr="0068272C">
                <w:rPr>
                  <w:i/>
                  <w:highlight w:val="cyan"/>
                </w:rPr>
                <w:t xml:space="preserve">MONTH 60 DURATIONAL LIMIT DATES </w:t>
              </w:r>
              <w:r w:rsidRPr="0068272C">
                <w:rPr>
                  <w:highlight w:val="cyan"/>
                </w:rPr>
                <w:t xml:space="preserve">present.  </w:t>
              </w:r>
            </w:ins>
          </w:p>
        </w:tc>
      </w:tr>
      <w:tr w:rsidR="00222A6F" w:rsidRPr="002238E7" w14:paraId="339B01DE" w14:textId="77777777" w:rsidTr="00946484">
        <w:trPr>
          <w:cantSplit/>
          <w:jc w:val="center"/>
          <w:ins w:id="1578" w:author="SBond" w:date="2013-10-25T10:07:00Z"/>
        </w:trPr>
        <w:tc>
          <w:tcPr>
            <w:tcW w:w="900" w:type="dxa"/>
          </w:tcPr>
          <w:p w14:paraId="339B01D9" w14:textId="77777777" w:rsidR="00222A6F" w:rsidRPr="0068272C" w:rsidRDefault="00222A6F" w:rsidP="00B40BDE">
            <w:pPr>
              <w:jc w:val="center"/>
              <w:rPr>
                <w:ins w:id="1579" w:author="SBond" w:date="2013-10-25T10:07:00Z"/>
                <w:highlight w:val="cyan"/>
              </w:rPr>
            </w:pPr>
            <w:ins w:id="1580" w:author="SBond" w:date="2013-10-25T10:11:00Z">
              <w:r w:rsidRPr="0068272C">
                <w:rPr>
                  <w:highlight w:val="cyan"/>
                </w:rPr>
                <w:t>3</w:t>
              </w:r>
            </w:ins>
          </w:p>
        </w:tc>
        <w:tc>
          <w:tcPr>
            <w:tcW w:w="3420" w:type="dxa"/>
          </w:tcPr>
          <w:p w14:paraId="339B01DA" w14:textId="77777777" w:rsidR="00222A6F" w:rsidRPr="0068272C" w:rsidRDefault="00B16CA1" w:rsidP="00824CD4">
            <w:pPr>
              <w:rPr>
                <w:ins w:id="1581" w:author="SBond" w:date="2013-10-25T10:07:00Z"/>
                <w:highlight w:val="cyan"/>
              </w:rPr>
            </w:pPr>
            <w:ins w:id="1582" w:author="SBond" w:date="2013-10-25T10:09:00Z">
              <w:r w:rsidRPr="0068272C">
                <w:rPr>
                  <w:highlight w:val="cyan"/>
                </w:rPr>
                <w:t>Number Reached</w:t>
              </w:r>
            </w:ins>
            <w:ins w:id="1583" w:author="SBond" w:date="2013-10-25T10:32:00Z">
              <w:r w:rsidRPr="0068272C">
                <w:rPr>
                  <w:highlight w:val="cyan"/>
                </w:rPr>
                <w:t xml:space="preserve"> 72-month</w:t>
              </w:r>
            </w:ins>
            <w:ins w:id="1584" w:author="SBond" w:date="2013-10-25T10:09:00Z">
              <w:r w:rsidR="00222A6F" w:rsidRPr="0068272C">
                <w:rPr>
                  <w:highlight w:val="cyan"/>
                </w:rPr>
                <w:t xml:space="preserve"> Durational Limit</w:t>
              </w:r>
            </w:ins>
          </w:p>
        </w:tc>
        <w:tc>
          <w:tcPr>
            <w:tcW w:w="9360" w:type="dxa"/>
            <w:tcBorders>
              <w:bottom w:val="single" w:sz="4" w:space="0" w:color="000000"/>
            </w:tcBorders>
          </w:tcPr>
          <w:p w14:paraId="339B01DB" w14:textId="77777777" w:rsidR="00222A6F" w:rsidRPr="0068272C" w:rsidRDefault="00222A6F" w:rsidP="00222A6F">
            <w:pPr>
              <w:rPr>
                <w:ins w:id="1585" w:author="SBond" w:date="2013-10-25T10:10:00Z"/>
                <w:highlight w:val="cyan"/>
              </w:rPr>
            </w:pPr>
            <w:ins w:id="1586" w:author="SBond" w:date="2013-10-25T10:10:00Z">
              <w:r w:rsidRPr="0068272C">
                <w:rPr>
                  <w:b/>
                  <w:highlight w:val="cyan"/>
                </w:rPr>
                <w:t xml:space="preserve">Count </w:t>
              </w:r>
              <w:r w:rsidRPr="0068272C">
                <w:rPr>
                  <w:highlight w:val="cyan"/>
                </w:rPr>
                <w:t xml:space="preserve">of all valued </w:t>
              </w:r>
              <w:r w:rsidRPr="0068272C">
                <w:rPr>
                  <w:i/>
                  <w:highlight w:val="cyan"/>
                </w:rPr>
                <w:t xml:space="preserve">MONTH 72 DURATIONAL LIMIT DATES. </w:t>
              </w:r>
            </w:ins>
          </w:p>
          <w:p w14:paraId="339B01DC" w14:textId="77777777" w:rsidR="00222A6F" w:rsidRPr="0068272C" w:rsidRDefault="00222A6F" w:rsidP="00222A6F">
            <w:pPr>
              <w:rPr>
                <w:ins w:id="1587" w:author="SBond" w:date="2013-10-25T10:10:00Z"/>
                <w:highlight w:val="cyan"/>
              </w:rPr>
            </w:pPr>
          </w:p>
          <w:p w14:paraId="339B01DD" w14:textId="77777777" w:rsidR="00222A6F" w:rsidRPr="0068272C" w:rsidRDefault="00222A6F" w:rsidP="00222A6F">
            <w:pPr>
              <w:rPr>
                <w:ins w:id="1588" w:author="SBond" w:date="2013-10-25T10:07:00Z"/>
                <w:highlight w:val="cyan"/>
              </w:rPr>
            </w:pPr>
            <w:ins w:id="1589" w:author="SBond" w:date="2013-10-25T10:10:00Z">
              <w:r w:rsidRPr="0068272C">
                <w:rPr>
                  <w:highlight w:val="cyan"/>
                </w:rPr>
                <w:t xml:space="preserve">Hide row if there are no valued </w:t>
              </w:r>
              <w:r w:rsidRPr="0068272C">
                <w:rPr>
                  <w:i/>
                  <w:highlight w:val="cyan"/>
                </w:rPr>
                <w:t xml:space="preserve">MONTH 72 DURATIONAL LIMIT DATES </w:t>
              </w:r>
              <w:r w:rsidRPr="0068272C">
                <w:rPr>
                  <w:highlight w:val="cyan"/>
                </w:rPr>
                <w:t xml:space="preserve">present.  </w:t>
              </w:r>
            </w:ins>
          </w:p>
        </w:tc>
      </w:tr>
      <w:tr w:rsidR="00222A6F" w:rsidRPr="002238E7" w14:paraId="339B01E4" w14:textId="77777777" w:rsidTr="00946484">
        <w:trPr>
          <w:cantSplit/>
          <w:jc w:val="center"/>
          <w:ins w:id="1590" w:author="SBond" w:date="2013-10-25T10:07:00Z"/>
        </w:trPr>
        <w:tc>
          <w:tcPr>
            <w:tcW w:w="900" w:type="dxa"/>
          </w:tcPr>
          <w:p w14:paraId="339B01DF" w14:textId="77777777" w:rsidR="00222A6F" w:rsidRPr="0068272C" w:rsidRDefault="00222A6F" w:rsidP="00B40BDE">
            <w:pPr>
              <w:jc w:val="center"/>
              <w:rPr>
                <w:ins w:id="1591" w:author="SBond" w:date="2013-10-25T10:07:00Z"/>
                <w:highlight w:val="cyan"/>
              </w:rPr>
            </w:pPr>
            <w:ins w:id="1592" w:author="SBond" w:date="2013-10-25T10:11:00Z">
              <w:r w:rsidRPr="0068272C">
                <w:rPr>
                  <w:highlight w:val="cyan"/>
                </w:rPr>
                <w:t>4</w:t>
              </w:r>
            </w:ins>
          </w:p>
        </w:tc>
        <w:tc>
          <w:tcPr>
            <w:tcW w:w="3420" w:type="dxa"/>
          </w:tcPr>
          <w:p w14:paraId="339B01E0" w14:textId="77777777" w:rsidR="00222A6F" w:rsidRPr="0068272C" w:rsidRDefault="00B16CA1" w:rsidP="00824CD4">
            <w:pPr>
              <w:rPr>
                <w:ins w:id="1593" w:author="SBond" w:date="2013-10-25T10:07:00Z"/>
                <w:highlight w:val="cyan"/>
              </w:rPr>
            </w:pPr>
            <w:ins w:id="1594" w:author="SBond" w:date="2013-10-25T10:09:00Z">
              <w:r w:rsidRPr="0068272C">
                <w:rPr>
                  <w:highlight w:val="cyan"/>
                </w:rPr>
                <w:t xml:space="preserve">Number Reached </w:t>
              </w:r>
            </w:ins>
            <w:ins w:id="1595" w:author="SBond" w:date="2013-10-25T10:32:00Z">
              <w:r w:rsidRPr="0068272C">
                <w:rPr>
                  <w:highlight w:val="cyan"/>
                </w:rPr>
                <w:t>84-month</w:t>
              </w:r>
            </w:ins>
            <w:ins w:id="1596" w:author="SBond" w:date="2013-10-25T10:09:00Z">
              <w:r w:rsidR="00222A6F" w:rsidRPr="0068272C">
                <w:rPr>
                  <w:highlight w:val="cyan"/>
                </w:rPr>
                <w:t xml:space="preserve"> Durational Limit</w:t>
              </w:r>
            </w:ins>
          </w:p>
        </w:tc>
        <w:tc>
          <w:tcPr>
            <w:tcW w:w="9360" w:type="dxa"/>
            <w:tcBorders>
              <w:bottom w:val="single" w:sz="4" w:space="0" w:color="000000"/>
            </w:tcBorders>
          </w:tcPr>
          <w:p w14:paraId="339B01E1" w14:textId="77777777" w:rsidR="00222A6F" w:rsidRPr="0068272C" w:rsidRDefault="00222A6F" w:rsidP="00222A6F">
            <w:pPr>
              <w:rPr>
                <w:ins w:id="1597" w:author="SBond" w:date="2013-10-25T10:10:00Z"/>
                <w:highlight w:val="cyan"/>
              </w:rPr>
            </w:pPr>
            <w:ins w:id="1598" w:author="SBond" w:date="2013-10-25T10:10:00Z">
              <w:r w:rsidRPr="0068272C">
                <w:rPr>
                  <w:b/>
                  <w:highlight w:val="cyan"/>
                </w:rPr>
                <w:t xml:space="preserve">Count </w:t>
              </w:r>
              <w:r w:rsidRPr="0068272C">
                <w:rPr>
                  <w:highlight w:val="cyan"/>
                </w:rPr>
                <w:t xml:space="preserve">of all valued </w:t>
              </w:r>
              <w:r w:rsidRPr="0068272C">
                <w:rPr>
                  <w:i/>
                  <w:highlight w:val="cyan"/>
                </w:rPr>
                <w:t xml:space="preserve">MONTH 84 DURATIONAL LIMIT DATES. </w:t>
              </w:r>
            </w:ins>
          </w:p>
          <w:p w14:paraId="339B01E2" w14:textId="77777777" w:rsidR="00222A6F" w:rsidRPr="0068272C" w:rsidRDefault="00222A6F" w:rsidP="00222A6F">
            <w:pPr>
              <w:rPr>
                <w:ins w:id="1599" w:author="SBond" w:date="2013-10-25T10:10:00Z"/>
                <w:highlight w:val="cyan"/>
              </w:rPr>
            </w:pPr>
          </w:p>
          <w:p w14:paraId="339B01E3" w14:textId="77777777" w:rsidR="00222A6F" w:rsidRPr="0068272C" w:rsidRDefault="00222A6F" w:rsidP="00222A6F">
            <w:pPr>
              <w:rPr>
                <w:ins w:id="1600" w:author="SBond" w:date="2013-10-25T10:07:00Z"/>
                <w:highlight w:val="cyan"/>
              </w:rPr>
            </w:pPr>
            <w:ins w:id="1601" w:author="SBond" w:date="2013-10-25T10:10:00Z">
              <w:r w:rsidRPr="0068272C">
                <w:rPr>
                  <w:highlight w:val="cyan"/>
                </w:rPr>
                <w:t xml:space="preserve">Hide row if there are no valued </w:t>
              </w:r>
              <w:r w:rsidRPr="0068272C">
                <w:rPr>
                  <w:i/>
                  <w:highlight w:val="cyan"/>
                </w:rPr>
                <w:t xml:space="preserve">MONTH 84 DURATIONAL LIMIT DATES </w:t>
              </w:r>
              <w:r w:rsidRPr="0068272C">
                <w:rPr>
                  <w:highlight w:val="cyan"/>
                </w:rPr>
                <w:t xml:space="preserve">present.  </w:t>
              </w:r>
            </w:ins>
          </w:p>
        </w:tc>
      </w:tr>
      <w:tr w:rsidR="00222A6F" w:rsidRPr="002238E7" w14:paraId="339B01EA" w14:textId="77777777" w:rsidTr="00946484">
        <w:trPr>
          <w:cantSplit/>
          <w:jc w:val="center"/>
          <w:ins w:id="1602" w:author="SBond" w:date="2013-10-25T10:07:00Z"/>
        </w:trPr>
        <w:tc>
          <w:tcPr>
            <w:tcW w:w="900" w:type="dxa"/>
          </w:tcPr>
          <w:p w14:paraId="339B01E5" w14:textId="77777777" w:rsidR="00222A6F" w:rsidRPr="0068272C" w:rsidRDefault="00222A6F" w:rsidP="00B40BDE">
            <w:pPr>
              <w:jc w:val="center"/>
              <w:rPr>
                <w:ins w:id="1603" w:author="SBond" w:date="2013-10-25T10:07:00Z"/>
                <w:highlight w:val="cyan"/>
              </w:rPr>
            </w:pPr>
            <w:ins w:id="1604" w:author="SBond" w:date="2013-10-25T10:11:00Z">
              <w:r w:rsidRPr="0068272C">
                <w:rPr>
                  <w:highlight w:val="cyan"/>
                </w:rPr>
                <w:lastRenderedPageBreak/>
                <w:t>5</w:t>
              </w:r>
            </w:ins>
          </w:p>
        </w:tc>
        <w:tc>
          <w:tcPr>
            <w:tcW w:w="3420" w:type="dxa"/>
          </w:tcPr>
          <w:p w14:paraId="339B01E6" w14:textId="77777777" w:rsidR="00222A6F" w:rsidRPr="0068272C" w:rsidRDefault="00B16CA1" w:rsidP="00824CD4">
            <w:pPr>
              <w:rPr>
                <w:ins w:id="1605" w:author="SBond" w:date="2013-10-25T10:07:00Z"/>
                <w:highlight w:val="cyan"/>
              </w:rPr>
            </w:pPr>
            <w:ins w:id="1606" w:author="SBond" w:date="2013-10-25T10:09:00Z">
              <w:r w:rsidRPr="0068272C">
                <w:rPr>
                  <w:highlight w:val="cyan"/>
                </w:rPr>
                <w:t>Number Reached</w:t>
              </w:r>
            </w:ins>
            <w:ins w:id="1607" w:author="SBond" w:date="2013-10-25T10:32:00Z">
              <w:r w:rsidRPr="0068272C">
                <w:rPr>
                  <w:highlight w:val="cyan"/>
                </w:rPr>
                <w:t xml:space="preserve"> 96-month</w:t>
              </w:r>
            </w:ins>
            <w:ins w:id="1608" w:author="SBond" w:date="2013-10-25T10:09:00Z">
              <w:r w:rsidR="00222A6F" w:rsidRPr="0068272C">
                <w:rPr>
                  <w:highlight w:val="cyan"/>
                </w:rPr>
                <w:t xml:space="preserve"> Durational Limit</w:t>
              </w:r>
            </w:ins>
          </w:p>
        </w:tc>
        <w:tc>
          <w:tcPr>
            <w:tcW w:w="9360" w:type="dxa"/>
            <w:tcBorders>
              <w:bottom w:val="single" w:sz="4" w:space="0" w:color="000000"/>
            </w:tcBorders>
          </w:tcPr>
          <w:p w14:paraId="339B01E7" w14:textId="77777777" w:rsidR="00222A6F" w:rsidRPr="0068272C" w:rsidRDefault="00222A6F" w:rsidP="00222A6F">
            <w:pPr>
              <w:rPr>
                <w:ins w:id="1609" w:author="SBond" w:date="2013-10-25T10:10:00Z"/>
                <w:highlight w:val="cyan"/>
              </w:rPr>
            </w:pPr>
            <w:ins w:id="1610" w:author="SBond" w:date="2013-10-25T10:10:00Z">
              <w:r w:rsidRPr="0068272C">
                <w:rPr>
                  <w:b/>
                  <w:highlight w:val="cyan"/>
                </w:rPr>
                <w:t xml:space="preserve">Count </w:t>
              </w:r>
              <w:r w:rsidRPr="0068272C">
                <w:rPr>
                  <w:highlight w:val="cyan"/>
                </w:rPr>
                <w:t xml:space="preserve">of all valued </w:t>
              </w:r>
              <w:r w:rsidRPr="0068272C">
                <w:rPr>
                  <w:i/>
                  <w:highlight w:val="cyan"/>
                </w:rPr>
                <w:t xml:space="preserve">MONTH 96 DURATIONAL LIMIT DATES. </w:t>
              </w:r>
            </w:ins>
          </w:p>
          <w:p w14:paraId="339B01E8" w14:textId="77777777" w:rsidR="00222A6F" w:rsidRPr="0068272C" w:rsidRDefault="00222A6F" w:rsidP="00222A6F">
            <w:pPr>
              <w:rPr>
                <w:ins w:id="1611" w:author="SBond" w:date="2013-10-25T10:10:00Z"/>
                <w:highlight w:val="cyan"/>
              </w:rPr>
            </w:pPr>
          </w:p>
          <w:p w14:paraId="339B01E9" w14:textId="77777777" w:rsidR="00222A6F" w:rsidRPr="0068272C" w:rsidRDefault="00222A6F" w:rsidP="00222A6F">
            <w:pPr>
              <w:rPr>
                <w:ins w:id="1612" w:author="SBond" w:date="2013-10-25T10:07:00Z"/>
                <w:highlight w:val="cyan"/>
              </w:rPr>
            </w:pPr>
            <w:ins w:id="1613" w:author="SBond" w:date="2013-10-25T10:10:00Z">
              <w:r w:rsidRPr="0068272C">
                <w:rPr>
                  <w:highlight w:val="cyan"/>
                </w:rPr>
                <w:t xml:space="preserve">Hide row if there are no valued </w:t>
              </w:r>
              <w:r w:rsidRPr="0068272C">
                <w:rPr>
                  <w:i/>
                  <w:highlight w:val="cyan"/>
                </w:rPr>
                <w:t xml:space="preserve">MONTH </w:t>
              </w:r>
            </w:ins>
            <w:ins w:id="1614" w:author="SBond" w:date="2013-10-25T10:11:00Z">
              <w:r w:rsidRPr="0068272C">
                <w:rPr>
                  <w:i/>
                  <w:highlight w:val="cyan"/>
                </w:rPr>
                <w:t>96</w:t>
              </w:r>
            </w:ins>
            <w:ins w:id="1615" w:author="SBond" w:date="2013-10-25T10:10:00Z">
              <w:r w:rsidRPr="0068272C">
                <w:rPr>
                  <w:i/>
                  <w:highlight w:val="cyan"/>
                </w:rPr>
                <w:t xml:space="preserve"> DURATIONAL LIMIT DATES </w:t>
              </w:r>
              <w:r w:rsidRPr="0068272C">
                <w:rPr>
                  <w:highlight w:val="cyan"/>
                </w:rPr>
                <w:t xml:space="preserve">present.  </w:t>
              </w:r>
            </w:ins>
          </w:p>
        </w:tc>
      </w:tr>
      <w:tr w:rsidR="00B40BDE" w:rsidRPr="002238E7" w14:paraId="339B01F1" w14:textId="77777777" w:rsidTr="00946484">
        <w:trPr>
          <w:cantSplit/>
          <w:jc w:val="center"/>
        </w:trPr>
        <w:tc>
          <w:tcPr>
            <w:tcW w:w="900" w:type="dxa"/>
          </w:tcPr>
          <w:p w14:paraId="339B01EB" w14:textId="77777777" w:rsidR="00B40BDE" w:rsidRPr="006053B6" w:rsidRDefault="00222A6F" w:rsidP="00B40BDE">
            <w:pPr>
              <w:jc w:val="center"/>
              <w:rPr>
                <w:highlight w:val="yellow"/>
              </w:rPr>
            </w:pPr>
            <w:ins w:id="1616" w:author="SBond" w:date="2013-10-25T10:11:00Z">
              <w:r w:rsidRPr="0068272C">
                <w:rPr>
                  <w:highlight w:val="cyan"/>
                </w:rPr>
                <w:t>6</w:t>
              </w:r>
            </w:ins>
            <w:del w:id="1617" w:author="SBond" w:date="2013-10-25T10:11:00Z">
              <w:r w:rsidR="008A4A92" w:rsidRPr="0068272C" w:rsidDel="00222A6F">
                <w:rPr>
                  <w:highlight w:val="cyan"/>
                </w:rPr>
                <w:delText>2</w:delText>
              </w:r>
            </w:del>
          </w:p>
        </w:tc>
        <w:tc>
          <w:tcPr>
            <w:tcW w:w="3420" w:type="dxa"/>
          </w:tcPr>
          <w:p w14:paraId="339B01EC" w14:textId="77777777" w:rsidR="00B40BDE" w:rsidRPr="002238E7" w:rsidRDefault="00B40BDE" w:rsidP="00824CD4">
            <w:r w:rsidRPr="002238E7">
              <w:t xml:space="preserve">75 </w:t>
            </w:r>
            <w:r w:rsidR="0038312F" w:rsidRPr="002238E7">
              <w:t>or</w:t>
            </w:r>
            <w:r w:rsidRPr="002238E7">
              <w:t xml:space="preserve"> Older</w:t>
            </w:r>
            <w:r w:rsidR="00AB4BD6" w:rsidRPr="002238E7">
              <w:t xml:space="preserve"> When </w:t>
            </w:r>
            <w:ins w:id="1618" w:author="SBond" w:date="2013-10-18T09:35:00Z">
              <w:r w:rsidR="00824CD4" w:rsidRPr="0068272C">
                <w:rPr>
                  <w:highlight w:val="cyan"/>
                </w:rPr>
                <w:t>Person Was Last Extended or Exited</w:t>
              </w:r>
            </w:ins>
            <w:del w:id="1619" w:author="SBond" w:date="2013-10-18T09:35:00Z">
              <w:r w:rsidR="00B33432" w:rsidRPr="0068272C" w:rsidDel="00824CD4">
                <w:rPr>
                  <w:highlight w:val="cyan"/>
                </w:rPr>
                <w:delText xml:space="preserve">48-month </w:delText>
              </w:r>
              <w:r w:rsidR="00AB4BD6" w:rsidRPr="0068272C" w:rsidDel="00824CD4">
                <w:rPr>
                  <w:highlight w:val="cyan"/>
                </w:rPr>
                <w:delText>Durational Limit Was Reached</w:delText>
              </w:r>
            </w:del>
          </w:p>
        </w:tc>
        <w:tc>
          <w:tcPr>
            <w:tcW w:w="9360" w:type="dxa"/>
            <w:tcBorders>
              <w:bottom w:val="single" w:sz="4" w:space="0" w:color="000000"/>
            </w:tcBorders>
          </w:tcPr>
          <w:p w14:paraId="339B01ED" w14:textId="77777777" w:rsidR="0038312F" w:rsidRPr="002238E7" w:rsidRDefault="0038312F" w:rsidP="0038312F">
            <w:r w:rsidRPr="002238E7">
              <w:t>Display “A (B)”</w:t>
            </w:r>
          </w:p>
          <w:p w14:paraId="339B01EE" w14:textId="77777777" w:rsidR="0038312F" w:rsidRPr="002238E7" w:rsidRDefault="0038312F" w:rsidP="0038312F">
            <w:r w:rsidRPr="002238E7">
              <w:t>where</w:t>
            </w:r>
          </w:p>
          <w:p w14:paraId="339B01EF" w14:textId="77777777" w:rsidR="0038312F" w:rsidRPr="002238E7" w:rsidRDefault="0038312F" w:rsidP="0038312F">
            <w:pPr>
              <w:ind w:left="360" w:hanging="360"/>
            </w:pPr>
            <w:r w:rsidRPr="002238E7">
              <w:t xml:space="preserve">A = </w:t>
            </w:r>
            <w:r w:rsidR="00AB4955" w:rsidRPr="002238E7">
              <w:rPr>
                <w:b/>
              </w:rPr>
              <w:t>Count</w:t>
            </w:r>
            <w:r w:rsidR="00AB4955" w:rsidRPr="002238E7">
              <w:t xml:space="preserve"> of </w:t>
            </w:r>
            <w:ins w:id="1620" w:author="SBond" w:date="2013-10-17T09:09:00Z">
              <w:r w:rsidR="00214338" w:rsidRPr="0068272C">
                <w:rPr>
                  <w:highlight w:val="cyan"/>
                </w:rPr>
                <w:t xml:space="preserve">all </w:t>
              </w:r>
            </w:ins>
            <w:ins w:id="1621" w:author="SBond" w:date="2013-10-17T09:10:00Z">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00AB4955" w:rsidRPr="00214338">
              <w:t>participants</w:t>
            </w:r>
            <w:r w:rsidR="00AB4955" w:rsidRPr="002238E7">
              <w:t xml:space="preserve"> where “</w:t>
            </w:r>
            <w:r w:rsidR="004A1A13" w:rsidRPr="002238E7">
              <w:t>Age When</w:t>
            </w:r>
            <w:ins w:id="1622" w:author="Shelly Craig" w:date="2013-10-17T18:48:00Z">
              <w:r w:rsidR="005768DF">
                <w:t xml:space="preserve"> </w:t>
              </w:r>
            </w:ins>
            <w:ins w:id="1623" w:author="SBond" w:date="2013-10-16T15:15:00Z">
              <w:r w:rsidR="003815F0" w:rsidRPr="0068272C">
                <w:rPr>
                  <w:highlight w:val="cyan"/>
                </w:rPr>
                <w:t>Person Was Last Extended or Exited</w:t>
              </w:r>
              <w:r w:rsidR="003815F0" w:rsidRPr="0068272C" w:rsidDel="003815F0">
                <w:rPr>
                  <w:highlight w:val="cyan"/>
                </w:rPr>
                <w:t xml:space="preserve"> </w:t>
              </w:r>
            </w:ins>
            <w:del w:id="1624" w:author="SBond" w:date="2013-10-16T15:15:00Z">
              <w:r w:rsidR="00B33432" w:rsidRPr="0068272C" w:rsidDel="003815F0">
                <w:rPr>
                  <w:highlight w:val="cyan"/>
                </w:rPr>
                <w:delText xml:space="preserve">48-month </w:delText>
              </w:r>
              <w:r w:rsidR="004A1A13" w:rsidRPr="0068272C" w:rsidDel="003815F0">
                <w:rPr>
                  <w:highlight w:val="cyan"/>
                </w:rPr>
                <w:delText>Durational Limit Was Reached</w:delText>
              </w:r>
            </w:del>
            <w:r w:rsidR="00AB4955" w:rsidRPr="002238E7">
              <w:t>” &gt;= 75</w:t>
            </w:r>
          </w:p>
          <w:p w14:paraId="339B01F0" w14:textId="77777777" w:rsidR="00B40BDE" w:rsidRPr="002238E7" w:rsidRDefault="0038312F" w:rsidP="00214338">
            <w:r w:rsidRPr="002238E7">
              <w:t xml:space="preserve">B = </w:t>
            </w:r>
            <w:r w:rsidR="00AB4955" w:rsidRPr="002238E7">
              <w:t xml:space="preserve">Result from A </w:t>
            </w:r>
            <w:r w:rsidR="00AB4955" w:rsidRPr="002238E7">
              <w:rPr>
                <w:b/>
              </w:rPr>
              <w:t>divided by</w:t>
            </w:r>
            <w:r w:rsidR="00AB4955" w:rsidRPr="002238E7">
              <w:t xml:space="preserve"> </w:t>
            </w:r>
            <w:ins w:id="1625" w:author="SBond" w:date="2013-10-17T09:11: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ins>
            <w:del w:id="1626" w:author="SBond" w:date="2013-10-17T09:10:00Z">
              <w:r w:rsidR="00AB4955" w:rsidRPr="0068272C" w:rsidDel="00214338">
                <w:rPr>
                  <w:highlight w:val="cyan"/>
                </w:rPr>
                <w:delText>“</w:delText>
              </w:r>
              <w:r w:rsidR="005B03D8" w:rsidRPr="0068272C" w:rsidDel="00214338">
                <w:rPr>
                  <w:highlight w:val="cyan"/>
                </w:rPr>
                <w:delText xml:space="preserve">Number Reached </w:delText>
              </w:r>
              <w:r w:rsidR="00914C8C" w:rsidRPr="0068272C" w:rsidDel="00214338">
                <w:rPr>
                  <w:highlight w:val="cyan"/>
                </w:rPr>
                <w:delText xml:space="preserve">48-month </w:delText>
              </w:r>
              <w:r w:rsidR="005B03D8" w:rsidRPr="0068272C" w:rsidDel="00214338">
                <w:rPr>
                  <w:highlight w:val="cyan"/>
                </w:rPr>
                <w:delText>Durational Limit</w:delText>
              </w:r>
            </w:del>
            <w:ins w:id="1627" w:author="SBond" w:date="2013-10-17T09:10:00Z">
              <w:r w:rsidR="00214338" w:rsidRPr="0068272C">
                <w:rPr>
                  <w:highlight w:val="cyan"/>
                </w:rPr>
                <w:t>\</w:t>
              </w:r>
            </w:ins>
            <w:del w:id="1628" w:author="SBond" w:date="2013-10-17T09:10:00Z">
              <w:r w:rsidR="00AB4955" w:rsidRPr="0068272C" w:rsidDel="00214338">
                <w:rPr>
                  <w:highlight w:val="cyan"/>
                </w:rPr>
                <w:delText>”</w:delText>
              </w:r>
            </w:del>
            <w:r w:rsidR="00AB4955" w:rsidRPr="002238E7">
              <w:t xml:space="preserve"> (s</w:t>
            </w:r>
            <w:r w:rsidR="00B40BDE" w:rsidRPr="002238E7">
              <w:t>how this as a percentage</w:t>
            </w:r>
            <w:r w:rsidR="00AB4955" w:rsidRPr="002238E7">
              <w:t>,</w:t>
            </w:r>
            <w:r w:rsidR="00B40BDE" w:rsidRPr="002238E7">
              <w:t xml:space="preserve"> round</w:t>
            </w:r>
            <w:r w:rsidR="00AB4955" w:rsidRPr="002238E7">
              <w:t>ed</w:t>
            </w:r>
            <w:r w:rsidR="00B40BDE" w:rsidRPr="002238E7">
              <w:t xml:space="preserve"> to one decimal place)</w:t>
            </w:r>
          </w:p>
        </w:tc>
      </w:tr>
      <w:tr w:rsidR="00B40BDE" w:rsidRPr="002238E7" w14:paraId="339B01F8" w14:textId="77777777" w:rsidTr="00946484">
        <w:trPr>
          <w:cantSplit/>
          <w:jc w:val="center"/>
        </w:trPr>
        <w:tc>
          <w:tcPr>
            <w:tcW w:w="900" w:type="dxa"/>
          </w:tcPr>
          <w:p w14:paraId="339B01F2" w14:textId="77777777" w:rsidR="00B40BDE" w:rsidRPr="006053B6" w:rsidRDefault="00222A6F" w:rsidP="00B40BDE">
            <w:pPr>
              <w:jc w:val="center"/>
              <w:rPr>
                <w:highlight w:val="yellow"/>
              </w:rPr>
            </w:pPr>
            <w:ins w:id="1629" w:author="SBond" w:date="2013-10-25T10:11:00Z">
              <w:r w:rsidRPr="0068272C">
                <w:rPr>
                  <w:highlight w:val="cyan"/>
                </w:rPr>
                <w:t>7</w:t>
              </w:r>
            </w:ins>
            <w:del w:id="1630" w:author="SBond" w:date="2013-10-25T10:11:00Z">
              <w:r w:rsidR="005B318F" w:rsidRPr="0068272C" w:rsidDel="00222A6F">
                <w:rPr>
                  <w:highlight w:val="cyan"/>
                </w:rPr>
                <w:delText>3</w:delText>
              </w:r>
            </w:del>
          </w:p>
        </w:tc>
        <w:tc>
          <w:tcPr>
            <w:tcW w:w="3420" w:type="dxa"/>
          </w:tcPr>
          <w:p w14:paraId="339B01F3" w14:textId="77777777" w:rsidR="00B40BDE" w:rsidRPr="002238E7" w:rsidRDefault="00B40BDE" w:rsidP="00B40BDE">
            <w:r w:rsidRPr="002238E7">
              <w:t>Female</w:t>
            </w:r>
          </w:p>
        </w:tc>
        <w:tc>
          <w:tcPr>
            <w:tcW w:w="9360" w:type="dxa"/>
            <w:tcBorders>
              <w:bottom w:val="single" w:sz="4" w:space="0" w:color="000000"/>
            </w:tcBorders>
          </w:tcPr>
          <w:p w14:paraId="339B01F4" w14:textId="77777777" w:rsidR="008A4A92" w:rsidRPr="002238E7" w:rsidRDefault="008A4A92" w:rsidP="008A4A92">
            <w:r w:rsidRPr="002238E7">
              <w:t>Display “A (B)”</w:t>
            </w:r>
          </w:p>
          <w:p w14:paraId="339B01F5" w14:textId="77777777" w:rsidR="008A4A92" w:rsidRPr="002238E7" w:rsidRDefault="008A4A92" w:rsidP="008A4A92">
            <w:r w:rsidRPr="002238E7">
              <w:t>where</w:t>
            </w:r>
          </w:p>
          <w:p w14:paraId="339B01F6" w14:textId="77777777" w:rsidR="008A4A92" w:rsidRPr="002238E7" w:rsidRDefault="008A4A92" w:rsidP="008A4A92">
            <w:pPr>
              <w:ind w:left="360" w:hanging="360"/>
            </w:pPr>
            <w:r w:rsidRPr="002238E7">
              <w:t xml:space="preserve">A = </w:t>
            </w:r>
            <w:r w:rsidRPr="002238E7">
              <w:rPr>
                <w:b/>
              </w:rPr>
              <w:t>Count</w:t>
            </w:r>
            <w:r w:rsidRPr="002238E7">
              <w:t xml:space="preserve"> of </w:t>
            </w:r>
            <w:ins w:id="1631" w:author="SBond" w:date="2013-10-17T09:12: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“Gender” = “Female”</w:t>
            </w:r>
          </w:p>
          <w:p w14:paraId="339B01F7" w14:textId="77777777" w:rsidR="00B40BDE" w:rsidRPr="002238E7" w:rsidRDefault="008A4A92" w:rsidP="00214338">
            <w:pPr>
              <w:rPr>
                <w:b/>
              </w:rPr>
            </w:pPr>
            <w:r w:rsidRPr="002238E7">
              <w:t xml:space="preserve">B = Result from A </w:t>
            </w:r>
            <w:r w:rsidRPr="002238E7">
              <w:rPr>
                <w:b/>
              </w:rPr>
              <w:t>divided by</w:t>
            </w:r>
            <w:r w:rsidRPr="002238E7">
              <w:t xml:space="preserve"> </w:t>
            </w:r>
            <w:ins w:id="1632"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33" w:author="SBond" w:date="2013-10-17T09:13:00Z">
              <w:r w:rsidRPr="0068272C" w:rsidDel="00214338">
                <w:rPr>
                  <w:highlight w:val="cyan"/>
                </w:rPr>
                <w:delText>“</w:delText>
              </w:r>
              <w:r w:rsidR="005B03D8" w:rsidRPr="0068272C" w:rsidDel="00214338">
                <w:rPr>
                  <w:highlight w:val="cyan"/>
                </w:rPr>
                <w:delText xml:space="preserve">Number Reached </w:delText>
              </w:r>
              <w:r w:rsidR="00914C8C" w:rsidRPr="0068272C" w:rsidDel="00214338">
                <w:rPr>
                  <w:highlight w:val="cyan"/>
                </w:rPr>
                <w:delText xml:space="preserve">48-month </w:delText>
              </w:r>
              <w:r w:rsidR="005B03D8" w:rsidRPr="0068272C" w:rsidDel="00214338">
                <w:rPr>
                  <w:highlight w:val="cyan"/>
                </w:rPr>
                <w:delText>Durational Limit</w:delText>
              </w:r>
              <w:r w:rsidRPr="0068272C" w:rsidDel="00214338">
                <w:rPr>
                  <w:highlight w:val="cyan"/>
                </w:rPr>
                <w:delText>”</w:delText>
              </w:r>
              <w:r w:rsidRPr="002238E7" w:rsidDel="00214338">
                <w:delText xml:space="preserve"> </w:delText>
              </w:r>
            </w:del>
            <w:r w:rsidRPr="002238E7">
              <w:t>(show this as a percentage, rounded to one decimal place)</w:t>
            </w:r>
          </w:p>
        </w:tc>
      </w:tr>
      <w:tr w:rsidR="00FA7BAA" w:rsidRPr="002238E7" w14:paraId="339B01FF" w14:textId="77777777" w:rsidTr="00946484">
        <w:trPr>
          <w:cantSplit/>
          <w:jc w:val="center"/>
        </w:trPr>
        <w:tc>
          <w:tcPr>
            <w:tcW w:w="900" w:type="dxa"/>
          </w:tcPr>
          <w:p w14:paraId="339B01F9" w14:textId="77777777" w:rsidR="00FA7BAA" w:rsidRPr="006053B6" w:rsidRDefault="00222A6F" w:rsidP="00B40BDE">
            <w:pPr>
              <w:jc w:val="center"/>
              <w:rPr>
                <w:highlight w:val="yellow"/>
              </w:rPr>
            </w:pPr>
            <w:ins w:id="1634" w:author="SBond" w:date="2013-10-25T10:11:00Z">
              <w:r w:rsidRPr="0068272C">
                <w:rPr>
                  <w:highlight w:val="cyan"/>
                </w:rPr>
                <w:t>8</w:t>
              </w:r>
            </w:ins>
            <w:del w:id="1635" w:author="SBond" w:date="2013-10-25T10:11:00Z">
              <w:r w:rsidR="00A839A0" w:rsidRPr="0068272C" w:rsidDel="00222A6F">
                <w:rPr>
                  <w:highlight w:val="cyan"/>
                </w:rPr>
                <w:delText>4</w:delText>
              </w:r>
            </w:del>
          </w:p>
        </w:tc>
        <w:tc>
          <w:tcPr>
            <w:tcW w:w="3420" w:type="dxa"/>
          </w:tcPr>
          <w:p w14:paraId="339B01FA" w14:textId="77777777" w:rsidR="00FA7BAA" w:rsidRPr="002238E7" w:rsidRDefault="00FA7BAA" w:rsidP="00B40BDE">
            <w:r w:rsidRPr="002238E7">
              <w:t>Male</w:t>
            </w:r>
          </w:p>
        </w:tc>
        <w:tc>
          <w:tcPr>
            <w:tcW w:w="9360" w:type="dxa"/>
            <w:tcBorders>
              <w:bottom w:val="single" w:sz="4" w:space="0" w:color="000000"/>
            </w:tcBorders>
          </w:tcPr>
          <w:p w14:paraId="339B01FB" w14:textId="77777777" w:rsidR="00FA7BAA" w:rsidRPr="002238E7" w:rsidRDefault="00FA7BAA" w:rsidP="00F60E2C">
            <w:r w:rsidRPr="002238E7">
              <w:t>Display “A (B)”</w:t>
            </w:r>
          </w:p>
          <w:p w14:paraId="339B01FC" w14:textId="77777777" w:rsidR="00FA7BAA" w:rsidRPr="002238E7" w:rsidRDefault="00FA7BAA" w:rsidP="00F60E2C">
            <w:r w:rsidRPr="002238E7">
              <w:t>where</w:t>
            </w:r>
          </w:p>
          <w:p w14:paraId="339B01FD" w14:textId="77777777" w:rsidR="00FA7BAA" w:rsidRPr="002238E7" w:rsidRDefault="00FA7BAA" w:rsidP="00F60E2C">
            <w:pPr>
              <w:ind w:left="360" w:hanging="360"/>
            </w:pPr>
            <w:r w:rsidRPr="002238E7">
              <w:t xml:space="preserve">A = </w:t>
            </w:r>
            <w:r w:rsidRPr="002238E7">
              <w:rPr>
                <w:b/>
              </w:rPr>
              <w:t>Count</w:t>
            </w:r>
            <w:r w:rsidRPr="002238E7">
              <w:t xml:space="preserve"> of </w:t>
            </w:r>
            <w:ins w:id="1636" w:author="SBond" w:date="2013-10-17T09:12: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“Gender” = “Male”</w:t>
            </w:r>
          </w:p>
          <w:p w14:paraId="339B01FE" w14:textId="77777777" w:rsidR="00FA7BAA" w:rsidRPr="002238E7" w:rsidRDefault="00FA7BAA" w:rsidP="00B40BDE">
            <w:pPr>
              <w:rPr>
                <w:b/>
              </w:rPr>
            </w:pPr>
            <w:r w:rsidRPr="002238E7">
              <w:t xml:space="preserve">B = Result from A </w:t>
            </w:r>
            <w:r w:rsidRPr="002238E7">
              <w:rPr>
                <w:b/>
              </w:rPr>
              <w:t>divided by</w:t>
            </w:r>
            <w:r w:rsidRPr="002238E7">
              <w:t xml:space="preserve"> </w:t>
            </w:r>
            <w:ins w:id="1637"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38" w:author="SBond" w:date="2013-10-17T09:14:00Z">
              <w:r w:rsidRPr="0068272C" w:rsidDel="00214338">
                <w:rPr>
                  <w:highlight w:val="cyan"/>
                </w:rPr>
                <w:delText>“</w:delText>
              </w:r>
              <w:r w:rsidR="005B03D8" w:rsidRPr="0068272C" w:rsidDel="00214338">
                <w:rPr>
                  <w:highlight w:val="cyan"/>
                </w:rPr>
                <w:delText xml:space="preserve">Number Reached </w:delText>
              </w:r>
              <w:r w:rsidR="00914C8C" w:rsidRPr="0068272C" w:rsidDel="00214338">
                <w:rPr>
                  <w:highlight w:val="cyan"/>
                </w:rPr>
                <w:delText xml:space="preserve">48-month </w:delText>
              </w:r>
              <w:r w:rsidR="005B03D8" w:rsidRPr="0068272C" w:rsidDel="00214338">
                <w:rPr>
                  <w:highlight w:val="cyan"/>
                </w:rPr>
                <w:delText>Durational Limit</w:delText>
              </w:r>
              <w:r w:rsidRPr="0068272C" w:rsidDel="00214338">
                <w:rPr>
                  <w:highlight w:val="cyan"/>
                </w:rPr>
                <w:delText>”</w:delText>
              </w:r>
              <w:r w:rsidRPr="002238E7" w:rsidDel="00214338">
                <w:delText xml:space="preserve"> </w:delText>
              </w:r>
            </w:del>
            <w:r w:rsidRPr="002238E7">
              <w:t>(show this as a percentage, rounded to one decimal place)</w:t>
            </w:r>
          </w:p>
        </w:tc>
      </w:tr>
      <w:tr w:rsidR="00FA7BAA" w:rsidRPr="002238E7" w14:paraId="339B020A" w14:textId="77777777" w:rsidTr="00946484">
        <w:trPr>
          <w:cantSplit/>
          <w:jc w:val="center"/>
        </w:trPr>
        <w:tc>
          <w:tcPr>
            <w:tcW w:w="900" w:type="dxa"/>
          </w:tcPr>
          <w:p w14:paraId="339B0200" w14:textId="77777777" w:rsidR="00FA7BAA" w:rsidRPr="006053B6" w:rsidRDefault="00222A6F" w:rsidP="00B40BDE">
            <w:pPr>
              <w:jc w:val="center"/>
              <w:rPr>
                <w:highlight w:val="yellow"/>
              </w:rPr>
            </w:pPr>
            <w:ins w:id="1639" w:author="SBond" w:date="2013-10-25T10:11:00Z">
              <w:r w:rsidRPr="0068272C">
                <w:rPr>
                  <w:highlight w:val="cyan"/>
                </w:rPr>
                <w:t>9</w:t>
              </w:r>
            </w:ins>
            <w:del w:id="1640" w:author="SBond" w:date="2013-10-25T10:11:00Z">
              <w:r w:rsidR="007C4D0A" w:rsidRPr="0068272C" w:rsidDel="00222A6F">
                <w:rPr>
                  <w:highlight w:val="cyan"/>
                </w:rPr>
                <w:delText>5</w:delText>
              </w:r>
            </w:del>
          </w:p>
        </w:tc>
        <w:tc>
          <w:tcPr>
            <w:tcW w:w="3420" w:type="dxa"/>
          </w:tcPr>
          <w:p w14:paraId="339B0201" w14:textId="77777777" w:rsidR="00FA7BAA" w:rsidRPr="002238E7" w:rsidRDefault="00FA7BAA" w:rsidP="00B40BDE">
            <w:r w:rsidRPr="002238E7">
              <w:t>Minority</w:t>
            </w:r>
          </w:p>
        </w:tc>
        <w:tc>
          <w:tcPr>
            <w:tcW w:w="9360" w:type="dxa"/>
            <w:tcBorders>
              <w:bottom w:val="single" w:sz="4" w:space="0" w:color="000000"/>
            </w:tcBorders>
          </w:tcPr>
          <w:p w14:paraId="339B0202" w14:textId="77777777" w:rsidR="00A839A0" w:rsidRPr="002238E7" w:rsidRDefault="00A839A0" w:rsidP="00A839A0">
            <w:r w:rsidRPr="002238E7">
              <w:t>Display “A (B)”</w:t>
            </w:r>
          </w:p>
          <w:p w14:paraId="339B0203" w14:textId="77777777" w:rsidR="00A839A0" w:rsidRPr="002238E7" w:rsidRDefault="00A839A0" w:rsidP="00A839A0">
            <w:r w:rsidRPr="002238E7">
              <w:t>where</w:t>
            </w:r>
          </w:p>
          <w:p w14:paraId="339B0204" w14:textId="77777777" w:rsidR="00A839A0" w:rsidRPr="002238E7" w:rsidRDefault="00A839A0" w:rsidP="00A839A0">
            <w:pPr>
              <w:ind w:left="360" w:hanging="360"/>
            </w:pPr>
            <w:r w:rsidRPr="002238E7">
              <w:t xml:space="preserve">A = </w:t>
            </w:r>
            <w:r w:rsidRPr="002238E7">
              <w:rPr>
                <w:b/>
              </w:rPr>
              <w:t>Count</w:t>
            </w:r>
            <w:r w:rsidRPr="002238E7">
              <w:t xml:space="preserve"> of </w:t>
            </w:r>
            <w:ins w:id="1641" w:author="SBond" w:date="2013-10-17T09:12: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American Indian or Alaskan Native” = Y</w:t>
            </w:r>
          </w:p>
          <w:p w14:paraId="339B0205" w14:textId="77777777" w:rsidR="00A839A0" w:rsidRPr="002238E7" w:rsidRDefault="00A839A0" w:rsidP="00A839A0">
            <w:pPr>
              <w:ind w:left="720" w:hanging="360"/>
            </w:pPr>
            <w:r w:rsidRPr="002238E7">
              <w:rPr>
                <w:b/>
              </w:rPr>
              <w:t xml:space="preserve">OR </w:t>
            </w:r>
            <w:r w:rsidRPr="002238E7">
              <w:t>“Race, Asian” = Y</w:t>
            </w:r>
          </w:p>
          <w:p w14:paraId="339B0206" w14:textId="77777777" w:rsidR="00A839A0" w:rsidRPr="002238E7" w:rsidRDefault="00A839A0" w:rsidP="00A839A0">
            <w:pPr>
              <w:ind w:left="720" w:hanging="360"/>
            </w:pPr>
            <w:r w:rsidRPr="002238E7">
              <w:rPr>
                <w:b/>
              </w:rPr>
              <w:t>OR</w:t>
            </w:r>
            <w:r w:rsidRPr="002238E7">
              <w:t xml:space="preserve"> “Race, Black, African American” = Y</w:t>
            </w:r>
          </w:p>
          <w:p w14:paraId="339B0207" w14:textId="77777777" w:rsidR="00A839A0" w:rsidRPr="002238E7" w:rsidRDefault="00A839A0" w:rsidP="00A839A0">
            <w:pPr>
              <w:ind w:left="720" w:hanging="360"/>
            </w:pPr>
            <w:r w:rsidRPr="002238E7">
              <w:rPr>
                <w:b/>
              </w:rPr>
              <w:t>OR</w:t>
            </w:r>
            <w:r w:rsidRPr="002238E7">
              <w:t xml:space="preserve"> “Race, Native Hawaiian/Pacific Islander” = Y</w:t>
            </w:r>
          </w:p>
          <w:p w14:paraId="339B0208" w14:textId="77777777" w:rsidR="00A839A0" w:rsidRPr="002238E7" w:rsidRDefault="00A839A0" w:rsidP="00A839A0">
            <w:pPr>
              <w:ind w:left="720" w:hanging="360"/>
            </w:pPr>
            <w:r w:rsidRPr="002238E7">
              <w:rPr>
                <w:b/>
              </w:rPr>
              <w:t>OR</w:t>
            </w:r>
            <w:r w:rsidRPr="002238E7">
              <w:t xml:space="preserve"> “Ethnicity: Hisp</w:t>
            </w:r>
            <w:r w:rsidR="00872460" w:rsidRPr="002238E7">
              <w:t>anic, Latino, or Spanish Origin</w:t>
            </w:r>
            <w:r w:rsidRPr="002238E7">
              <w:t>” = Y</w:t>
            </w:r>
          </w:p>
          <w:p w14:paraId="339B0209" w14:textId="77777777" w:rsidR="00FA7BAA" w:rsidRPr="002238E7" w:rsidRDefault="00A839A0" w:rsidP="00A839A0">
            <w:r w:rsidRPr="002238E7">
              <w:t xml:space="preserve">B = Result from A </w:t>
            </w:r>
            <w:r w:rsidRPr="002238E7">
              <w:rPr>
                <w:b/>
              </w:rPr>
              <w:t>divided by</w:t>
            </w:r>
            <w:r w:rsidRPr="002238E7">
              <w:t xml:space="preserve"> </w:t>
            </w:r>
            <w:ins w:id="1642"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43" w:author="SBond" w:date="2013-10-17T09:14:00Z">
              <w:r w:rsidRPr="0068272C" w:rsidDel="00214338">
                <w:rPr>
                  <w:highlight w:val="cyan"/>
                </w:rPr>
                <w:delText>“</w:delText>
              </w:r>
              <w:r w:rsidR="005B03D8" w:rsidRPr="0068272C" w:rsidDel="00214338">
                <w:rPr>
                  <w:highlight w:val="cyan"/>
                </w:rPr>
                <w:delText xml:space="preserve">Number Reached </w:delText>
              </w:r>
              <w:r w:rsidR="00914C8C" w:rsidRPr="0068272C" w:rsidDel="00214338">
                <w:rPr>
                  <w:highlight w:val="cyan"/>
                </w:rPr>
                <w:delText xml:space="preserve">48-month </w:delText>
              </w:r>
              <w:r w:rsidR="005B03D8" w:rsidRPr="0068272C" w:rsidDel="00214338">
                <w:rPr>
                  <w:highlight w:val="cyan"/>
                </w:rPr>
                <w:delText>Durational Limit</w:delText>
              </w:r>
              <w:r w:rsidRPr="0068272C" w:rsidDel="00214338">
                <w:rPr>
                  <w:highlight w:val="cyan"/>
                </w:rPr>
                <w:delText>”</w:delText>
              </w:r>
              <w:r w:rsidRPr="002238E7" w:rsidDel="00214338">
                <w:delText xml:space="preserve"> </w:delText>
              </w:r>
            </w:del>
            <w:r w:rsidRPr="002238E7">
              <w:t>(show this as a percentage, rounded to one decimal place)</w:t>
            </w:r>
          </w:p>
        </w:tc>
      </w:tr>
      <w:tr w:rsidR="002510DA" w:rsidRPr="002238E7" w14:paraId="339B0213" w14:textId="77777777" w:rsidTr="00946484">
        <w:trPr>
          <w:cantSplit/>
          <w:jc w:val="center"/>
        </w:trPr>
        <w:tc>
          <w:tcPr>
            <w:tcW w:w="900" w:type="dxa"/>
          </w:tcPr>
          <w:p w14:paraId="339B020B" w14:textId="77777777" w:rsidR="002510DA" w:rsidRPr="006053B6" w:rsidRDefault="00222A6F" w:rsidP="00B40BDE">
            <w:pPr>
              <w:jc w:val="center"/>
              <w:rPr>
                <w:highlight w:val="yellow"/>
              </w:rPr>
            </w:pPr>
            <w:ins w:id="1644" w:author="SBond" w:date="2013-10-25T10:11:00Z">
              <w:r w:rsidRPr="0068272C">
                <w:rPr>
                  <w:highlight w:val="cyan"/>
                </w:rPr>
                <w:lastRenderedPageBreak/>
                <w:t>10</w:t>
              </w:r>
            </w:ins>
            <w:del w:id="1645" w:author="SBond" w:date="2013-10-25T10:11:00Z">
              <w:r w:rsidR="00425D74" w:rsidRPr="0068272C" w:rsidDel="00222A6F">
                <w:rPr>
                  <w:highlight w:val="cyan"/>
                </w:rPr>
                <w:delText>6</w:delText>
              </w:r>
            </w:del>
          </w:p>
        </w:tc>
        <w:tc>
          <w:tcPr>
            <w:tcW w:w="3420" w:type="dxa"/>
          </w:tcPr>
          <w:p w14:paraId="339B020C" w14:textId="77777777" w:rsidR="002510DA" w:rsidRPr="002238E7" w:rsidRDefault="002510DA" w:rsidP="00B40BDE">
            <w:r w:rsidRPr="002238E7">
              <w:t>American Indian or Alaskan Native</w:t>
            </w:r>
          </w:p>
        </w:tc>
        <w:tc>
          <w:tcPr>
            <w:tcW w:w="9360" w:type="dxa"/>
            <w:tcBorders>
              <w:bottom w:val="single" w:sz="4" w:space="0" w:color="000000"/>
            </w:tcBorders>
          </w:tcPr>
          <w:p w14:paraId="339B020D" w14:textId="77777777" w:rsidR="002510DA" w:rsidRPr="002238E7" w:rsidRDefault="002510DA" w:rsidP="00F60E2C">
            <w:r w:rsidRPr="002238E7">
              <w:t>Display “A (B)”</w:t>
            </w:r>
          </w:p>
          <w:p w14:paraId="339B020E" w14:textId="77777777" w:rsidR="002510DA" w:rsidRPr="002238E7" w:rsidRDefault="002510DA" w:rsidP="00F60E2C">
            <w:r w:rsidRPr="002238E7">
              <w:t>where</w:t>
            </w:r>
          </w:p>
          <w:p w14:paraId="339B020F" w14:textId="77777777" w:rsidR="002510DA" w:rsidRDefault="002510DA" w:rsidP="00F60E2C">
            <w:pPr>
              <w:ind w:left="360" w:hanging="360"/>
              <w:rPr>
                <w:ins w:id="1646" w:author="SBond" w:date="2013-10-25T09:43:00Z"/>
              </w:rPr>
            </w:pPr>
            <w:r w:rsidRPr="002238E7">
              <w:t xml:space="preserve">A = </w:t>
            </w:r>
            <w:r w:rsidRPr="002238E7">
              <w:rPr>
                <w:b/>
              </w:rPr>
              <w:t>Count</w:t>
            </w:r>
            <w:r w:rsidRPr="002238E7">
              <w:t xml:space="preserve"> of </w:t>
            </w:r>
            <w:ins w:id="1647"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American Indian or Alaskan Native” = Y</w:t>
            </w:r>
            <w:ins w:id="1648" w:author="SBond" w:date="2013-10-25T09:43:00Z">
              <w:r w:rsidR="004C1911">
                <w:t xml:space="preserve"> </w:t>
              </w:r>
            </w:ins>
          </w:p>
          <w:p w14:paraId="339B0210" w14:textId="77777777" w:rsidR="004C1911" w:rsidRPr="0068272C" w:rsidRDefault="004C1911" w:rsidP="00F60E2C">
            <w:pPr>
              <w:ind w:left="360" w:hanging="360"/>
              <w:rPr>
                <w:ins w:id="1649" w:author="SBond" w:date="2013-10-25T09:45:00Z"/>
                <w:highlight w:val="cyan"/>
              </w:rPr>
            </w:pPr>
            <w:r>
              <w:tab/>
            </w:r>
            <w:ins w:id="1650" w:author="SBond" w:date="2013-10-25T09:44:00Z">
              <w:r w:rsidRPr="0068272C">
                <w:rPr>
                  <w:b/>
                  <w:highlight w:val="cyan"/>
                </w:rPr>
                <w:t>AND</w:t>
              </w:r>
              <w:r w:rsidRPr="0068272C">
                <w:rPr>
                  <w:highlight w:val="cyan"/>
                </w:rPr>
                <w:t xml:space="preserve"> </w:t>
              </w:r>
            </w:ins>
            <w:ins w:id="1651" w:author="SBond" w:date="2013-10-25T09:45:00Z">
              <w:r w:rsidRPr="0068272C">
                <w:rPr>
                  <w:highlight w:val="cyan"/>
                </w:rPr>
                <w:t xml:space="preserve">“Race, Did Not Voluntarily Report” = N </w:t>
              </w:r>
              <w:r w:rsidRPr="0068272C">
                <w:rPr>
                  <w:b/>
                  <w:highlight w:val="cyan"/>
                </w:rPr>
                <w:t>or</w:t>
              </w:r>
              <w:r w:rsidRPr="0068272C">
                <w:rPr>
                  <w:highlight w:val="cyan"/>
                </w:rPr>
                <w:t xml:space="preserve"> null</w:t>
              </w:r>
            </w:ins>
          </w:p>
          <w:p w14:paraId="339B0211" w14:textId="77777777" w:rsidR="004C1911" w:rsidRPr="004C1911" w:rsidRDefault="004C1911" w:rsidP="00F60E2C">
            <w:pPr>
              <w:ind w:left="360" w:hanging="360"/>
            </w:pPr>
            <w:r w:rsidRPr="0068272C">
              <w:tab/>
            </w:r>
            <w:ins w:id="1652" w:author="SBond" w:date="2013-10-25T09:46: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“No”</w:t>
              </w:r>
            </w:ins>
          </w:p>
          <w:p w14:paraId="339B0212" w14:textId="77777777" w:rsidR="002510DA" w:rsidRPr="002238E7" w:rsidRDefault="002510DA" w:rsidP="00A839A0">
            <w:r w:rsidRPr="002238E7">
              <w:t xml:space="preserve">B = Result from A </w:t>
            </w:r>
            <w:r w:rsidRPr="002238E7">
              <w:rPr>
                <w:b/>
              </w:rPr>
              <w:t>divided by</w:t>
            </w:r>
            <w:r w:rsidRPr="002238E7">
              <w:t xml:space="preserve"> </w:t>
            </w:r>
            <w:ins w:id="1653"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54"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2510DA" w:rsidRPr="002238E7" w14:paraId="339B021C" w14:textId="77777777" w:rsidTr="00946484">
        <w:trPr>
          <w:cantSplit/>
          <w:jc w:val="center"/>
        </w:trPr>
        <w:tc>
          <w:tcPr>
            <w:tcW w:w="900" w:type="dxa"/>
          </w:tcPr>
          <w:p w14:paraId="339B0214" w14:textId="77777777" w:rsidR="002510DA" w:rsidRPr="006053B6" w:rsidRDefault="00222A6F" w:rsidP="00B40BDE">
            <w:pPr>
              <w:jc w:val="center"/>
              <w:rPr>
                <w:highlight w:val="yellow"/>
              </w:rPr>
            </w:pPr>
            <w:ins w:id="1655" w:author="SBond" w:date="2013-10-25T10:11:00Z">
              <w:r w:rsidRPr="0068272C">
                <w:rPr>
                  <w:highlight w:val="cyan"/>
                </w:rPr>
                <w:t>11</w:t>
              </w:r>
            </w:ins>
            <w:del w:id="1656" w:author="SBond" w:date="2013-10-25T10:11:00Z">
              <w:r w:rsidR="00425D74" w:rsidRPr="0068272C" w:rsidDel="00222A6F">
                <w:rPr>
                  <w:highlight w:val="cyan"/>
                </w:rPr>
                <w:delText>7</w:delText>
              </w:r>
            </w:del>
          </w:p>
        </w:tc>
        <w:tc>
          <w:tcPr>
            <w:tcW w:w="3420" w:type="dxa"/>
          </w:tcPr>
          <w:p w14:paraId="339B0215" w14:textId="77777777" w:rsidR="002510DA" w:rsidRPr="002238E7" w:rsidRDefault="002510DA" w:rsidP="00B40BDE">
            <w:r w:rsidRPr="002238E7">
              <w:t>Asian</w:t>
            </w:r>
          </w:p>
        </w:tc>
        <w:tc>
          <w:tcPr>
            <w:tcW w:w="9360" w:type="dxa"/>
            <w:tcBorders>
              <w:bottom w:val="single" w:sz="4" w:space="0" w:color="000000"/>
            </w:tcBorders>
          </w:tcPr>
          <w:p w14:paraId="339B0216" w14:textId="77777777" w:rsidR="002510DA" w:rsidRPr="002238E7" w:rsidRDefault="002510DA" w:rsidP="00F60E2C">
            <w:r w:rsidRPr="002238E7">
              <w:t>Display “A (B)”</w:t>
            </w:r>
          </w:p>
          <w:p w14:paraId="339B0217" w14:textId="77777777" w:rsidR="002510DA" w:rsidRPr="002238E7" w:rsidRDefault="002510DA" w:rsidP="00F60E2C">
            <w:r w:rsidRPr="002238E7">
              <w:t>where</w:t>
            </w:r>
          </w:p>
          <w:p w14:paraId="339B0218" w14:textId="77777777" w:rsidR="002510DA" w:rsidRDefault="002510DA" w:rsidP="00F60E2C">
            <w:pPr>
              <w:ind w:left="360" w:hanging="360"/>
              <w:rPr>
                <w:ins w:id="1657" w:author="SBond" w:date="2013-10-25T09:48:00Z"/>
              </w:rPr>
            </w:pPr>
            <w:r w:rsidRPr="002238E7">
              <w:t xml:space="preserve">A = </w:t>
            </w:r>
            <w:r w:rsidRPr="002238E7">
              <w:rPr>
                <w:b/>
              </w:rPr>
              <w:t>Count</w:t>
            </w:r>
            <w:r w:rsidRPr="002238E7">
              <w:t xml:space="preserve"> of </w:t>
            </w:r>
            <w:ins w:id="1658"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Asian” = Y</w:t>
            </w:r>
          </w:p>
          <w:p w14:paraId="339B0219" w14:textId="77777777" w:rsidR="004C1911" w:rsidRPr="0068272C" w:rsidRDefault="004C1911" w:rsidP="004C1911">
            <w:pPr>
              <w:ind w:left="360" w:hanging="360"/>
              <w:rPr>
                <w:ins w:id="1659" w:author="SBond" w:date="2013-10-25T09:48:00Z"/>
                <w:highlight w:val="cyan"/>
              </w:rPr>
            </w:pPr>
            <w:r>
              <w:tab/>
            </w:r>
            <w:ins w:id="1660" w:author="SBond" w:date="2013-10-25T09:48:00Z">
              <w:r w:rsidRPr="0068272C">
                <w:rPr>
                  <w:b/>
                  <w:highlight w:val="cyan"/>
                </w:rPr>
                <w:t>AND</w:t>
              </w:r>
              <w:r w:rsidRPr="0068272C">
                <w:rPr>
                  <w:highlight w:val="cyan"/>
                </w:rPr>
                <w:t xml:space="preserve"> “Race, Did Not Voluntarily Report” = N </w:t>
              </w:r>
              <w:r w:rsidRPr="0068272C">
                <w:rPr>
                  <w:b/>
                  <w:highlight w:val="cyan"/>
                </w:rPr>
                <w:t>or</w:t>
              </w:r>
              <w:r w:rsidRPr="0068272C">
                <w:rPr>
                  <w:highlight w:val="cyan"/>
                </w:rPr>
                <w:t xml:space="preserve"> null</w:t>
              </w:r>
            </w:ins>
          </w:p>
          <w:p w14:paraId="339B021A" w14:textId="77777777" w:rsidR="004C1911" w:rsidRPr="002238E7" w:rsidRDefault="004C1911" w:rsidP="004C1911">
            <w:pPr>
              <w:ind w:left="360" w:hanging="360"/>
            </w:pPr>
            <w:r w:rsidRPr="004C1911">
              <w:tab/>
            </w:r>
            <w:ins w:id="1661" w:author="SBond" w:date="2013-10-25T09:48: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“No”</w:t>
              </w:r>
            </w:ins>
          </w:p>
          <w:p w14:paraId="339B021B" w14:textId="77777777" w:rsidR="002510DA" w:rsidRPr="002238E7" w:rsidRDefault="002510DA" w:rsidP="00A839A0">
            <w:r w:rsidRPr="002238E7">
              <w:t xml:space="preserve">B = Result from A </w:t>
            </w:r>
            <w:r w:rsidRPr="002238E7">
              <w:rPr>
                <w:b/>
              </w:rPr>
              <w:t>divided by</w:t>
            </w:r>
            <w:r w:rsidRPr="002238E7">
              <w:t xml:space="preserve"> </w:t>
            </w:r>
            <w:ins w:id="1662"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63"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023A07" w:rsidRPr="002238E7" w14:paraId="339B0225" w14:textId="77777777" w:rsidTr="00946484">
        <w:trPr>
          <w:cantSplit/>
          <w:jc w:val="center"/>
        </w:trPr>
        <w:tc>
          <w:tcPr>
            <w:tcW w:w="900" w:type="dxa"/>
          </w:tcPr>
          <w:p w14:paraId="339B021D" w14:textId="77777777" w:rsidR="00023A07" w:rsidRPr="006053B6" w:rsidRDefault="00222A6F" w:rsidP="00B40BDE">
            <w:pPr>
              <w:jc w:val="center"/>
              <w:rPr>
                <w:highlight w:val="yellow"/>
              </w:rPr>
            </w:pPr>
            <w:ins w:id="1664" w:author="SBond" w:date="2013-10-25T10:11:00Z">
              <w:r w:rsidRPr="0068272C">
                <w:rPr>
                  <w:highlight w:val="cyan"/>
                </w:rPr>
                <w:t>12</w:t>
              </w:r>
            </w:ins>
            <w:del w:id="1665" w:author="SBond" w:date="2013-10-25T10:11:00Z">
              <w:r w:rsidR="00425D74" w:rsidRPr="0068272C" w:rsidDel="00222A6F">
                <w:rPr>
                  <w:highlight w:val="cyan"/>
                </w:rPr>
                <w:delText>8</w:delText>
              </w:r>
            </w:del>
          </w:p>
        </w:tc>
        <w:tc>
          <w:tcPr>
            <w:tcW w:w="3420" w:type="dxa"/>
          </w:tcPr>
          <w:p w14:paraId="339B021E" w14:textId="77777777" w:rsidR="00023A07" w:rsidRPr="002238E7" w:rsidRDefault="00023A07" w:rsidP="00B40BDE">
            <w:r w:rsidRPr="002238E7">
              <w:t>Black, African American</w:t>
            </w:r>
          </w:p>
        </w:tc>
        <w:tc>
          <w:tcPr>
            <w:tcW w:w="9360" w:type="dxa"/>
            <w:tcBorders>
              <w:bottom w:val="single" w:sz="4" w:space="0" w:color="000000"/>
            </w:tcBorders>
          </w:tcPr>
          <w:p w14:paraId="339B021F" w14:textId="77777777" w:rsidR="00023A07" w:rsidRPr="002238E7" w:rsidRDefault="00023A07" w:rsidP="00F60E2C">
            <w:r w:rsidRPr="002238E7">
              <w:t>Display “A (B)”</w:t>
            </w:r>
          </w:p>
          <w:p w14:paraId="339B0220" w14:textId="77777777" w:rsidR="00023A07" w:rsidRPr="002238E7" w:rsidRDefault="00023A07" w:rsidP="00F60E2C">
            <w:r w:rsidRPr="002238E7">
              <w:t>where</w:t>
            </w:r>
          </w:p>
          <w:p w14:paraId="339B0221" w14:textId="77777777" w:rsidR="00023A07" w:rsidRDefault="00023A07" w:rsidP="00F60E2C">
            <w:pPr>
              <w:ind w:left="360" w:hanging="360"/>
              <w:rPr>
                <w:ins w:id="1666" w:author="SBond" w:date="2013-10-25T09:48:00Z"/>
              </w:rPr>
            </w:pPr>
            <w:r w:rsidRPr="002238E7">
              <w:t xml:space="preserve">A = </w:t>
            </w:r>
            <w:r w:rsidRPr="002238E7">
              <w:rPr>
                <w:b/>
              </w:rPr>
              <w:t>Count</w:t>
            </w:r>
            <w:r w:rsidRPr="002238E7">
              <w:t xml:space="preserve"> of </w:t>
            </w:r>
            <w:ins w:id="1667"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Black, African American” = Y</w:t>
            </w:r>
          </w:p>
          <w:p w14:paraId="339B0222" w14:textId="77777777" w:rsidR="004C1911" w:rsidRPr="0068272C" w:rsidRDefault="004C1911" w:rsidP="004C1911">
            <w:pPr>
              <w:ind w:left="360" w:hanging="360"/>
              <w:rPr>
                <w:ins w:id="1668" w:author="SBond" w:date="2013-10-25T09:48:00Z"/>
                <w:highlight w:val="cyan"/>
              </w:rPr>
            </w:pPr>
            <w:r>
              <w:tab/>
            </w:r>
            <w:ins w:id="1669" w:author="SBond" w:date="2013-10-25T09:48:00Z">
              <w:r w:rsidRPr="0068272C">
                <w:rPr>
                  <w:b/>
                  <w:highlight w:val="cyan"/>
                </w:rPr>
                <w:t>AND</w:t>
              </w:r>
              <w:r w:rsidRPr="0068272C">
                <w:rPr>
                  <w:highlight w:val="cyan"/>
                </w:rPr>
                <w:t xml:space="preserve"> “Race, Did Not Voluntarily Report” = N </w:t>
              </w:r>
              <w:r w:rsidRPr="0068272C">
                <w:rPr>
                  <w:b/>
                  <w:highlight w:val="cyan"/>
                </w:rPr>
                <w:t>or</w:t>
              </w:r>
              <w:r w:rsidRPr="0068272C">
                <w:rPr>
                  <w:highlight w:val="cyan"/>
                </w:rPr>
                <w:t xml:space="preserve"> null</w:t>
              </w:r>
            </w:ins>
          </w:p>
          <w:p w14:paraId="339B0223" w14:textId="77777777" w:rsidR="004C1911" w:rsidRPr="002238E7" w:rsidRDefault="004C1911" w:rsidP="004C1911">
            <w:pPr>
              <w:ind w:left="360" w:hanging="360"/>
            </w:pPr>
            <w:r w:rsidRPr="0068272C">
              <w:tab/>
            </w:r>
            <w:ins w:id="1670" w:author="SBond" w:date="2013-10-25T09:48: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“No”</w:t>
              </w:r>
            </w:ins>
          </w:p>
          <w:p w14:paraId="339B0224" w14:textId="77777777" w:rsidR="00023A07" w:rsidRPr="002238E7" w:rsidRDefault="00023A07" w:rsidP="00A839A0">
            <w:r w:rsidRPr="002238E7">
              <w:t xml:space="preserve">B = Result from A </w:t>
            </w:r>
            <w:r w:rsidRPr="002238E7">
              <w:rPr>
                <w:b/>
              </w:rPr>
              <w:t>divided by</w:t>
            </w:r>
            <w:r w:rsidRPr="002238E7">
              <w:t xml:space="preserve"> </w:t>
            </w:r>
            <w:ins w:id="1671"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72"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55028F" w:rsidRPr="002238E7" w14:paraId="339B022E" w14:textId="77777777" w:rsidTr="00946484">
        <w:trPr>
          <w:cantSplit/>
          <w:jc w:val="center"/>
        </w:trPr>
        <w:tc>
          <w:tcPr>
            <w:tcW w:w="900" w:type="dxa"/>
          </w:tcPr>
          <w:p w14:paraId="339B0226" w14:textId="77777777" w:rsidR="0055028F" w:rsidRPr="006053B6" w:rsidRDefault="00222A6F" w:rsidP="00B40BDE">
            <w:pPr>
              <w:jc w:val="center"/>
              <w:rPr>
                <w:highlight w:val="yellow"/>
              </w:rPr>
            </w:pPr>
            <w:ins w:id="1673" w:author="SBond" w:date="2013-10-25T10:11:00Z">
              <w:r w:rsidRPr="00B615D0">
                <w:rPr>
                  <w:highlight w:val="cyan"/>
                </w:rPr>
                <w:t>13</w:t>
              </w:r>
            </w:ins>
            <w:del w:id="1674" w:author="SBond" w:date="2013-10-25T10:11:00Z">
              <w:r w:rsidR="00425D74" w:rsidRPr="00B615D0" w:rsidDel="00222A6F">
                <w:rPr>
                  <w:highlight w:val="cyan"/>
                </w:rPr>
                <w:delText>9</w:delText>
              </w:r>
            </w:del>
          </w:p>
        </w:tc>
        <w:tc>
          <w:tcPr>
            <w:tcW w:w="3420" w:type="dxa"/>
          </w:tcPr>
          <w:p w14:paraId="339B0227" w14:textId="77777777" w:rsidR="0055028F" w:rsidRPr="002238E7" w:rsidRDefault="0055028F" w:rsidP="00B40BDE">
            <w:r w:rsidRPr="002238E7">
              <w:t>Native Hawaiian/Pacific Islander</w:t>
            </w:r>
          </w:p>
        </w:tc>
        <w:tc>
          <w:tcPr>
            <w:tcW w:w="9360" w:type="dxa"/>
            <w:tcBorders>
              <w:bottom w:val="single" w:sz="4" w:space="0" w:color="000000"/>
            </w:tcBorders>
          </w:tcPr>
          <w:p w14:paraId="339B0228" w14:textId="77777777" w:rsidR="0055028F" w:rsidRPr="002238E7" w:rsidRDefault="0055028F" w:rsidP="00F60E2C">
            <w:r w:rsidRPr="002238E7">
              <w:t>Display “A (B)”</w:t>
            </w:r>
          </w:p>
          <w:p w14:paraId="339B0229" w14:textId="77777777" w:rsidR="0055028F" w:rsidRPr="002238E7" w:rsidRDefault="0055028F" w:rsidP="00F60E2C">
            <w:r w:rsidRPr="002238E7">
              <w:t>where</w:t>
            </w:r>
          </w:p>
          <w:p w14:paraId="339B022A" w14:textId="77777777" w:rsidR="0055028F" w:rsidRDefault="0055028F" w:rsidP="00F60E2C">
            <w:pPr>
              <w:ind w:left="360" w:hanging="360"/>
              <w:rPr>
                <w:ins w:id="1675" w:author="SBond" w:date="2013-10-25T09:48:00Z"/>
              </w:rPr>
            </w:pPr>
            <w:r w:rsidRPr="002238E7">
              <w:t xml:space="preserve">A = </w:t>
            </w:r>
            <w:r w:rsidRPr="002238E7">
              <w:rPr>
                <w:b/>
              </w:rPr>
              <w:t>Count</w:t>
            </w:r>
            <w:r w:rsidRPr="002238E7">
              <w:t xml:space="preserve"> of </w:t>
            </w:r>
            <w:ins w:id="1676"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Native Hawaiian/Pacific Islander” = Y</w:t>
            </w:r>
          </w:p>
          <w:p w14:paraId="339B022B" w14:textId="77777777" w:rsidR="004C1911" w:rsidRPr="0068272C" w:rsidRDefault="004C1911" w:rsidP="004C1911">
            <w:pPr>
              <w:ind w:left="360" w:hanging="360"/>
              <w:rPr>
                <w:ins w:id="1677" w:author="SBond" w:date="2013-10-25T09:48:00Z"/>
                <w:highlight w:val="cyan"/>
              </w:rPr>
            </w:pPr>
            <w:r>
              <w:tab/>
            </w:r>
            <w:ins w:id="1678" w:author="SBond" w:date="2013-10-25T09:48:00Z">
              <w:r w:rsidRPr="0068272C">
                <w:rPr>
                  <w:b/>
                  <w:highlight w:val="cyan"/>
                </w:rPr>
                <w:t>AND</w:t>
              </w:r>
              <w:r w:rsidRPr="0068272C">
                <w:rPr>
                  <w:highlight w:val="cyan"/>
                </w:rPr>
                <w:t xml:space="preserve"> “Race, Did Not Voluntarily Report” = N </w:t>
              </w:r>
              <w:r w:rsidRPr="0068272C">
                <w:rPr>
                  <w:b/>
                  <w:highlight w:val="cyan"/>
                </w:rPr>
                <w:t>or</w:t>
              </w:r>
              <w:r w:rsidRPr="0068272C">
                <w:rPr>
                  <w:highlight w:val="cyan"/>
                </w:rPr>
                <w:t xml:space="preserve"> null</w:t>
              </w:r>
            </w:ins>
          </w:p>
          <w:p w14:paraId="339B022C" w14:textId="77777777" w:rsidR="004C1911" w:rsidRPr="002238E7" w:rsidRDefault="004C1911" w:rsidP="004C1911">
            <w:pPr>
              <w:ind w:left="360" w:hanging="360"/>
            </w:pPr>
            <w:r w:rsidRPr="0068272C">
              <w:tab/>
            </w:r>
            <w:ins w:id="1679" w:author="SBond" w:date="2013-10-25T09:48: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“No”</w:t>
              </w:r>
            </w:ins>
          </w:p>
          <w:p w14:paraId="339B022D" w14:textId="77777777" w:rsidR="0055028F" w:rsidRPr="002238E7" w:rsidRDefault="0055028F" w:rsidP="00B40BDE">
            <w:r w:rsidRPr="002238E7">
              <w:t xml:space="preserve">B = Result from A </w:t>
            </w:r>
            <w:r w:rsidRPr="002238E7">
              <w:rPr>
                <w:b/>
              </w:rPr>
              <w:t>divided by</w:t>
            </w:r>
            <w:r w:rsidRPr="002238E7">
              <w:t xml:space="preserve"> </w:t>
            </w:r>
            <w:ins w:id="1680"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81"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C118AE" w:rsidRPr="002238E7" w14:paraId="339B0237" w14:textId="77777777" w:rsidTr="00946484">
        <w:trPr>
          <w:cantSplit/>
          <w:jc w:val="center"/>
        </w:trPr>
        <w:tc>
          <w:tcPr>
            <w:tcW w:w="900" w:type="dxa"/>
          </w:tcPr>
          <w:p w14:paraId="339B022F" w14:textId="77777777" w:rsidR="00C118AE" w:rsidRPr="006053B6" w:rsidRDefault="001A1A55" w:rsidP="00B40BDE">
            <w:pPr>
              <w:jc w:val="center"/>
              <w:rPr>
                <w:highlight w:val="yellow"/>
              </w:rPr>
            </w:pPr>
            <w:r w:rsidRPr="00B615D0">
              <w:rPr>
                <w:highlight w:val="cyan"/>
              </w:rPr>
              <w:lastRenderedPageBreak/>
              <w:t>1</w:t>
            </w:r>
            <w:ins w:id="1682" w:author="SBond" w:date="2013-10-25T10:11:00Z">
              <w:r w:rsidR="00222A6F" w:rsidRPr="00B615D0">
                <w:rPr>
                  <w:highlight w:val="cyan"/>
                </w:rPr>
                <w:t>14</w:t>
              </w:r>
            </w:ins>
            <w:del w:id="1683" w:author="SBond" w:date="2013-10-25T10:11:00Z">
              <w:r w:rsidR="00425D74" w:rsidRPr="00B615D0" w:rsidDel="00222A6F">
                <w:rPr>
                  <w:highlight w:val="cyan"/>
                </w:rPr>
                <w:delText>0</w:delText>
              </w:r>
            </w:del>
          </w:p>
        </w:tc>
        <w:tc>
          <w:tcPr>
            <w:tcW w:w="3420" w:type="dxa"/>
          </w:tcPr>
          <w:p w14:paraId="339B0230" w14:textId="77777777" w:rsidR="00C118AE" w:rsidRPr="002238E7" w:rsidRDefault="00C118AE" w:rsidP="00B40BDE">
            <w:r w:rsidRPr="002238E7">
              <w:t>White</w:t>
            </w:r>
          </w:p>
        </w:tc>
        <w:tc>
          <w:tcPr>
            <w:tcW w:w="9360" w:type="dxa"/>
            <w:tcBorders>
              <w:bottom w:val="single" w:sz="4" w:space="0" w:color="000000"/>
            </w:tcBorders>
          </w:tcPr>
          <w:p w14:paraId="339B0231" w14:textId="77777777" w:rsidR="00C118AE" w:rsidRPr="002238E7" w:rsidRDefault="00C118AE" w:rsidP="00F60E2C">
            <w:r w:rsidRPr="002238E7">
              <w:t>Display “A (B)”</w:t>
            </w:r>
          </w:p>
          <w:p w14:paraId="339B0232" w14:textId="77777777" w:rsidR="00C118AE" w:rsidRPr="002238E7" w:rsidRDefault="00C118AE" w:rsidP="00F60E2C">
            <w:r w:rsidRPr="002238E7">
              <w:t>where</w:t>
            </w:r>
          </w:p>
          <w:p w14:paraId="339B0233" w14:textId="77777777" w:rsidR="00C118AE" w:rsidRDefault="00C118AE" w:rsidP="00F60E2C">
            <w:pPr>
              <w:ind w:left="360" w:hanging="360"/>
              <w:rPr>
                <w:ins w:id="1684" w:author="SBond" w:date="2013-10-25T09:49:00Z"/>
              </w:rPr>
            </w:pPr>
            <w:r w:rsidRPr="002238E7">
              <w:t xml:space="preserve">A = </w:t>
            </w:r>
            <w:r w:rsidRPr="002238E7">
              <w:rPr>
                <w:b/>
              </w:rPr>
              <w:t>Count</w:t>
            </w:r>
            <w:r w:rsidRPr="002238E7">
              <w:t xml:space="preserve"> of </w:t>
            </w:r>
            <w:ins w:id="1685"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“Race, White” = Y</w:t>
            </w:r>
          </w:p>
          <w:p w14:paraId="339B0234" w14:textId="77777777" w:rsidR="004C1911" w:rsidRPr="004C1911" w:rsidRDefault="004C1911" w:rsidP="004C1911">
            <w:pPr>
              <w:ind w:left="360" w:hanging="360"/>
              <w:rPr>
                <w:ins w:id="1686" w:author="SBond" w:date="2013-10-25T09:49:00Z"/>
                <w:highlight w:val="yellow"/>
              </w:rPr>
            </w:pPr>
            <w:r>
              <w:tab/>
            </w:r>
            <w:ins w:id="1687" w:author="SBond" w:date="2013-10-25T09:49:00Z">
              <w:r w:rsidRPr="0068272C">
                <w:rPr>
                  <w:b/>
                  <w:highlight w:val="cyan"/>
                </w:rPr>
                <w:t>AND</w:t>
              </w:r>
              <w:r w:rsidRPr="0068272C">
                <w:rPr>
                  <w:highlight w:val="cyan"/>
                </w:rPr>
                <w:t xml:space="preserve"> “Race, Did Not Voluntarily Report” = N </w:t>
              </w:r>
              <w:r w:rsidRPr="0068272C">
                <w:rPr>
                  <w:b/>
                  <w:highlight w:val="cyan"/>
                </w:rPr>
                <w:t>or</w:t>
              </w:r>
              <w:r w:rsidRPr="0068272C">
                <w:rPr>
                  <w:highlight w:val="cyan"/>
                </w:rPr>
                <w:t xml:space="preserve"> null</w:t>
              </w:r>
            </w:ins>
          </w:p>
          <w:p w14:paraId="339B0235" w14:textId="77777777" w:rsidR="004C1911" w:rsidRPr="002238E7" w:rsidRDefault="004C1911" w:rsidP="004C1911">
            <w:pPr>
              <w:ind w:left="360" w:hanging="360"/>
            </w:pPr>
            <w:r w:rsidRPr="004C1911">
              <w:tab/>
            </w:r>
            <w:ins w:id="1688" w:author="SBond" w:date="2013-10-25T09:49: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“No”</w:t>
              </w:r>
            </w:ins>
          </w:p>
          <w:p w14:paraId="339B0236" w14:textId="77777777" w:rsidR="00C118AE" w:rsidRPr="002238E7" w:rsidRDefault="00C118AE" w:rsidP="00B40BDE">
            <w:r w:rsidRPr="002238E7">
              <w:t xml:space="preserve">B = Result from A </w:t>
            </w:r>
            <w:r w:rsidRPr="002238E7">
              <w:rPr>
                <w:b/>
              </w:rPr>
              <w:t>divided by</w:t>
            </w:r>
            <w:r w:rsidRPr="002238E7">
              <w:t xml:space="preserve"> </w:t>
            </w:r>
            <w:ins w:id="1689"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690"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4C1911" w:rsidRPr="002238E7" w14:paraId="339B0240" w14:textId="77777777" w:rsidTr="00946484">
        <w:trPr>
          <w:cantSplit/>
          <w:jc w:val="center"/>
          <w:ins w:id="1691" w:author="SBond" w:date="2013-10-25T09:51:00Z"/>
        </w:trPr>
        <w:tc>
          <w:tcPr>
            <w:tcW w:w="900" w:type="dxa"/>
          </w:tcPr>
          <w:p w14:paraId="339B0238" w14:textId="77777777" w:rsidR="004C1911" w:rsidRPr="0068272C" w:rsidRDefault="00222A6F" w:rsidP="00B40BDE">
            <w:pPr>
              <w:jc w:val="center"/>
              <w:rPr>
                <w:ins w:id="1692" w:author="SBond" w:date="2013-10-25T09:51:00Z"/>
                <w:highlight w:val="cyan"/>
              </w:rPr>
            </w:pPr>
            <w:ins w:id="1693" w:author="SBond" w:date="2013-10-25T09:51:00Z">
              <w:r w:rsidRPr="0068272C">
                <w:rPr>
                  <w:highlight w:val="cyan"/>
                </w:rPr>
                <w:t>1</w:t>
              </w:r>
            </w:ins>
            <w:ins w:id="1694" w:author="SBond" w:date="2013-10-25T10:11:00Z">
              <w:r w:rsidRPr="0068272C">
                <w:rPr>
                  <w:highlight w:val="cyan"/>
                </w:rPr>
                <w:t>5</w:t>
              </w:r>
            </w:ins>
          </w:p>
        </w:tc>
        <w:tc>
          <w:tcPr>
            <w:tcW w:w="3420" w:type="dxa"/>
          </w:tcPr>
          <w:p w14:paraId="339B0239" w14:textId="77777777" w:rsidR="004C1911" w:rsidRPr="0068272C" w:rsidRDefault="004C1911" w:rsidP="00B40BDE">
            <w:pPr>
              <w:rPr>
                <w:ins w:id="1695" w:author="SBond" w:date="2013-10-25T09:51:00Z"/>
                <w:highlight w:val="cyan"/>
              </w:rPr>
            </w:pPr>
            <w:ins w:id="1696" w:author="SBond" w:date="2013-10-25T09:51:00Z">
              <w:r w:rsidRPr="0068272C">
                <w:rPr>
                  <w:highlight w:val="cyan"/>
                </w:rPr>
                <w:t>Two or More Races</w:t>
              </w:r>
            </w:ins>
          </w:p>
        </w:tc>
        <w:tc>
          <w:tcPr>
            <w:tcW w:w="9360" w:type="dxa"/>
            <w:tcBorders>
              <w:bottom w:val="single" w:sz="4" w:space="0" w:color="000000"/>
            </w:tcBorders>
          </w:tcPr>
          <w:p w14:paraId="339B023A" w14:textId="77777777" w:rsidR="004C1911" w:rsidRPr="0068272C" w:rsidRDefault="004C1911" w:rsidP="004C1911">
            <w:pPr>
              <w:rPr>
                <w:ins w:id="1697" w:author="SBond" w:date="2013-10-25T09:51:00Z"/>
                <w:highlight w:val="cyan"/>
              </w:rPr>
            </w:pPr>
            <w:ins w:id="1698" w:author="SBond" w:date="2013-10-25T09:51:00Z">
              <w:r w:rsidRPr="0068272C">
                <w:rPr>
                  <w:highlight w:val="cyan"/>
                </w:rPr>
                <w:t>Display “A (B)”</w:t>
              </w:r>
            </w:ins>
          </w:p>
          <w:p w14:paraId="339B023B" w14:textId="77777777" w:rsidR="004C1911" w:rsidRPr="0068272C" w:rsidRDefault="004C1911" w:rsidP="004C1911">
            <w:pPr>
              <w:rPr>
                <w:ins w:id="1699" w:author="SBond" w:date="2013-10-25T09:51:00Z"/>
                <w:highlight w:val="cyan"/>
              </w:rPr>
            </w:pPr>
            <w:ins w:id="1700" w:author="SBond" w:date="2013-10-25T09:51:00Z">
              <w:r w:rsidRPr="0068272C">
                <w:rPr>
                  <w:highlight w:val="cyan"/>
                </w:rPr>
                <w:t>where</w:t>
              </w:r>
            </w:ins>
          </w:p>
          <w:p w14:paraId="339B023C" w14:textId="77777777" w:rsidR="004C1911" w:rsidRPr="0068272C" w:rsidRDefault="004C1911" w:rsidP="004C1911">
            <w:pPr>
              <w:ind w:left="360" w:hanging="360"/>
              <w:rPr>
                <w:ins w:id="1701" w:author="SBond" w:date="2013-10-25T09:51:00Z"/>
                <w:highlight w:val="cyan"/>
              </w:rPr>
            </w:pPr>
            <w:ins w:id="1702" w:author="SBond" w:date="2013-10-25T09:51:00Z">
              <w:r w:rsidRPr="0068272C">
                <w:rPr>
                  <w:highlight w:val="cyan"/>
                </w:rPr>
                <w:t xml:space="preserve">A = </w:t>
              </w:r>
              <w:r w:rsidRPr="0068272C">
                <w:rPr>
                  <w:b/>
                  <w:highlight w:val="cyan"/>
                </w:rPr>
                <w:t>Count</w:t>
              </w:r>
              <w:r w:rsidRPr="0068272C">
                <w:rPr>
                  <w:highlight w:val="cyan"/>
                </w:rPr>
                <w:t xml:space="preserve"> of all </w:t>
              </w:r>
              <w:r w:rsidRPr="0068272C">
                <w:rPr>
                  <w:i/>
                  <w:highlight w:val="cyan"/>
                </w:rPr>
                <w:t>MONTH X DURATIONAL LIMIT DATES</w:t>
              </w:r>
              <w:r w:rsidRPr="0068272C">
                <w:rPr>
                  <w:highlight w:val="cyan"/>
                </w:rPr>
                <w:t xml:space="preserve"> reached by participants where</w:t>
              </w:r>
            </w:ins>
          </w:p>
          <w:p w14:paraId="339B023D" w14:textId="77777777" w:rsidR="004C1911" w:rsidRPr="0068272C" w:rsidRDefault="004C1911" w:rsidP="004C1911">
            <w:pPr>
              <w:ind w:left="360" w:hanging="360"/>
              <w:rPr>
                <w:ins w:id="1703" w:author="SBond" w:date="2013-10-25T09:51:00Z"/>
                <w:highlight w:val="cyan"/>
              </w:rPr>
            </w:pPr>
            <w:r w:rsidRPr="0068272C">
              <w:rPr>
                <w:highlight w:val="cyan"/>
              </w:rPr>
              <w:tab/>
            </w:r>
            <w:ins w:id="1704" w:author="SBond" w:date="2013-10-25T09:51:00Z">
              <w:r w:rsidRPr="0068272C">
                <w:rPr>
                  <w:highlight w:val="cyan"/>
                </w:rPr>
                <w:t xml:space="preserve">“Race, Did Not Voluntarily Report” = N </w:t>
              </w:r>
              <w:r w:rsidRPr="0068272C">
                <w:rPr>
                  <w:b/>
                  <w:highlight w:val="cyan"/>
                </w:rPr>
                <w:t>or</w:t>
              </w:r>
              <w:r w:rsidRPr="0068272C">
                <w:rPr>
                  <w:highlight w:val="cyan"/>
                </w:rPr>
                <w:t xml:space="preserve"> null</w:t>
              </w:r>
            </w:ins>
          </w:p>
          <w:p w14:paraId="339B023E" w14:textId="77777777" w:rsidR="004C1911" w:rsidRPr="0068272C" w:rsidRDefault="004C1911" w:rsidP="004C1911">
            <w:pPr>
              <w:ind w:left="360" w:hanging="360"/>
              <w:rPr>
                <w:ins w:id="1705" w:author="SBond" w:date="2013-10-25T09:51:00Z"/>
                <w:highlight w:val="cyan"/>
              </w:rPr>
            </w:pPr>
            <w:r w:rsidRPr="0068272C">
              <w:rPr>
                <w:highlight w:val="cyan"/>
              </w:rPr>
              <w:tab/>
            </w:r>
            <w:ins w:id="1706" w:author="SBond" w:date="2013-10-25T09:51:00Z">
              <w:r w:rsidRPr="0068272C">
                <w:rPr>
                  <w:b/>
                  <w:highlight w:val="cyan"/>
                </w:rPr>
                <w:t xml:space="preserve">AND </w:t>
              </w:r>
              <w:r w:rsidRPr="0068272C">
                <w:rPr>
                  <w:highlight w:val="cyan"/>
                </w:rPr>
                <w:t xml:space="preserve"> </w:t>
              </w:r>
              <w:r w:rsidRPr="0068272C">
                <w:rPr>
                  <w:i/>
                  <w:highlight w:val="cyan"/>
                </w:rPr>
                <w:t xml:space="preserve">MULTIRACIAL </w:t>
              </w:r>
              <w:r w:rsidRPr="0068272C">
                <w:rPr>
                  <w:highlight w:val="cyan"/>
                </w:rPr>
                <w:t>= “</w:t>
              </w:r>
            </w:ins>
            <w:ins w:id="1707" w:author="SBond" w:date="2013-10-25T09:52:00Z">
              <w:r w:rsidRPr="0068272C">
                <w:rPr>
                  <w:highlight w:val="cyan"/>
                </w:rPr>
                <w:t>Yes</w:t>
              </w:r>
            </w:ins>
            <w:ins w:id="1708" w:author="SBond" w:date="2013-10-25T09:51:00Z">
              <w:r w:rsidRPr="0068272C">
                <w:rPr>
                  <w:highlight w:val="cyan"/>
                </w:rPr>
                <w:t>”</w:t>
              </w:r>
            </w:ins>
          </w:p>
          <w:p w14:paraId="339B023F" w14:textId="77777777" w:rsidR="004C1911" w:rsidRPr="0068272C" w:rsidRDefault="004C1911" w:rsidP="004C1911">
            <w:pPr>
              <w:rPr>
                <w:ins w:id="1709" w:author="SBond" w:date="2013-10-25T09:51:00Z"/>
                <w:highlight w:val="cyan"/>
              </w:rPr>
            </w:pPr>
            <w:ins w:id="1710" w:author="SBond" w:date="2013-10-25T09:51:00Z">
              <w:r w:rsidRPr="0068272C">
                <w:rPr>
                  <w:highlight w:val="cyan"/>
                </w:rPr>
                <w:t xml:space="preserve">B = Result from A </w:t>
              </w:r>
              <w:r w:rsidRPr="0068272C">
                <w:rPr>
                  <w:b/>
                  <w:highlight w:val="cyan"/>
                </w:rPr>
                <w:t>divided by</w:t>
              </w:r>
              <w:r w:rsidRPr="0068272C">
                <w:rPr>
                  <w:highlight w:val="cyan"/>
                </w:rPr>
                <w:t xml:space="preserve"> </w:t>
              </w:r>
              <w:r w:rsidRPr="0068272C">
                <w:rPr>
                  <w:b/>
                  <w:highlight w:val="cyan"/>
                </w:rPr>
                <w:t xml:space="preserve">Count </w:t>
              </w:r>
              <w:r w:rsidRPr="0068272C">
                <w:rPr>
                  <w:highlight w:val="cyan"/>
                </w:rPr>
                <w:t xml:space="preserve">of all </w:t>
              </w:r>
              <w:r w:rsidRPr="0068272C">
                <w:rPr>
                  <w:i/>
                  <w:highlight w:val="cyan"/>
                </w:rPr>
                <w:t>MONTH X DURATIONAL LIMIT DATES</w:t>
              </w:r>
              <w:r w:rsidRPr="0068272C">
                <w:rPr>
                  <w:highlight w:val="cyan"/>
                </w:rPr>
                <w:t xml:space="preserve"> reached by participants</w:t>
              </w:r>
              <w:r w:rsidRPr="0068272C" w:rsidDel="00214338">
                <w:rPr>
                  <w:highlight w:val="cyan"/>
                </w:rPr>
                <w:t xml:space="preserve"> </w:t>
              </w:r>
              <w:r w:rsidRPr="0068272C">
                <w:rPr>
                  <w:highlight w:val="cyan"/>
                </w:rPr>
                <w:t>(show this as a percentage, rounded to one decimal place)</w:t>
              </w:r>
            </w:ins>
          </w:p>
        </w:tc>
      </w:tr>
      <w:tr w:rsidR="00425D74" w:rsidRPr="002238E7" w14:paraId="339B0247" w14:textId="77777777" w:rsidTr="00946484">
        <w:trPr>
          <w:cantSplit/>
          <w:jc w:val="center"/>
        </w:trPr>
        <w:tc>
          <w:tcPr>
            <w:tcW w:w="900" w:type="dxa"/>
          </w:tcPr>
          <w:p w14:paraId="339B0241" w14:textId="77777777" w:rsidR="00425D74" w:rsidRPr="006053B6" w:rsidRDefault="00222A6F" w:rsidP="00425D74">
            <w:pPr>
              <w:jc w:val="center"/>
              <w:rPr>
                <w:highlight w:val="yellow"/>
              </w:rPr>
            </w:pPr>
            <w:ins w:id="1711" w:author="SBond" w:date="2013-10-25T10:11:00Z">
              <w:r w:rsidRPr="0068272C">
                <w:rPr>
                  <w:highlight w:val="cyan"/>
                </w:rPr>
                <w:t>16</w:t>
              </w:r>
            </w:ins>
            <w:del w:id="1712" w:author="SBond" w:date="2013-10-25T10:11:00Z">
              <w:r w:rsidR="00425D74" w:rsidRPr="0068272C" w:rsidDel="00222A6F">
                <w:rPr>
                  <w:highlight w:val="cyan"/>
                </w:rPr>
                <w:delText>1</w:delText>
              </w:r>
            </w:del>
            <w:del w:id="1713" w:author="SBond" w:date="2013-10-25T09:53:00Z">
              <w:r w:rsidR="00425D74" w:rsidRPr="0068272C" w:rsidDel="004C1911">
                <w:rPr>
                  <w:highlight w:val="cyan"/>
                </w:rPr>
                <w:delText>1</w:delText>
              </w:r>
            </w:del>
          </w:p>
        </w:tc>
        <w:tc>
          <w:tcPr>
            <w:tcW w:w="3420" w:type="dxa"/>
          </w:tcPr>
          <w:p w14:paraId="339B0242" w14:textId="77777777" w:rsidR="00425D74" w:rsidRPr="002238E7" w:rsidRDefault="00425D74" w:rsidP="00425D74">
            <w:r w:rsidRPr="002238E7">
              <w:t>Hispanic, Latino, or Spanish Origin</w:t>
            </w:r>
          </w:p>
        </w:tc>
        <w:tc>
          <w:tcPr>
            <w:tcW w:w="9360" w:type="dxa"/>
            <w:tcBorders>
              <w:bottom w:val="single" w:sz="4" w:space="0" w:color="000000"/>
            </w:tcBorders>
          </w:tcPr>
          <w:p w14:paraId="339B0243" w14:textId="77777777" w:rsidR="00425D74" w:rsidRPr="002238E7" w:rsidRDefault="00425D74" w:rsidP="00425D74">
            <w:r w:rsidRPr="002238E7">
              <w:t>Display “A (B)”</w:t>
            </w:r>
          </w:p>
          <w:p w14:paraId="339B0244" w14:textId="77777777" w:rsidR="00425D74" w:rsidRPr="002238E7" w:rsidRDefault="00425D74" w:rsidP="00425D74">
            <w:r w:rsidRPr="002238E7">
              <w:t>where</w:t>
            </w:r>
          </w:p>
          <w:p w14:paraId="339B0245" w14:textId="77777777" w:rsidR="00425D74" w:rsidRPr="002238E7" w:rsidRDefault="00425D74" w:rsidP="00425D74">
            <w:pPr>
              <w:ind w:left="360" w:hanging="360"/>
            </w:pPr>
            <w:r w:rsidRPr="002238E7">
              <w:t xml:space="preserve">A = </w:t>
            </w:r>
            <w:r w:rsidRPr="002238E7">
              <w:rPr>
                <w:b/>
              </w:rPr>
              <w:t>Count</w:t>
            </w:r>
            <w:r w:rsidRPr="002238E7">
              <w:t xml:space="preserve"> of </w:t>
            </w:r>
            <w:ins w:id="1714"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participants where “Ethnicity: Hispanic, Latino, or Spanish Origin” = Y</w:t>
            </w:r>
          </w:p>
          <w:p w14:paraId="339B0246" w14:textId="77777777" w:rsidR="00425D74" w:rsidRPr="002238E7" w:rsidRDefault="00425D74" w:rsidP="00425D74">
            <w:r w:rsidRPr="002238E7">
              <w:t xml:space="preserve">B = Result from A </w:t>
            </w:r>
            <w:r w:rsidRPr="002238E7">
              <w:rPr>
                <w:b/>
              </w:rPr>
              <w:t>divided by</w:t>
            </w:r>
            <w:r w:rsidRPr="002238E7">
              <w:t xml:space="preserve"> </w:t>
            </w:r>
            <w:ins w:id="1715" w:author="SBond" w:date="2013-10-17T09:14: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716" w:author="SBond" w:date="2013-10-17T09:14: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AF5BE8" w:rsidRPr="002238E7" w14:paraId="339B024E" w14:textId="77777777" w:rsidTr="00946484">
        <w:trPr>
          <w:cantSplit/>
          <w:jc w:val="center"/>
        </w:trPr>
        <w:tc>
          <w:tcPr>
            <w:tcW w:w="900" w:type="dxa"/>
          </w:tcPr>
          <w:p w14:paraId="339B0248" w14:textId="77777777" w:rsidR="00AF5BE8" w:rsidRPr="006053B6" w:rsidRDefault="00222A6F" w:rsidP="00B40BDE">
            <w:pPr>
              <w:jc w:val="center"/>
              <w:rPr>
                <w:highlight w:val="yellow"/>
              </w:rPr>
            </w:pPr>
            <w:ins w:id="1717" w:author="SBond" w:date="2013-10-25T10:11:00Z">
              <w:r w:rsidRPr="0068272C">
                <w:rPr>
                  <w:highlight w:val="cyan"/>
                </w:rPr>
                <w:t>17</w:t>
              </w:r>
            </w:ins>
            <w:del w:id="1718" w:author="SBond" w:date="2013-10-25T10:11:00Z">
              <w:r w:rsidR="00AF5BE8" w:rsidRPr="0068272C" w:rsidDel="00222A6F">
                <w:rPr>
                  <w:highlight w:val="cyan"/>
                </w:rPr>
                <w:delText>1</w:delText>
              </w:r>
            </w:del>
            <w:del w:id="1719" w:author="SBond" w:date="2013-10-25T09:53:00Z">
              <w:r w:rsidR="00AF5BE8" w:rsidRPr="0068272C" w:rsidDel="004C1911">
                <w:rPr>
                  <w:highlight w:val="cyan"/>
                </w:rPr>
                <w:delText>2</w:delText>
              </w:r>
            </w:del>
          </w:p>
        </w:tc>
        <w:tc>
          <w:tcPr>
            <w:tcW w:w="3420" w:type="dxa"/>
          </w:tcPr>
          <w:p w14:paraId="339B0249" w14:textId="77777777" w:rsidR="00AF5BE8" w:rsidRPr="002238E7" w:rsidRDefault="00AF5BE8" w:rsidP="00B40BDE">
            <w:r w:rsidRPr="002238E7">
              <w:t>Disability</w:t>
            </w:r>
          </w:p>
        </w:tc>
        <w:tc>
          <w:tcPr>
            <w:tcW w:w="9360" w:type="dxa"/>
            <w:tcBorders>
              <w:bottom w:val="single" w:sz="4" w:space="0" w:color="000000"/>
            </w:tcBorders>
          </w:tcPr>
          <w:p w14:paraId="339B024A" w14:textId="77777777" w:rsidR="00AF5BE8" w:rsidRPr="002238E7" w:rsidRDefault="00AF5BE8" w:rsidP="00F60E2C">
            <w:r w:rsidRPr="002238E7">
              <w:t>Display “A (B)”</w:t>
            </w:r>
          </w:p>
          <w:p w14:paraId="339B024B" w14:textId="77777777" w:rsidR="00AF5BE8" w:rsidRPr="002238E7" w:rsidRDefault="00AF5BE8" w:rsidP="00F60E2C">
            <w:r w:rsidRPr="002238E7">
              <w:t>where</w:t>
            </w:r>
          </w:p>
          <w:p w14:paraId="339B024C" w14:textId="77777777" w:rsidR="00AF5BE8" w:rsidRPr="002238E7" w:rsidRDefault="00AF5BE8" w:rsidP="00AF5BE8">
            <w:pPr>
              <w:ind w:left="360" w:hanging="360"/>
            </w:pPr>
            <w:r w:rsidRPr="002238E7">
              <w:t xml:space="preserve">A = </w:t>
            </w:r>
            <w:r w:rsidRPr="002238E7">
              <w:rPr>
                <w:b/>
              </w:rPr>
              <w:t>Count</w:t>
            </w:r>
            <w:r w:rsidRPr="002238E7">
              <w:t xml:space="preserve"> of </w:t>
            </w:r>
            <w:ins w:id="1720"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 xml:space="preserve">participants where “Disability” = Y_SELF </w:t>
            </w:r>
            <w:r w:rsidRPr="002238E7">
              <w:rPr>
                <w:b/>
              </w:rPr>
              <w:t>or</w:t>
            </w:r>
            <w:r w:rsidRPr="002238E7">
              <w:t xml:space="preserve"> Y_DOC</w:t>
            </w:r>
          </w:p>
          <w:p w14:paraId="339B024D" w14:textId="77777777" w:rsidR="00AF5BE8" w:rsidRPr="002238E7" w:rsidRDefault="00AF5BE8" w:rsidP="00B40BDE">
            <w:pPr>
              <w:rPr>
                <w:b/>
              </w:rPr>
            </w:pPr>
            <w:r w:rsidRPr="002238E7">
              <w:t xml:space="preserve">B = Result from A </w:t>
            </w:r>
            <w:r w:rsidRPr="002238E7">
              <w:rPr>
                <w:b/>
              </w:rPr>
              <w:t>divided by</w:t>
            </w:r>
            <w:r w:rsidRPr="002238E7">
              <w:t xml:space="preserve"> </w:t>
            </w:r>
            <w:ins w:id="1721" w:author="SBond" w:date="2013-10-17T09:15: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722" w:author="SBond" w:date="2013-10-17T09:15: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F60E2C" w:rsidRPr="002238E7" w14:paraId="339B0255" w14:textId="77777777" w:rsidTr="00946484">
        <w:trPr>
          <w:cantSplit/>
          <w:jc w:val="center"/>
        </w:trPr>
        <w:tc>
          <w:tcPr>
            <w:tcW w:w="900" w:type="dxa"/>
          </w:tcPr>
          <w:p w14:paraId="339B024F" w14:textId="77777777" w:rsidR="00F60E2C" w:rsidRPr="006053B6" w:rsidRDefault="00222A6F" w:rsidP="00B40BDE">
            <w:pPr>
              <w:jc w:val="center"/>
              <w:rPr>
                <w:highlight w:val="yellow"/>
              </w:rPr>
            </w:pPr>
            <w:ins w:id="1723" w:author="SBond" w:date="2013-10-25T10:11:00Z">
              <w:r w:rsidRPr="0068272C">
                <w:rPr>
                  <w:highlight w:val="cyan"/>
                </w:rPr>
                <w:t>18</w:t>
              </w:r>
            </w:ins>
            <w:del w:id="1724" w:author="SBond" w:date="2013-10-25T10:11:00Z">
              <w:r w:rsidR="00F60E2C" w:rsidRPr="0068272C" w:rsidDel="00222A6F">
                <w:rPr>
                  <w:highlight w:val="cyan"/>
                </w:rPr>
                <w:delText>1</w:delText>
              </w:r>
            </w:del>
            <w:del w:id="1725" w:author="SBond" w:date="2013-10-25T09:53:00Z">
              <w:r w:rsidR="00F60E2C" w:rsidRPr="0068272C" w:rsidDel="004C1911">
                <w:rPr>
                  <w:highlight w:val="cyan"/>
                </w:rPr>
                <w:delText>3</w:delText>
              </w:r>
            </w:del>
          </w:p>
        </w:tc>
        <w:tc>
          <w:tcPr>
            <w:tcW w:w="3420" w:type="dxa"/>
          </w:tcPr>
          <w:p w14:paraId="339B0250" w14:textId="77777777" w:rsidR="00F60E2C" w:rsidRPr="002238E7" w:rsidRDefault="00F60E2C" w:rsidP="00B40BDE">
            <w:r w:rsidRPr="002238E7">
              <w:t>Veteran Status</w:t>
            </w:r>
          </w:p>
        </w:tc>
        <w:tc>
          <w:tcPr>
            <w:tcW w:w="9360" w:type="dxa"/>
            <w:tcBorders>
              <w:bottom w:val="single" w:sz="4" w:space="0" w:color="000000"/>
            </w:tcBorders>
          </w:tcPr>
          <w:p w14:paraId="339B0251" w14:textId="77777777" w:rsidR="00F60E2C" w:rsidRPr="002238E7" w:rsidRDefault="00F60E2C" w:rsidP="00F60E2C">
            <w:r w:rsidRPr="002238E7">
              <w:t>Display “A (B)”</w:t>
            </w:r>
          </w:p>
          <w:p w14:paraId="339B0252" w14:textId="77777777" w:rsidR="00F60E2C" w:rsidRPr="002238E7" w:rsidRDefault="00F60E2C" w:rsidP="00F60E2C">
            <w:r w:rsidRPr="002238E7">
              <w:t>where</w:t>
            </w:r>
          </w:p>
          <w:p w14:paraId="339B0253" w14:textId="77777777" w:rsidR="00F60E2C" w:rsidRPr="002238E7" w:rsidRDefault="00F60E2C" w:rsidP="00553A03">
            <w:pPr>
              <w:ind w:left="360" w:hanging="360"/>
            </w:pPr>
            <w:r w:rsidRPr="002238E7">
              <w:t xml:space="preserve">A = </w:t>
            </w:r>
            <w:r w:rsidRPr="002238E7">
              <w:rPr>
                <w:b/>
              </w:rPr>
              <w:t>Count</w:t>
            </w:r>
            <w:r w:rsidRPr="002238E7">
              <w:t xml:space="preserve"> of </w:t>
            </w:r>
            <w:ins w:id="1726" w:author="SBond" w:date="2013-10-17T09:13:00Z">
              <w:r w:rsidR="00214338" w:rsidRPr="0068272C">
                <w:rPr>
                  <w:highlight w:val="cyan"/>
                </w:rPr>
                <w:t xml:space="preserve">all </w:t>
              </w:r>
              <w:r w:rsidR="00214338" w:rsidRPr="0068272C">
                <w:rPr>
                  <w:i/>
                  <w:highlight w:val="cyan"/>
                </w:rPr>
                <w:t>MONTH X DURATIONAL LIMIT DATES</w:t>
              </w:r>
              <w:r w:rsidR="00214338" w:rsidRPr="0068272C">
                <w:rPr>
                  <w:highlight w:val="cyan"/>
                </w:rPr>
                <w:t xml:space="preserve"> reached by</w:t>
              </w:r>
              <w:r w:rsidR="00214338" w:rsidRPr="00214338">
                <w:t xml:space="preserve"> </w:t>
              </w:r>
            </w:ins>
            <w:r w:rsidRPr="002238E7">
              <w:t xml:space="preserve">participants where “Veteran Status” = </w:t>
            </w:r>
            <w:proofErr w:type="spellStart"/>
            <w:r w:rsidR="00553A03" w:rsidRPr="002238E7">
              <w:t>a_Veteran</w:t>
            </w:r>
            <w:proofErr w:type="spellEnd"/>
            <w:r w:rsidR="00553A03" w:rsidRPr="002238E7">
              <w:t xml:space="preserve"> </w:t>
            </w:r>
            <w:r w:rsidR="00553A03" w:rsidRPr="002238E7">
              <w:rPr>
                <w:b/>
              </w:rPr>
              <w:t>or</w:t>
            </w:r>
            <w:r w:rsidR="00553A03" w:rsidRPr="002238E7">
              <w:t xml:space="preserve"> </w:t>
            </w:r>
            <w:proofErr w:type="spellStart"/>
            <w:r w:rsidR="00553A03" w:rsidRPr="002238E7">
              <w:t>b_Eligible_spouse_of_veteran</w:t>
            </w:r>
            <w:proofErr w:type="spellEnd"/>
          </w:p>
          <w:p w14:paraId="339B0254" w14:textId="77777777" w:rsidR="00F60E2C" w:rsidRPr="002238E7" w:rsidRDefault="00F60E2C" w:rsidP="00B40BDE">
            <w:pPr>
              <w:rPr>
                <w:b/>
              </w:rPr>
            </w:pPr>
            <w:r w:rsidRPr="002238E7">
              <w:t xml:space="preserve">B = Result from A </w:t>
            </w:r>
            <w:r w:rsidRPr="002238E7">
              <w:rPr>
                <w:b/>
              </w:rPr>
              <w:t>divided by</w:t>
            </w:r>
            <w:r w:rsidRPr="002238E7">
              <w:t xml:space="preserve"> </w:t>
            </w:r>
            <w:ins w:id="1727" w:author="SBond" w:date="2013-10-17T09:15:00Z">
              <w:r w:rsidR="00214338" w:rsidRPr="0068272C">
                <w:rPr>
                  <w:b/>
                  <w:highlight w:val="cyan"/>
                </w:rPr>
                <w:t xml:space="preserve">Count </w:t>
              </w:r>
              <w:r w:rsidR="00214338" w:rsidRPr="0068272C">
                <w:rPr>
                  <w:highlight w:val="cyan"/>
                </w:rPr>
                <w:t xml:space="preserve">of all </w:t>
              </w:r>
              <w:r w:rsidR="00214338" w:rsidRPr="0068272C">
                <w:rPr>
                  <w:i/>
                  <w:highlight w:val="cyan"/>
                </w:rPr>
                <w:t>MONTH X DURATIONAL LIMIT DATES</w:t>
              </w:r>
              <w:r w:rsidR="00214338" w:rsidRPr="0068272C">
                <w:rPr>
                  <w:highlight w:val="cyan"/>
                </w:rPr>
                <w:t xml:space="preserve"> reached by participants</w:t>
              </w:r>
              <w:r w:rsidR="00214338" w:rsidRPr="0068272C" w:rsidDel="00214338">
                <w:rPr>
                  <w:highlight w:val="cyan"/>
                </w:rPr>
                <w:t xml:space="preserve"> </w:t>
              </w:r>
            </w:ins>
            <w:del w:id="1728" w:author="SBond" w:date="2013-10-17T09:15:00Z">
              <w:r w:rsidRPr="0068272C" w:rsidDel="00214338">
                <w:rPr>
                  <w:highlight w:val="cyan"/>
                </w:rPr>
                <w:delText xml:space="preserve">“Number Reached </w:delText>
              </w:r>
              <w:r w:rsidR="00914C8C" w:rsidRPr="0068272C" w:rsidDel="00214338">
                <w:rPr>
                  <w:highlight w:val="cyan"/>
                </w:rPr>
                <w:delText xml:space="preserve">48-month </w:delText>
              </w:r>
              <w:r w:rsidRPr="0068272C" w:rsidDel="00214338">
                <w:rPr>
                  <w:highlight w:val="cyan"/>
                </w:rPr>
                <w:delText>Durational Limit”</w:delText>
              </w:r>
              <w:r w:rsidRPr="002238E7" w:rsidDel="00214338">
                <w:delText xml:space="preserve"> </w:delText>
              </w:r>
            </w:del>
            <w:r w:rsidRPr="002238E7">
              <w:t>(show this as a percentage, rounded to one decimal place)</w:t>
            </w:r>
          </w:p>
        </w:tc>
      </w:tr>
      <w:tr w:rsidR="007D46FF" w:rsidRPr="002238E7" w14:paraId="339B0259" w14:textId="77777777" w:rsidTr="00946484">
        <w:trPr>
          <w:cantSplit/>
          <w:jc w:val="center"/>
        </w:trPr>
        <w:tc>
          <w:tcPr>
            <w:tcW w:w="900" w:type="dxa"/>
          </w:tcPr>
          <w:p w14:paraId="339B0256" w14:textId="77777777" w:rsidR="007D46FF" w:rsidRPr="006053B6" w:rsidRDefault="00222A6F" w:rsidP="00B40BDE">
            <w:pPr>
              <w:jc w:val="center"/>
              <w:rPr>
                <w:highlight w:val="yellow"/>
              </w:rPr>
            </w:pPr>
            <w:ins w:id="1729" w:author="SBond" w:date="2013-10-25T10:12:00Z">
              <w:r w:rsidRPr="0068272C">
                <w:rPr>
                  <w:highlight w:val="cyan"/>
                </w:rPr>
                <w:t>19</w:t>
              </w:r>
            </w:ins>
            <w:del w:id="1730" w:author="SBond" w:date="2013-10-25T10:12:00Z">
              <w:r w:rsidR="007D46FF" w:rsidRPr="0068272C" w:rsidDel="00222A6F">
                <w:rPr>
                  <w:highlight w:val="cyan"/>
                </w:rPr>
                <w:delText>1</w:delText>
              </w:r>
            </w:del>
            <w:del w:id="1731" w:author="SBond" w:date="2013-10-25T09:53:00Z">
              <w:r w:rsidR="007D46FF" w:rsidRPr="0068272C" w:rsidDel="004C1911">
                <w:rPr>
                  <w:highlight w:val="cyan"/>
                </w:rPr>
                <w:delText>4</w:delText>
              </w:r>
            </w:del>
          </w:p>
        </w:tc>
        <w:tc>
          <w:tcPr>
            <w:tcW w:w="3420" w:type="dxa"/>
          </w:tcPr>
          <w:p w14:paraId="339B0257" w14:textId="77777777" w:rsidR="007D46FF" w:rsidRPr="002238E7" w:rsidRDefault="007D46FF" w:rsidP="00B40BDE">
            <w:r w:rsidRPr="002238E7">
              <w:t>All records</w:t>
            </w:r>
          </w:p>
        </w:tc>
        <w:tc>
          <w:tcPr>
            <w:tcW w:w="9360" w:type="dxa"/>
            <w:tcBorders>
              <w:bottom w:val="single" w:sz="4" w:space="0" w:color="000000"/>
            </w:tcBorders>
          </w:tcPr>
          <w:p w14:paraId="339B0258" w14:textId="77777777" w:rsidR="007D46FF" w:rsidRPr="002238E7" w:rsidRDefault="006149CC" w:rsidP="00F60E2C">
            <w:r w:rsidRPr="002238E7">
              <w:t>(heading only, displayed in bold)</w:t>
            </w:r>
          </w:p>
        </w:tc>
      </w:tr>
      <w:tr w:rsidR="007D46FF" w:rsidRPr="002238E7" w14:paraId="339B025D" w14:textId="77777777" w:rsidTr="00946484">
        <w:trPr>
          <w:cantSplit/>
          <w:jc w:val="center"/>
        </w:trPr>
        <w:tc>
          <w:tcPr>
            <w:tcW w:w="900" w:type="dxa"/>
          </w:tcPr>
          <w:p w14:paraId="339B025A" w14:textId="77777777" w:rsidR="007D46FF" w:rsidRPr="006053B6" w:rsidRDefault="00222A6F" w:rsidP="00B40BDE">
            <w:pPr>
              <w:jc w:val="center"/>
              <w:rPr>
                <w:highlight w:val="yellow"/>
              </w:rPr>
            </w:pPr>
            <w:ins w:id="1732" w:author="SBond" w:date="2013-10-25T10:12:00Z">
              <w:r w:rsidRPr="0068272C">
                <w:rPr>
                  <w:highlight w:val="cyan"/>
                </w:rPr>
                <w:t>20</w:t>
              </w:r>
            </w:ins>
            <w:del w:id="1733" w:author="SBond" w:date="2013-10-25T10:12:00Z">
              <w:r w:rsidR="007D46FF" w:rsidRPr="0068272C" w:rsidDel="00222A6F">
                <w:rPr>
                  <w:highlight w:val="cyan"/>
                </w:rPr>
                <w:delText>1</w:delText>
              </w:r>
            </w:del>
            <w:del w:id="1734" w:author="SBond" w:date="2013-10-25T09:53:00Z">
              <w:r w:rsidR="007D46FF" w:rsidRPr="0068272C" w:rsidDel="004C1911">
                <w:rPr>
                  <w:highlight w:val="cyan"/>
                </w:rPr>
                <w:delText>5</w:delText>
              </w:r>
            </w:del>
          </w:p>
        </w:tc>
        <w:tc>
          <w:tcPr>
            <w:tcW w:w="3420" w:type="dxa"/>
          </w:tcPr>
          <w:p w14:paraId="339B025B" w14:textId="77777777" w:rsidR="007D46FF" w:rsidRPr="002238E7" w:rsidRDefault="007D46FF" w:rsidP="00B40BDE">
            <w:r w:rsidRPr="002238E7">
              <w:t>Received an extension</w:t>
            </w:r>
          </w:p>
        </w:tc>
        <w:tc>
          <w:tcPr>
            <w:tcW w:w="9360" w:type="dxa"/>
            <w:tcBorders>
              <w:bottom w:val="single" w:sz="4" w:space="0" w:color="000000"/>
            </w:tcBorders>
          </w:tcPr>
          <w:p w14:paraId="339B025C" w14:textId="77777777" w:rsidR="007D46FF" w:rsidRPr="002238E7" w:rsidRDefault="006149CC" w:rsidP="00F60E2C">
            <w:r w:rsidRPr="002238E7">
              <w:t>(heading only, displayed in bold)</w:t>
            </w:r>
          </w:p>
        </w:tc>
      </w:tr>
      <w:tr w:rsidR="000F3D99" w:rsidRPr="002238E7" w14:paraId="339B0261" w14:textId="77777777" w:rsidTr="00946484">
        <w:trPr>
          <w:cantSplit/>
          <w:jc w:val="center"/>
        </w:trPr>
        <w:tc>
          <w:tcPr>
            <w:tcW w:w="900" w:type="dxa"/>
          </w:tcPr>
          <w:p w14:paraId="339B025E" w14:textId="77777777" w:rsidR="000F3D99" w:rsidRPr="006053B6" w:rsidRDefault="00222A6F" w:rsidP="00B40BDE">
            <w:pPr>
              <w:jc w:val="center"/>
              <w:rPr>
                <w:highlight w:val="yellow"/>
              </w:rPr>
            </w:pPr>
            <w:ins w:id="1735" w:author="SBond" w:date="2013-10-25T10:12:00Z">
              <w:r w:rsidRPr="0068272C">
                <w:rPr>
                  <w:highlight w:val="cyan"/>
                </w:rPr>
                <w:t>21</w:t>
              </w:r>
            </w:ins>
            <w:del w:id="1736" w:author="SBond" w:date="2013-10-25T10:12:00Z">
              <w:r w:rsidR="000F3D99" w:rsidRPr="0068272C" w:rsidDel="00222A6F">
                <w:rPr>
                  <w:highlight w:val="cyan"/>
                </w:rPr>
                <w:delText>1</w:delText>
              </w:r>
            </w:del>
            <w:del w:id="1737" w:author="SBond" w:date="2013-10-25T09:53:00Z">
              <w:r w:rsidR="000F3D99" w:rsidRPr="0068272C" w:rsidDel="00DA54FB">
                <w:rPr>
                  <w:highlight w:val="cyan"/>
                </w:rPr>
                <w:delText>6</w:delText>
              </w:r>
            </w:del>
          </w:p>
        </w:tc>
        <w:tc>
          <w:tcPr>
            <w:tcW w:w="3420" w:type="dxa"/>
          </w:tcPr>
          <w:p w14:paraId="339B025F" w14:textId="77777777" w:rsidR="000F3D99" w:rsidRPr="002238E7" w:rsidRDefault="000F3D99" w:rsidP="00B40BDE">
            <w:r w:rsidRPr="002238E7">
              <w:t>Exited</w:t>
            </w:r>
          </w:p>
        </w:tc>
        <w:tc>
          <w:tcPr>
            <w:tcW w:w="9360" w:type="dxa"/>
            <w:tcBorders>
              <w:bottom w:val="single" w:sz="4" w:space="0" w:color="000000"/>
            </w:tcBorders>
          </w:tcPr>
          <w:p w14:paraId="339B0260" w14:textId="77777777" w:rsidR="000F3D99" w:rsidRPr="002238E7" w:rsidRDefault="006149CC" w:rsidP="00F60E2C">
            <w:r w:rsidRPr="002238E7">
              <w:t>(heading only, displayed in bold)</w:t>
            </w:r>
          </w:p>
        </w:tc>
      </w:tr>
      <w:tr w:rsidR="000F3D99" w:rsidRPr="002238E7" w14:paraId="339B0265" w14:textId="77777777" w:rsidTr="00946484">
        <w:trPr>
          <w:cantSplit/>
          <w:jc w:val="center"/>
        </w:trPr>
        <w:tc>
          <w:tcPr>
            <w:tcW w:w="900" w:type="dxa"/>
          </w:tcPr>
          <w:p w14:paraId="339B0262" w14:textId="77777777" w:rsidR="000F3D99" w:rsidRPr="006053B6" w:rsidRDefault="00222A6F" w:rsidP="00B40BDE">
            <w:pPr>
              <w:jc w:val="center"/>
              <w:rPr>
                <w:highlight w:val="yellow"/>
              </w:rPr>
            </w:pPr>
            <w:ins w:id="1738" w:author="SBond" w:date="2013-10-25T10:12:00Z">
              <w:r w:rsidRPr="0068272C">
                <w:rPr>
                  <w:highlight w:val="cyan"/>
                </w:rPr>
                <w:lastRenderedPageBreak/>
                <w:t>22</w:t>
              </w:r>
            </w:ins>
            <w:del w:id="1739" w:author="SBond" w:date="2013-10-25T10:12:00Z">
              <w:r w:rsidR="000F3D99" w:rsidRPr="0068272C" w:rsidDel="00222A6F">
                <w:rPr>
                  <w:highlight w:val="cyan"/>
                </w:rPr>
                <w:delText>1</w:delText>
              </w:r>
            </w:del>
            <w:del w:id="1740" w:author="SBond" w:date="2013-10-25T09:53:00Z">
              <w:r w:rsidR="000F3D99" w:rsidRPr="0068272C" w:rsidDel="00DA54FB">
                <w:rPr>
                  <w:highlight w:val="cyan"/>
                </w:rPr>
                <w:delText>7</w:delText>
              </w:r>
            </w:del>
          </w:p>
        </w:tc>
        <w:tc>
          <w:tcPr>
            <w:tcW w:w="3420" w:type="dxa"/>
          </w:tcPr>
          <w:p w14:paraId="339B0263" w14:textId="77777777" w:rsidR="000F3D99" w:rsidRPr="002238E7" w:rsidRDefault="000F3D99" w:rsidP="00D4751B">
            <w:r w:rsidRPr="002238E7">
              <w:t xml:space="preserve">Beyond </w:t>
            </w:r>
            <w:del w:id="1741" w:author="SBond" w:date="2013-10-09T16:46:00Z">
              <w:r w:rsidR="00914C8C" w:rsidRPr="0068272C" w:rsidDel="00D4751B">
                <w:rPr>
                  <w:highlight w:val="cyan"/>
                </w:rPr>
                <w:delText>48-month</w:delText>
              </w:r>
              <w:r w:rsidR="00914C8C" w:rsidRPr="002238E7" w:rsidDel="00D4751B">
                <w:delText xml:space="preserve"> </w:delText>
              </w:r>
            </w:del>
            <w:ins w:id="1742" w:author="SBond" w:date="2013-10-28T09:37:00Z">
              <w:r w:rsidR="0019393E" w:rsidRPr="0068272C">
                <w:rPr>
                  <w:highlight w:val="cyan"/>
                </w:rPr>
                <w:t>D</w:t>
              </w:r>
            </w:ins>
            <w:del w:id="1743" w:author="SBond" w:date="2013-10-28T09:37:00Z">
              <w:r w:rsidRPr="0068272C" w:rsidDel="0019393E">
                <w:rPr>
                  <w:highlight w:val="cyan"/>
                </w:rPr>
                <w:delText>d</w:delText>
              </w:r>
            </w:del>
            <w:r w:rsidRPr="002238E7">
              <w:t xml:space="preserve">urational </w:t>
            </w:r>
            <w:ins w:id="1744" w:author="SBond" w:date="2013-10-28T09:37:00Z">
              <w:r w:rsidR="0019393E" w:rsidRPr="0068272C">
                <w:rPr>
                  <w:highlight w:val="cyan"/>
                </w:rPr>
                <w:t>L</w:t>
              </w:r>
            </w:ins>
            <w:del w:id="1745" w:author="SBond" w:date="2013-10-28T09:37:00Z">
              <w:r w:rsidRPr="0068272C" w:rsidDel="0019393E">
                <w:rPr>
                  <w:highlight w:val="cyan"/>
                </w:rPr>
                <w:delText>l</w:delText>
              </w:r>
            </w:del>
            <w:r w:rsidRPr="002238E7">
              <w:t>imit</w:t>
            </w:r>
          </w:p>
        </w:tc>
        <w:tc>
          <w:tcPr>
            <w:tcW w:w="9360" w:type="dxa"/>
            <w:tcBorders>
              <w:bottom w:val="single" w:sz="4" w:space="0" w:color="000000"/>
            </w:tcBorders>
          </w:tcPr>
          <w:p w14:paraId="339B0264" w14:textId="77777777" w:rsidR="000F3D99" w:rsidRPr="002238E7" w:rsidRDefault="000F3D99" w:rsidP="006149CC">
            <w:r w:rsidRPr="002238E7">
              <w:t>(heading only, displayed in bold)</w:t>
            </w:r>
          </w:p>
        </w:tc>
      </w:tr>
      <w:tr w:rsidR="006149CC" w:rsidRPr="002238E7" w14:paraId="339B0269" w14:textId="77777777" w:rsidTr="00946484">
        <w:trPr>
          <w:cantSplit/>
          <w:jc w:val="center"/>
        </w:trPr>
        <w:tc>
          <w:tcPr>
            <w:tcW w:w="900" w:type="dxa"/>
          </w:tcPr>
          <w:p w14:paraId="339B0266" w14:textId="77777777" w:rsidR="006149CC" w:rsidRPr="006053B6" w:rsidRDefault="00222A6F" w:rsidP="00B40BDE">
            <w:pPr>
              <w:jc w:val="center"/>
              <w:rPr>
                <w:highlight w:val="yellow"/>
              </w:rPr>
            </w:pPr>
            <w:ins w:id="1746" w:author="SBond" w:date="2013-10-25T10:12:00Z">
              <w:r w:rsidRPr="0068272C">
                <w:rPr>
                  <w:highlight w:val="cyan"/>
                </w:rPr>
                <w:t>23</w:t>
              </w:r>
            </w:ins>
            <w:del w:id="1747" w:author="SBond" w:date="2013-10-25T10:12:00Z">
              <w:r w:rsidR="00173675" w:rsidRPr="0068272C" w:rsidDel="00222A6F">
                <w:rPr>
                  <w:highlight w:val="cyan"/>
                </w:rPr>
                <w:delText>1</w:delText>
              </w:r>
            </w:del>
            <w:del w:id="1748" w:author="SBond" w:date="2013-10-25T09:53:00Z">
              <w:r w:rsidR="00173675" w:rsidRPr="0068272C" w:rsidDel="00DA54FB">
                <w:rPr>
                  <w:highlight w:val="cyan"/>
                </w:rPr>
                <w:delText>8</w:delText>
              </w:r>
            </w:del>
          </w:p>
        </w:tc>
        <w:tc>
          <w:tcPr>
            <w:tcW w:w="3420" w:type="dxa"/>
          </w:tcPr>
          <w:p w14:paraId="339B0267" w14:textId="77777777" w:rsidR="006149CC" w:rsidRPr="002238E7" w:rsidRDefault="006149CC" w:rsidP="006149CC">
            <w:r w:rsidRPr="002238E7">
              <w:t>1st column of measures</w:t>
            </w:r>
            <w:r w:rsidR="000B1BDC" w:rsidRPr="002238E7">
              <w:t xml:space="preserve"> (label not displayed)</w:t>
            </w:r>
          </w:p>
        </w:tc>
        <w:tc>
          <w:tcPr>
            <w:tcW w:w="9360" w:type="dxa"/>
            <w:tcBorders>
              <w:bottom w:val="single" w:sz="4" w:space="0" w:color="000000"/>
            </w:tcBorders>
          </w:tcPr>
          <w:p w14:paraId="339B0268" w14:textId="77777777" w:rsidR="006149CC" w:rsidRPr="002238E7" w:rsidRDefault="000B1BDC" w:rsidP="00A74DE8">
            <w:r w:rsidRPr="002238E7">
              <w:t>Under the “All records” heading, display the results for summary elements 1 through 13</w:t>
            </w:r>
          </w:p>
        </w:tc>
      </w:tr>
      <w:tr w:rsidR="000B1BDC" w:rsidRPr="002238E7" w14:paraId="339B026D" w14:textId="77777777" w:rsidTr="00946484">
        <w:trPr>
          <w:cantSplit/>
          <w:jc w:val="center"/>
        </w:trPr>
        <w:tc>
          <w:tcPr>
            <w:tcW w:w="900" w:type="dxa"/>
          </w:tcPr>
          <w:p w14:paraId="339B026A" w14:textId="77777777" w:rsidR="000B1BDC" w:rsidRPr="006053B6" w:rsidRDefault="00222A6F" w:rsidP="00B40BDE">
            <w:pPr>
              <w:jc w:val="center"/>
              <w:rPr>
                <w:highlight w:val="yellow"/>
              </w:rPr>
            </w:pPr>
            <w:ins w:id="1749" w:author="SBond" w:date="2013-10-25T10:12:00Z">
              <w:r w:rsidRPr="0068272C">
                <w:rPr>
                  <w:highlight w:val="cyan"/>
                </w:rPr>
                <w:t>24</w:t>
              </w:r>
            </w:ins>
            <w:del w:id="1750" w:author="SBond" w:date="2013-10-25T09:53:00Z">
              <w:r w:rsidR="00173675" w:rsidRPr="0068272C" w:rsidDel="00DA54FB">
                <w:rPr>
                  <w:highlight w:val="cyan"/>
                </w:rPr>
                <w:delText>19</w:delText>
              </w:r>
            </w:del>
          </w:p>
        </w:tc>
        <w:tc>
          <w:tcPr>
            <w:tcW w:w="3420" w:type="dxa"/>
          </w:tcPr>
          <w:p w14:paraId="339B026B" w14:textId="77777777" w:rsidR="000B1BDC" w:rsidRPr="002238E7" w:rsidRDefault="000B1BDC" w:rsidP="006149CC">
            <w:r w:rsidRPr="002238E7">
              <w:t>2nd column of measures (label not displayed)</w:t>
            </w:r>
          </w:p>
        </w:tc>
        <w:tc>
          <w:tcPr>
            <w:tcW w:w="9360" w:type="dxa"/>
            <w:tcBorders>
              <w:bottom w:val="single" w:sz="4" w:space="0" w:color="000000"/>
            </w:tcBorders>
          </w:tcPr>
          <w:p w14:paraId="339B026C" w14:textId="77777777" w:rsidR="000B1BDC" w:rsidRPr="002238E7" w:rsidRDefault="000B1BDC" w:rsidP="00072824">
            <w:pPr>
              <w:ind w:left="360" w:hanging="360"/>
            </w:pPr>
            <w:r w:rsidRPr="002238E7">
              <w:t xml:space="preserve">Under the “Received an extension” heading, display the results for summary elements 1 through 13, but where the results are limited to records where </w:t>
            </w:r>
            <w:ins w:id="1751" w:author="SBond" w:date="2013-10-09T16:18:00Z">
              <w:r w:rsidR="00072824" w:rsidRPr="0068272C">
                <w:rPr>
                  <w:i/>
                  <w:highlight w:val="cyan"/>
                </w:rPr>
                <w:t xml:space="preserve">DURATIONAL LIMIT STATUS </w:t>
              </w:r>
              <w:r w:rsidR="00072824" w:rsidRPr="0068272C">
                <w:rPr>
                  <w:highlight w:val="cyan"/>
                </w:rPr>
                <w:t>= “Extended”</w:t>
              </w:r>
            </w:ins>
            <w:ins w:id="1752" w:author="SBond" w:date="2013-10-10T09:55:00Z">
              <w:r w:rsidR="00A74DE8" w:rsidRPr="0068272C">
                <w:rPr>
                  <w:highlight w:val="cyan"/>
                </w:rPr>
                <w:t xml:space="preserve"> for the specified </w:t>
              </w:r>
              <w:r w:rsidR="00A74DE8" w:rsidRPr="0068272C">
                <w:rPr>
                  <w:i/>
                  <w:highlight w:val="cyan"/>
                </w:rPr>
                <w:t>MONTH X DURATIONAL LIMIT DATE</w:t>
              </w:r>
            </w:ins>
            <w:ins w:id="1753" w:author="SBond" w:date="2013-10-09T16:18:00Z">
              <w:r w:rsidR="00072824" w:rsidRPr="0068272C">
                <w:rPr>
                  <w:highlight w:val="cyan"/>
                </w:rPr>
                <w:t xml:space="preserve"> </w:t>
              </w:r>
            </w:ins>
            <w:del w:id="1754" w:author="SBond" w:date="2013-10-09T16:17:00Z">
              <w:r w:rsidR="00390C65" w:rsidRPr="0068272C" w:rsidDel="00072824">
                <w:rPr>
                  <w:highlight w:val="cyan"/>
                </w:rPr>
                <w:delText>“</w:delText>
              </w:r>
              <w:r w:rsidRPr="0068272C" w:rsidDel="00072824">
                <w:rPr>
                  <w:highlight w:val="cyan"/>
                </w:rPr>
                <w:delText xml:space="preserve">Status </w:delText>
              </w:r>
              <w:r w:rsidR="00334EAC" w:rsidRPr="0068272C" w:rsidDel="00072824">
                <w:rPr>
                  <w:highlight w:val="cyan"/>
                </w:rPr>
                <w:delText xml:space="preserve">of </w:delText>
              </w:r>
              <w:r w:rsidR="00905CC0" w:rsidRPr="0068272C" w:rsidDel="00072824">
                <w:rPr>
                  <w:highlight w:val="cyan"/>
                </w:rPr>
                <w:delText xml:space="preserve">48-month </w:delText>
              </w:r>
              <w:r w:rsidRPr="0068272C" w:rsidDel="00072824">
                <w:rPr>
                  <w:highlight w:val="cyan"/>
                </w:rPr>
                <w:delText>Durational Limit</w:delText>
              </w:r>
              <w:r w:rsidR="00390C65" w:rsidRPr="0068272C" w:rsidDel="00072824">
                <w:rPr>
                  <w:highlight w:val="cyan"/>
                </w:rPr>
                <w:delText>”</w:delText>
              </w:r>
              <w:r w:rsidRPr="0068272C" w:rsidDel="00072824">
                <w:rPr>
                  <w:highlight w:val="cyan"/>
                </w:rPr>
                <w:delText xml:space="preserve"> = “Received an extension”</w:delText>
              </w:r>
            </w:del>
          </w:p>
        </w:tc>
      </w:tr>
      <w:tr w:rsidR="000B1BDC" w:rsidRPr="002238E7" w14:paraId="339B0271" w14:textId="77777777" w:rsidTr="00946484">
        <w:trPr>
          <w:cantSplit/>
          <w:jc w:val="center"/>
        </w:trPr>
        <w:tc>
          <w:tcPr>
            <w:tcW w:w="900" w:type="dxa"/>
          </w:tcPr>
          <w:p w14:paraId="339B026E" w14:textId="77777777" w:rsidR="000B1BDC" w:rsidRPr="006053B6" w:rsidRDefault="00222A6F" w:rsidP="00B40BDE">
            <w:pPr>
              <w:jc w:val="center"/>
              <w:rPr>
                <w:highlight w:val="yellow"/>
              </w:rPr>
            </w:pPr>
            <w:ins w:id="1755" w:author="SBond" w:date="2013-10-25T10:12:00Z">
              <w:r w:rsidRPr="0068272C">
                <w:rPr>
                  <w:highlight w:val="cyan"/>
                </w:rPr>
                <w:t>25</w:t>
              </w:r>
            </w:ins>
            <w:del w:id="1756" w:author="SBond" w:date="2013-10-25T10:12:00Z">
              <w:r w:rsidR="00173675" w:rsidRPr="0068272C" w:rsidDel="00222A6F">
                <w:rPr>
                  <w:highlight w:val="cyan"/>
                </w:rPr>
                <w:delText>2</w:delText>
              </w:r>
            </w:del>
            <w:del w:id="1757" w:author="SBond" w:date="2013-10-25T09:53:00Z">
              <w:r w:rsidR="00173675" w:rsidRPr="0068272C" w:rsidDel="00DA54FB">
                <w:rPr>
                  <w:highlight w:val="cyan"/>
                </w:rPr>
                <w:delText>0</w:delText>
              </w:r>
            </w:del>
          </w:p>
        </w:tc>
        <w:tc>
          <w:tcPr>
            <w:tcW w:w="3420" w:type="dxa"/>
          </w:tcPr>
          <w:p w14:paraId="339B026F" w14:textId="77777777" w:rsidR="000B1BDC" w:rsidRPr="002238E7" w:rsidRDefault="000B1BDC" w:rsidP="00B40BDE">
            <w:r w:rsidRPr="002238E7">
              <w:t>3rd column of measures (label not displayed)</w:t>
            </w:r>
          </w:p>
        </w:tc>
        <w:tc>
          <w:tcPr>
            <w:tcW w:w="9360" w:type="dxa"/>
            <w:tcBorders>
              <w:bottom w:val="single" w:sz="4" w:space="0" w:color="000000"/>
            </w:tcBorders>
          </w:tcPr>
          <w:p w14:paraId="339B0270" w14:textId="77777777" w:rsidR="000B1BDC" w:rsidRPr="002238E7" w:rsidRDefault="000B1BDC" w:rsidP="00072824">
            <w:pPr>
              <w:ind w:left="360" w:hanging="360"/>
            </w:pPr>
            <w:r w:rsidRPr="002238E7">
              <w:t xml:space="preserve">Under the “Exited” heading, display the results for summary elements 1 through 13, but where the results are limited to records where </w:t>
            </w:r>
            <w:ins w:id="1758" w:author="SBond" w:date="2013-10-09T16:18:00Z">
              <w:r w:rsidR="00072824" w:rsidRPr="0068272C">
                <w:rPr>
                  <w:i/>
                  <w:highlight w:val="cyan"/>
                </w:rPr>
                <w:t xml:space="preserve">DURATIONAL LIMIT STATUS </w:t>
              </w:r>
              <w:r w:rsidR="00072824" w:rsidRPr="0068272C">
                <w:rPr>
                  <w:highlight w:val="cyan"/>
                </w:rPr>
                <w:t>= “E</w:t>
              </w:r>
            </w:ins>
            <w:ins w:id="1759" w:author="SBond" w:date="2013-10-09T16:19:00Z">
              <w:r w:rsidR="00072824" w:rsidRPr="0068272C">
                <w:rPr>
                  <w:highlight w:val="cyan"/>
                </w:rPr>
                <w:t>xited</w:t>
              </w:r>
            </w:ins>
            <w:ins w:id="1760" w:author="SBond" w:date="2013-10-09T16:18:00Z">
              <w:r w:rsidR="00072824" w:rsidRPr="0068272C">
                <w:rPr>
                  <w:highlight w:val="cyan"/>
                </w:rPr>
                <w:t>”</w:t>
              </w:r>
            </w:ins>
            <w:ins w:id="1761" w:author="SBond" w:date="2013-10-10T09:56:00Z">
              <w:r w:rsidR="00A74DE8" w:rsidRPr="0068272C">
                <w:rPr>
                  <w:highlight w:val="cyan"/>
                </w:rPr>
                <w:t xml:space="preserve"> for the specified </w:t>
              </w:r>
              <w:r w:rsidR="00A74DE8" w:rsidRPr="0068272C">
                <w:rPr>
                  <w:i/>
                  <w:highlight w:val="cyan"/>
                </w:rPr>
                <w:t>MONTH X DURATIONAL LIMIT</w:t>
              </w:r>
            </w:ins>
            <w:ins w:id="1762" w:author="SBond" w:date="2013-10-09T16:18:00Z">
              <w:r w:rsidR="00072824" w:rsidRPr="0068272C">
                <w:rPr>
                  <w:highlight w:val="cyan"/>
                </w:rPr>
                <w:t xml:space="preserve"> </w:t>
              </w:r>
            </w:ins>
            <w:del w:id="1763" w:author="SBond" w:date="2013-10-09T16:18:00Z">
              <w:r w:rsidR="00390C65" w:rsidRPr="0068272C" w:rsidDel="00072824">
                <w:rPr>
                  <w:highlight w:val="cyan"/>
                </w:rPr>
                <w:delText>“</w:delText>
              </w:r>
              <w:r w:rsidRPr="0068272C" w:rsidDel="00072824">
                <w:rPr>
                  <w:highlight w:val="cyan"/>
                </w:rPr>
                <w:delText xml:space="preserve">Status </w:delText>
              </w:r>
              <w:r w:rsidR="00334EAC" w:rsidRPr="0068272C" w:rsidDel="00072824">
                <w:rPr>
                  <w:highlight w:val="cyan"/>
                </w:rPr>
                <w:delText xml:space="preserve">of </w:delText>
              </w:r>
              <w:r w:rsidR="00905CC0" w:rsidRPr="0068272C" w:rsidDel="00072824">
                <w:rPr>
                  <w:highlight w:val="cyan"/>
                </w:rPr>
                <w:delText xml:space="preserve">48-month </w:delText>
              </w:r>
              <w:r w:rsidRPr="0068272C" w:rsidDel="00072824">
                <w:rPr>
                  <w:highlight w:val="cyan"/>
                </w:rPr>
                <w:delText>Durational Limit</w:delText>
              </w:r>
              <w:r w:rsidR="00390C65" w:rsidRPr="0068272C" w:rsidDel="00072824">
                <w:rPr>
                  <w:highlight w:val="cyan"/>
                </w:rPr>
                <w:delText>”</w:delText>
              </w:r>
              <w:r w:rsidRPr="0068272C" w:rsidDel="00072824">
                <w:rPr>
                  <w:highlight w:val="cyan"/>
                </w:rPr>
                <w:delText xml:space="preserve"> = “Exited”</w:delText>
              </w:r>
            </w:del>
          </w:p>
        </w:tc>
      </w:tr>
      <w:tr w:rsidR="000B1BDC" w:rsidRPr="002238E7" w14:paraId="339B0275" w14:textId="77777777" w:rsidTr="00946484">
        <w:trPr>
          <w:cantSplit/>
          <w:jc w:val="center"/>
        </w:trPr>
        <w:tc>
          <w:tcPr>
            <w:tcW w:w="900" w:type="dxa"/>
          </w:tcPr>
          <w:p w14:paraId="339B0272" w14:textId="77777777" w:rsidR="000B1BDC" w:rsidRPr="002238E7" w:rsidRDefault="00222A6F" w:rsidP="00B40BDE">
            <w:pPr>
              <w:jc w:val="center"/>
            </w:pPr>
            <w:ins w:id="1764" w:author="SBond" w:date="2013-10-25T10:12:00Z">
              <w:r w:rsidRPr="0068272C">
                <w:rPr>
                  <w:highlight w:val="cyan"/>
                </w:rPr>
                <w:t>26</w:t>
              </w:r>
            </w:ins>
            <w:del w:id="1765" w:author="SBond" w:date="2013-10-25T10:12:00Z">
              <w:r w:rsidR="00173675" w:rsidRPr="0068272C" w:rsidDel="00222A6F">
                <w:rPr>
                  <w:highlight w:val="cyan"/>
                </w:rPr>
                <w:delText>2</w:delText>
              </w:r>
            </w:del>
            <w:del w:id="1766" w:author="SBond" w:date="2013-10-25T09:53:00Z">
              <w:r w:rsidR="00173675" w:rsidRPr="0068272C" w:rsidDel="00DA54FB">
                <w:rPr>
                  <w:highlight w:val="cyan"/>
                </w:rPr>
                <w:delText>1</w:delText>
              </w:r>
            </w:del>
          </w:p>
        </w:tc>
        <w:tc>
          <w:tcPr>
            <w:tcW w:w="3420" w:type="dxa"/>
          </w:tcPr>
          <w:p w14:paraId="339B0273" w14:textId="77777777" w:rsidR="000B1BDC" w:rsidRPr="002238E7" w:rsidRDefault="000B1BDC" w:rsidP="00B40BDE">
            <w:r w:rsidRPr="002238E7">
              <w:t>4th column of measures (label not displayed)</w:t>
            </w:r>
          </w:p>
        </w:tc>
        <w:tc>
          <w:tcPr>
            <w:tcW w:w="9360" w:type="dxa"/>
            <w:tcBorders>
              <w:bottom w:val="single" w:sz="4" w:space="0" w:color="000000"/>
            </w:tcBorders>
          </w:tcPr>
          <w:p w14:paraId="339B0274" w14:textId="77777777" w:rsidR="000B1BDC" w:rsidRPr="002238E7" w:rsidRDefault="000B1BDC" w:rsidP="00A74DE8">
            <w:pPr>
              <w:ind w:left="360" w:hanging="360"/>
            </w:pPr>
            <w:r w:rsidRPr="002238E7">
              <w:t xml:space="preserve">Under the “Beyond </w:t>
            </w:r>
            <w:r w:rsidR="00671110" w:rsidRPr="002238E7">
              <w:t xml:space="preserve">48-month </w:t>
            </w:r>
            <w:r w:rsidRPr="002238E7">
              <w:t xml:space="preserve">durational limit” heading, display the results for summary elements 1 through 13, but where the results are limited to records where </w:t>
            </w:r>
            <w:ins w:id="1767" w:author="SBond" w:date="2013-10-09T16:19:00Z">
              <w:r w:rsidR="00072824" w:rsidRPr="0068272C">
                <w:rPr>
                  <w:i/>
                  <w:highlight w:val="cyan"/>
                </w:rPr>
                <w:t xml:space="preserve">DURATIONAL LIMIT STATUS </w:t>
              </w:r>
              <w:r w:rsidR="00072824" w:rsidRPr="0068272C">
                <w:rPr>
                  <w:highlight w:val="cyan"/>
                </w:rPr>
                <w:t>= “</w:t>
              </w:r>
            </w:ins>
            <w:ins w:id="1768" w:author="SBond" w:date="2013-10-10T09:56:00Z">
              <w:r w:rsidR="00A74DE8" w:rsidRPr="0068272C">
                <w:rPr>
                  <w:highlight w:val="cyan"/>
                </w:rPr>
                <w:t>Beyond Durational Limit</w:t>
              </w:r>
            </w:ins>
            <w:ins w:id="1769" w:author="SBond" w:date="2013-10-09T16:19:00Z">
              <w:r w:rsidR="00072824" w:rsidRPr="0068272C">
                <w:rPr>
                  <w:highlight w:val="cyan"/>
                </w:rPr>
                <w:t>”</w:t>
              </w:r>
            </w:ins>
            <w:ins w:id="1770" w:author="SBond" w:date="2013-10-10T09:56:00Z">
              <w:r w:rsidR="00A74DE8" w:rsidRPr="0068272C">
                <w:rPr>
                  <w:highlight w:val="cyan"/>
                </w:rPr>
                <w:t xml:space="preserve"> for the specified </w:t>
              </w:r>
              <w:r w:rsidR="00A74DE8" w:rsidRPr="0068272C">
                <w:rPr>
                  <w:i/>
                  <w:highlight w:val="cyan"/>
                </w:rPr>
                <w:t xml:space="preserve">MONTH X DURATIONAL LIMIT </w:t>
              </w:r>
            </w:ins>
            <w:del w:id="1771" w:author="SBond" w:date="2013-10-09T16:19:00Z">
              <w:r w:rsidR="00A54BE5" w:rsidRPr="0068272C" w:rsidDel="00072824">
                <w:rPr>
                  <w:highlight w:val="cyan"/>
                </w:rPr>
                <w:delText>“</w:delText>
              </w:r>
              <w:r w:rsidRPr="0068272C" w:rsidDel="00072824">
                <w:rPr>
                  <w:highlight w:val="cyan"/>
                </w:rPr>
                <w:delText xml:space="preserve">Status </w:delText>
              </w:r>
              <w:r w:rsidR="00334EAC" w:rsidRPr="0068272C" w:rsidDel="00072824">
                <w:rPr>
                  <w:highlight w:val="cyan"/>
                </w:rPr>
                <w:delText xml:space="preserve">of </w:delText>
              </w:r>
              <w:r w:rsidR="00905CC0" w:rsidRPr="0068272C" w:rsidDel="00072824">
                <w:rPr>
                  <w:highlight w:val="cyan"/>
                </w:rPr>
                <w:delText xml:space="preserve">48-month </w:delText>
              </w:r>
              <w:r w:rsidRPr="0068272C" w:rsidDel="00072824">
                <w:rPr>
                  <w:highlight w:val="cyan"/>
                </w:rPr>
                <w:delText>Durational Limit</w:delText>
              </w:r>
              <w:r w:rsidR="00A54BE5" w:rsidRPr="0068272C" w:rsidDel="00072824">
                <w:rPr>
                  <w:highlight w:val="cyan"/>
                </w:rPr>
                <w:delText>”</w:delText>
              </w:r>
              <w:r w:rsidRPr="0068272C" w:rsidDel="00072824">
                <w:rPr>
                  <w:highlight w:val="cyan"/>
                </w:rPr>
                <w:delText xml:space="preserve"> = “Beyond durational limit”</w:delText>
              </w:r>
            </w:del>
          </w:p>
        </w:tc>
      </w:tr>
      <w:tr w:rsidR="000B1BDC" w:rsidRPr="002238E7" w14:paraId="339B0278" w14:textId="77777777" w:rsidTr="00946484">
        <w:trPr>
          <w:cantSplit/>
          <w:jc w:val="center"/>
        </w:trPr>
        <w:tc>
          <w:tcPr>
            <w:tcW w:w="900" w:type="dxa"/>
            <w:shd w:val="clear" w:color="auto" w:fill="D9D9D9"/>
          </w:tcPr>
          <w:p w14:paraId="339B0276" w14:textId="77777777" w:rsidR="000B1BDC" w:rsidRPr="002238E7" w:rsidRDefault="000B1BDC" w:rsidP="000D700B">
            <w:pPr>
              <w:pageBreakBefore/>
              <w:jc w:val="center"/>
              <w:rPr>
                <w:b/>
              </w:rPr>
            </w:pPr>
            <w:r w:rsidRPr="002238E7">
              <w:rPr>
                <w:b/>
              </w:rPr>
              <w:lastRenderedPageBreak/>
              <w:t>#</w:t>
            </w:r>
          </w:p>
        </w:tc>
        <w:tc>
          <w:tcPr>
            <w:tcW w:w="12780" w:type="dxa"/>
            <w:gridSpan w:val="2"/>
            <w:shd w:val="clear" w:color="auto" w:fill="D9D9D9"/>
          </w:tcPr>
          <w:p w14:paraId="339B0277" w14:textId="77777777" w:rsidR="000B1BDC" w:rsidRPr="002238E7" w:rsidRDefault="000B1BDC" w:rsidP="000D700B">
            <w:pPr>
              <w:pageBreakBefore/>
              <w:rPr>
                <w:b/>
              </w:rPr>
            </w:pPr>
            <w:r w:rsidRPr="002238E7">
              <w:rPr>
                <w:b/>
              </w:rPr>
              <w:t>Detail-level elements</w:t>
            </w:r>
          </w:p>
        </w:tc>
      </w:tr>
      <w:tr w:rsidR="000B1BDC" w:rsidRPr="002238E7" w14:paraId="339B027D" w14:textId="77777777" w:rsidTr="000E5679">
        <w:trPr>
          <w:cantSplit/>
          <w:jc w:val="center"/>
        </w:trPr>
        <w:tc>
          <w:tcPr>
            <w:tcW w:w="900" w:type="dxa"/>
            <w:tcBorders>
              <w:bottom w:val="single" w:sz="4" w:space="0" w:color="000000"/>
            </w:tcBorders>
          </w:tcPr>
          <w:p w14:paraId="339B0279" w14:textId="77777777" w:rsidR="000B1BDC" w:rsidRPr="006053B6" w:rsidRDefault="00222A6F" w:rsidP="00092E03">
            <w:pPr>
              <w:jc w:val="center"/>
              <w:rPr>
                <w:highlight w:val="yellow"/>
              </w:rPr>
            </w:pPr>
            <w:ins w:id="1772" w:author="SBond" w:date="2013-10-25T10:12:00Z">
              <w:r w:rsidRPr="0068272C">
                <w:rPr>
                  <w:highlight w:val="cyan"/>
                </w:rPr>
                <w:t>27</w:t>
              </w:r>
            </w:ins>
            <w:del w:id="1773" w:author="SBond" w:date="2013-10-25T10:12:00Z">
              <w:r w:rsidR="00255C41" w:rsidRPr="0068272C" w:rsidDel="00222A6F">
                <w:rPr>
                  <w:highlight w:val="cyan"/>
                </w:rPr>
                <w:delText>2</w:delText>
              </w:r>
            </w:del>
            <w:del w:id="1774" w:author="SBond" w:date="2013-10-25T09:53:00Z">
              <w:r w:rsidR="00255C41" w:rsidRPr="0068272C" w:rsidDel="00DA54FB">
                <w:rPr>
                  <w:highlight w:val="cyan"/>
                </w:rPr>
                <w:delText>2</w:delText>
              </w:r>
            </w:del>
          </w:p>
        </w:tc>
        <w:tc>
          <w:tcPr>
            <w:tcW w:w="3420" w:type="dxa"/>
            <w:tcBorders>
              <w:bottom w:val="single" w:sz="4" w:space="0" w:color="000000"/>
            </w:tcBorders>
          </w:tcPr>
          <w:p w14:paraId="339B027A" w14:textId="77777777" w:rsidR="000B1BDC" w:rsidRPr="002238E7" w:rsidRDefault="000B1BDC" w:rsidP="00945C57">
            <w:r w:rsidRPr="002238E7">
              <w:t>Participant (label not displayed)</w:t>
            </w:r>
          </w:p>
        </w:tc>
        <w:tc>
          <w:tcPr>
            <w:tcW w:w="9360" w:type="dxa"/>
            <w:tcBorders>
              <w:bottom w:val="single" w:sz="4" w:space="0" w:color="000000"/>
            </w:tcBorders>
          </w:tcPr>
          <w:p w14:paraId="339B027B" w14:textId="77777777" w:rsidR="000B1BDC" w:rsidRPr="002238E7" w:rsidRDefault="000B1BDC" w:rsidP="00B40BDE">
            <w:r w:rsidRPr="002238E7">
              <w:t xml:space="preserve">Format: [LAST NAME], [FIRST NAME]  PID: [PARTICIPANT ID]  [HOME PHONE NUMBER] (if valued, formatted as “(###) ###-####”)  </w:t>
            </w:r>
          </w:p>
          <w:p w14:paraId="339B027C" w14:textId="77777777" w:rsidR="000B1BDC" w:rsidRPr="002238E7" w:rsidRDefault="000B1BDC" w:rsidP="00B40BDE">
            <w:r w:rsidRPr="002238E7">
              <w:t>(In the export file, list these values in individual columns named “Last Name”, “First Name”, “Participant ID”, “Home Phone Number”, respectively.)</w:t>
            </w:r>
          </w:p>
        </w:tc>
      </w:tr>
      <w:tr w:rsidR="000E5679" w:rsidRPr="002238E7" w14:paraId="339B027F" w14:textId="77777777" w:rsidTr="000E5679">
        <w:trPr>
          <w:cantSplit/>
          <w:jc w:val="center"/>
        </w:trPr>
        <w:tc>
          <w:tcPr>
            <w:tcW w:w="13680" w:type="dxa"/>
            <w:gridSpan w:val="3"/>
            <w:shd w:val="pct15" w:color="auto" w:fill="auto"/>
          </w:tcPr>
          <w:p w14:paraId="339B027E" w14:textId="77777777" w:rsidR="000E5679" w:rsidRPr="002238E7" w:rsidRDefault="000E5679" w:rsidP="000E5679">
            <w:pPr>
              <w:jc w:val="center"/>
            </w:pPr>
            <w:ins w:id="1775" w:author="SBond" w:date="2013-10-29T10:30:00Z">
              <w:r w:rsidRPr="0068272C">
                <w:rPr>
                  <w:b/>
                  <w:highlight w:val="cyan"/>
                </w:rPr>
                <w:t>Display the following elements toward the bottom of the report.</w:t>
              </w:r>
            </w:ins>
          </w:p>
        </w:tc>
      </w:tr>
      <w:tr w:rsidR="000E5679" w:rsidRPr="002238E7" w14:paraId="339B0289" w14:textId="77777777" w:rsidTr="00946484">
        <w:trPr>
          <w:cantSplit/>
          <w:jc w:val="center"/>
          <w:ins w:id="1776" w:author="SBond" w:date="2013-10-29T10:29:00Z"/>
        </w:trPr>
        <w:tc>
          <w:tcPr>
            <w:tcW w:w="900" w:type="dxa"/>
          </w:tcPr>
          <w:p w14:paraId="339B0280" w14:textId="77777777" w:rsidR="000E5679" w:rsidRPr="006053B6" w:rsidRDefault="00354A10" w:rsidP="00654EE0">
            <w:pPr>
              <w:jc w:val="center"/>
              <w:rPr>
                <w:ins w:id="1777" w:author="SBond" w:date="2013-10-29T10:29:00Z"/>
                <w:highlight w:val="yellow"/>
              </w:rPr>
            </w:pPr>
            <w:ins w:id="1778" w:author="SBond" w:date="2013-10-29T10:37:00Z">
              <w:r w:rsidRPr="0068272C">
                <w:rPr>
                  <w:highlight w:val="cyan"/>
                </w:rPr>
                <w:t>28</w:t>
              </w:r>
            </w:ins>
          </w:p>
        </w:tc>
        <w:tc>
          <w:tcPr>
            <w:tcW w:w="3420" w:type="dxa"/>
          </w:tcPr>
          <w:p w14:paraId="339B0281" w14:textId="77777777" w:rsidR="000E5679" w:rsidRPr="0068272C" w:rsidRDefault="000E5679" w:rsidP="000E5679">
            <w:pPr>
              <w:rPr>
                <w:ins w:id="1779" w:author="SBond" w:date="2013-10-29T10:31:00Z"/>
                <w:highlight w:val="cyan"/>
              </w:rPr>
            </w:pPr>
            <w:ins w:id="1780" w:author="SBond" w:date="2013-10-29T10:31:00Z">
              <w:r w:rsidRPr="0068272C">
                <w:rPr>
                  <w:highlight w:val="cyan"/>
                </w:rPr>
                <w:t>Months of Duration</w:t>
              </w:r>
            </w:ins>
          </w:p>
          <w:p w14:paraId="339B0282" w14:textId="77777777" w:rsidR="000E5679" w:rsidRPr="0068272C" w:rsidRDefault="000E5679" w:rsidP="000E5679">
            <w:pPr>
              <w:rPr>
                <w:ins w:id="1781" w:author="SBond" w:date="2013-10-29T10:31:00Z"/>
                <w:highlight w:val="cyan"/>
              </w:rPr>
            </w:pPr>
            <w:ins w:id="1782" w:author="SBond" w:date="2013-10-29T10:31:00Z">
              <w:r w:rsidRPr="0068272C">
                <w:rPr>
                  <w:highlight w:val="cyan"/>
                </w:rPr>
                <w:t>- and -</w:t>
              </w:r>
            </w:ins>
          </w:p>
          <w:p w14:paraId="339B0283" w14:textId="77777777" w:rsidR="000E5679" w:rsidRPr="0068272C" w:rsidRDefault="000E5679" w:rsidP="000E5679">
            <w:pPr>
              <w:rPr>
                <w:ins w:id="1783" w:author="SBond" w:date="2013-10-29T10:31:00Z"/>
                <w:highlight w:val="cyan"/>
              </w:rPr>
            </w:pPr>
            <w:ins w:id="1784" w:author="SBond" w:date="2013-10-29T10:31:00Z">
              <w:r w:rsidRPr="0068272C">
                <w:rPr>
                  <w:highlight w:val="cyan"/>
                </w:rPr>
                <w:t>Durational Limit Date</w:t>
              </w:r>
            </w:ins>
          </w:p>
          <w:p w14:paraId="339B0284" w14:textId="77777777" w:rsidR="000E5679" w:rsidRPr="0068272C" w:rsidRDefault="000E5679" w:rsidP="000E5679">
            <w:pPr>
              <w:rPr>
                <w:ins w:id="1785" w:author="SBond" w:date="2013-10-29T10:31:00Z"/>
                <w:highlight w:val="cyan"/>
              </w:rPr>
            </w:pPr>
            <w:ins w:id="1786" w:author="SBond" w:date="2013-10-29T10:31:00Z">
              <w:r w:rsidRPr="0068272C">
                <w:rPr>
                  <w:highlight w:val="cyan"/>
                </w:rPr>
                <w:t xml:space="preserve">-and – </w:t>
              </w:r>
            </w:ins>
          </w:p>
          <w:p w14:paraId="339B0285" w14:textId="77777777" w:rsidR="000E5679" w:rsidRPr="0068272C" w:rsidRDefault="000E5679" w:rsidP="000E5679">
            <w:pPr>
              <w:rPr>
                <w:ins w:id="1787" w:author="SBond" w:date="2013-10-29T10:31:00Z"/>
                <w:highlight w:val="cyan"/>
              </w:rPr>
            </w:pPr>
            <w:ins w:id="1788" w:author="SBond" w:date="2013-10-29T10:31:00Z">
              <w:r w:rsidRPr="0068272C">
                <w:rPr>
                  <w:highlight w:val="cyan"/>
                </w:rPr>
                <w:t>Status</w:t>
              </w:r>
            </w:ins>
          </w:p>
          <w:p w14:paraId="339B0286" w14:textId="77777777" w:rsidR="000E5679" w:rsidRPr="0068272C" w:rsidRDefault="000E5679" w:rsidP="000E5679">
            <w:pPr>
              <w:rPr>
                <w:ins w:id="1789" w:author="SBond" w:date="2013-10-29T10:31:00Z"/>
                <w:highlight w:val="cyan"/>
              </w:rPr>
            </w:pPr>
            <w:ins w:id="1790" w:author="SBond" w:date="2013-10-29T10:31:00Z">
              <w:r w:rsidRPr="0068272C">
                <w:rPr>
                  <w:highlight w:val="cyan"/>
                </w:rPr>
                <w:t xml:space="preserve">-and- </w:t>
              </w:r>
            </w:ins>
          </w:p>
          <w:p w14:paraId="339B0287" w14:textId="77777777" w:rsidR="000E5679" w:rsidRPr="00354A10" w:rsidRDefault="000E5679" w:rsidP="000E5679">
            <w:pPr>
              <w:rPr>
                <w:ins w:id="1791" w:author="SBond" w:date="2013-10-29T10:29:00Z"/>
                <w:highlight w:val="yellow"/>
              </w:rPr>
            </w:pPr>
            <w:ins w:id="1792" w:author="SBond" w:date="2013-10-29T10:31:00Z">
              <w:r w:rsidRPr="0068272C">
                <w:rPr>
                  <w:highlight w:val="cyan"/>
                </w:rPr>
                <w:t>Extension Request Date</w:t>
              </w:r>
            </w:ins>
          </w:p>
        </w:tc>
        <w:tc>
          <w:tcPr>
            <w:tcW w:w="9360" w:type="dxa"/>
          </w:tcPr>
          <w:p w14:paraId="339B0288" w14:textId="77777777" w:rsidR="000E5679" w:rsidRPr="00354A10" w:rsidRDefault="000E5679" w:rsidP="00B40BDE">
            <w:pPr>
              <w:rPr>
                <w:ins w:id="1793" w:author="SBond" w:date="2013-10-29T10:29:00Z"/>
                <w:highlight w:val="yellow"/>
              </w:rPr>
            </w:pPr>
            <w:ins w:id="1794" w:author="SBond" w:date="2013-10-29T10:31:00Z">
              <w:r w:rsidRPr="0068272C">
                <w:rPr>
                  <w:highlight w:val="cyan"/>
                </w:rPr>
                <w:t>(four headers, side by side, each displayed in underline)</w:t>
              </w:r>
            </w:ins>
          </w:p>
        </w:tc>
      </w:tr>
      <w:tr w:rsidR="000E5679" w:rsidRPr="002238E7" w14:paraId="339B02A4" w14:textId="77777777" w:rsidTr="00946484">
        <w:trPr>
          <w:cantSplit/>
          <w:jc w:val="center"/>
          <w:ins w:id="1795" w:author="SBond" w:date="2013-10-29T10:29:00Z"/>
        </w:trPr>
        <w:tc>
          <w:tcPr>
            <w:tcW w:w="900" w:type="dxa"/>
          </w:tcPr>
          <w:p w14:paraId="339B028A" w14:textId="77777777" w:rsidR="000E5679" w:rsidRPr="0068272C" w:rsidRDefault="00354A10" w:rsidP="00654EE0">
            <w:pPr>
              <w:jc w:val="center"/>
              <w:rPr>
                <w:ins w:id="1796" w:author="SBond" w:date="2013-10-29T10:29:00Z"/>
                <w:highlight w:val="cyan"/>
              </w:rPr>
            </w:pPr>
            <w:ins w:id="1797" w:author="SBond" w:date="2013-10-29T10:37:00Z">
              <w:r w:rsidRPr="0068272C">
                <w:rPr>
                  <w:highlight w:val="cyan"/>
                </w:rPr>
                <w:lastRenderedPageBreak/>
                <w:t>29</w:t>
              </w:r>
            </w:ins>
          </w:p>
        </w:tc>
        <w:tc>
          <w:tcPr>
            <w:tcW w:w="3420" w:type="dxa"/>
          </w:tcPr>
          <w:p w14:paraId="339B028B" w14:textId="77777777" w:rsidR="000E5679" w:rsidRPr="0068272C" w:rsidRDefault="000E5679" w:rsidP="000E5679">
            <w:pPr>
              <w:rPr>
                <w:ins w:id="1798" w:author="SBond" w:date="2013-10-29T10:32:00Z"/>
                <w:highlight w:val="cyan"/>
              </w:rPr>
            </w:pPr>
            <w:ins w:id="1799" w:author="SBond" w:date="2013-10-29T10:32:00Z">
              <w:r w:rsidRPr="0068272C">
                <w:rPr>
                  <w:highlight w:val="cyan"/>
                </w:rPr>
                <w:t>Durational limit dates (label not displayed)</w:t>
              </w:r>
            </w:ins>
          </w:p>
          <w:p w14:paraId="339B028C" w14:textId="77777777" w:rsidR="000E5679" w:rsidRPr="0068272C" w:rsidRDefault="000E5679" w:rsidP="00B40BDE">
            <w:pPr>
              <w:rPr>
                <w:ins w:id="1800" w:author="SBond" w:date="2013-10-29T10:29:00Z"/>
                <w:highlight w:val="cyan"/>
              </w:rPr>
            </w:pPr>
          </w:p>
        </w:tc>
        <w:tc>
          <w:tcPr>
            <w:tcW w:w="9360" w:type="dxa"/>
          </w:tcPr>
          <w:p w14:paraId="339B028D" w14:textId="77777777" w:rsidR="00354A10" w:rsidRPr="0068272C" w:rsidRDefault="00354A10" w:rsidP="00354A10">
            <w:pPr>
              <w:rPr>
                <w:ins w:id="1801" w:author="SBond" w:date="2013-10-29T10:33:00Z"/>
                <w:highlight w:val="cyan"/>
              </w:rPr>
            </w:pPr>
            <w:ins w:id="1802" w:author="SBond" w:date="2013-10-29T10:33:00Z">
              <w:r w:rsidRPr="0068272C">
                <w:rPr>
                  <w:highlight w:val="cyan"/>
                </w:rPr>
                <w:t xml:space="preserve">This shows all </w:t>
              </w:r>
              <w:r w:rsidRPr="0068272C">
                <w:rPr>
                  <w:i/>
                  <w:highlight w:val="cyan"/>
                </w:rPr>
                <w:t xml:space="preserve">MONTH X DURATIONAL LIMIT DATES  </w:t>
              </w:r>
              <w:r w:rsidRPr="0068272C">
                <w:rPr>
                  <w:highlight w:val="cyan"/>
                </w:rPr>
                <w:t xml:space="preserve">for an individual  in list form.  Each row in this list represents a durational limit date for this participant. Include in this list one row for each valued </w:t>
              </w:r>
              <w:r w:rsidRPr="0068272C">
                <w:rPr>
                  <w:i/>
                  <w:highlight w:val="cyan"/>
                </w:rPr>
                <w:t>MONTH X DURATIONAL LIMIT DATE.</w:t>
              </w:r>
            </w:ins>
          </w:p>
          <w:p w14:paraId="339B028E" w14:textId="77777777" w:rsidR="00354A10" w:rsidRPr="0068272C" w:rsidRDefault="00354A10" w:rsidP="00354A10">
            <w:pPr>
              <w:rPr>
                <w:ins w:id="1803" w:author="SBond" w:date="2013-10-29T10:33:00Z"/>
                <w:highlight w:val="cyan"/>
              </w:rPr>
            </w:pPr>
          </w:p>
          <w:tbl>
            <w:tblPr>
              <w:tblStyle w:val="TableGrid"/>
              <w:tblW w:w="4991" w:type="pct"/>
              <w:tblLook w:val="04A0" w:firstRow="1" w:lastRow="0" w:firstColumn="1" w:lastColumn="0" w:noHBand="0" w:noVBand="1"/>
            </w:tblPr>
            <w:tblGrid>
              <w:gridCol w:w="1684"/>
              <w:gridCol w:w="1684"/>
              <w:gridCol w:w="1870"/>
              <w:gridCol w:w="1940"/>
              <w:gridCol w:w="1940"/>
            </w:tblGrid>
            <w:tr w:rsidR="00354A10" w:rsidRPr="0068272C" w14:paraId="339B0294" w14:textId="77777777" w:rsidTr="005F6DED">
              <w:trPr>
                <w:ins w:id="1804" w:author="SBond" w:date="2013-10-29T10:33:00Z"/>
              </w:trPr>
              <w:tc>
                <w:tcPr>
                  <w:tcW w:w="923" w:type="pct"/>
                </w:tcPr>
                <w:p w14:paraId="339B028F" w14:textId="77777777" w:rsidR="00354A10" w:rsidRPr="0068272C" w:rsidRDefault="00354A10" w:rsidP="005F6DED">
                  <w:pPr>
                    <w:rPr>
                      <w:ins w:id="1805" w:author="SBond" w:date="2013-10-29T10:33:00Z"/>
                      <w:highlight w:val="cyan"/>
                    </w:rPr>
                  </w:pPr>
                </w:p>
              </w:tc>
              <w:tc>
                <w:tcPr>
                  <w:tcW w:w="923" w:type="pct"/>
                </w:tcPr>
                <w:p w14:paraId="339B0290" w14:textId="77777777" w:rsidR="00354A10" w:rsidRPr="0068272C" w:rsidRDefault="00354A10" w:rsidP="005F6DED">
                  <w:pPr>
                    <w:rPr>
                      <w:ins w:id="1806" w:author="SBond" w:date="2013-10-29T10:33:00Z"/>
                      <w:highlight w:val="cyan"/>
                    </w:rPr>
                  </w:pPr>
                  <w:ins w:id="1807" w:author="SBond" w:date="2013-10-29T10:33:00Z">
                    <w:r w:rsidRPr="0068272C">
                      <w:rPr>
                        <w:highlight w:val="cyan"/>
                      </w:rPr>
                      <w:t>Display this under the “Months of Duration” header:</w:t>
                    </w:r>
                  </w:ins>
                </w:p>
              </w:tc>
              <w:tc>
                <w:tcPr>
                  <w:tcW w:w="1025" w:type="pct"/>
                </w:tcPr>
                <w:p w14:paraId="339B0291" w14:textId="77777777" w:rsidR="00354A10" w:rsidRPr="0068272C" w:rsidRDefault="00354A10" w:rsidP="005F6DED">
                  <w:pPr>
                    <w:rPr>
                      <w:ins w:id="1808" w:author="SBond" w:date="2013-10-29T10:33:00Z"/>
                      <w:highlight w:val="cyan"/>
                    </w:rPr>
                  </w:pPr>
                  <w:ins w:id="1809" w:author="SBond" w:date="2013-10-29T10:33:00Z">
                    <w:r w:rsidRPr="0068272C">
                      <w:rPr>
                        <w:highlight w:val="cyan"/>
                      </w:rPr>
                      <w:t>Display this under the “Durational Limit Date” header:</w:t>
                    </w:r>
                  </w:ins>
                </w:p>
              </w:tc>
              <w:tc>
                <w:tcPr>
                  <w:tcW w:w="1064" w:type="pct"/>
                </w:tcPr>
                <w:p w14:paraId="339B0292" w14:textId="77777777" w:rsidR="00354A10" w:rsidRPr="0068272C" w:rsidRDefault="00354A10" w:rsidP="005F6DED">
                  <w:pPr>
                    <w:rPr>
                      <w:ins w:id="1810" w:author="SBond" w:date="2013-10-29T10:33:00Z"/>
                      <w:highlight w:val="cyan"/>
                    </w:rPr>
                  </w:pPr>
                  <w:ins w:id="1811" w:author="SBond" w:date="2013-10-29T10:33:00Z">
                    <w:r w:rsidRPr="0068272C">
                      <w:rPr>
                        <w:highlight w:val="cyan"/>
                      </w:rPr>
                      <w:t>Display this under the “Status” header</w:t>
                    </w:r>
                  </w:ins>
                </w:p>
              </w:tc>
              <w:tc>
                <w:tcPr>
                  <w:tcW w:w="1064" w:type="pct"/>
                </w:tcPr>
                <w:p w14:paraId="339B0293" w14:textId="77777777" w:rsidR="00354A10" w:rsidRPr="0068272C" w:rsidRDefault="00354A10" w:rsidP="005F6DED">
                  <w:pPr>
                    <w:rPr>
                      <w:ins w:id="1812" w:author="SBond" w:date="2013-10-29T10:33:00Z"/>
                      <w:highlight w:val="cyan"/>
                    </w:rPr>
                  </w:pPr>
                  <w:ins w:id="1813" w:author="SBond" w:date="2013-10-29T10:33:00Z">
                    <w:r w:rsidRPr="0068272C">
                      <w:rPr>
                        <w:highlight w:val="cyan"/>
                      </w:rPr>
                      <w:t>Display this under the “Extension Request Date</w:t>
                    </w:r>
                  </w:ins>
                </w:p>
              </w:tc>
            </w:tr>
            <w:tr w:rsidR="00354A10" w:rsidRPr="0068272C" w14:paraId="339B029D" w14:textId="77777777" w:rsidTr="005F6DED">
              <w:trPr>
                <w:ins w:id="1814" w:author="SBond" w:date="2013-10-29T10:33:00Z"/>
              </w:trPr>
              <w:tc>
                <w:tcPr>
                  <w:tcW w:w="923" w:type="pct"/>
                </w:tcPr>
                <w:p w14:paraId="339B0295" w14:textId="77777777" w:rsidR="00354A10" w:rsidRPr="0068272C" w:rsidRDefault="00354A10" w:rsidP="005F6DED">
                  <w:pPr>
                    <w:rPr>
                      <w:ins w:id="1815" w:author="SBond" w:date="2013-10-29T10:33:00Z"/>
                      <w:highlight w:val="cyan"/>
                    </w:rPr>
                  </w:pPr>
                  <w:ins w:id="1816" w:author="SBond" w:date="2013-10-29T10:33:00Z">
                    <w:r w:rsidRPr="0068272C">
                      <w:rPr>
                        <w:highlight w:val="cyan"/>
                      </w:rPr>
                      <w:t xml:space="preserve">For </w:t>
                    </w:r>
                    <w:r w:rsidRPr="0068272C">
                      <w:rPr>
                        <w:b/>
                        <w:i/>
                        <w:highlight w:val="cyan"/>
                      </w:rPr>
                      <w:t>each</w:t>
                    </w:r>
                    <w:r w:rsidRPr="0068272C">
                      <w:rPr>
                        <w:highlight w:val="cyan"/>
                      </w:rPr>
                      <w:t xml:space="preserve"> valued </w:t>
                    </w:r>
                    <w:r w:rsidRPr="0068272C">
                      <w:rPr>
                        <w:i/>
                        <w:highlight w:val="cyan"/>
                      </w:rPr>
                      <w:t>MONTH X DURATIONAL LIMIT DATE</w:t>
                    </w:r>
                    <w:r w:rsidRPr="0068272C">
                      <w:rPr>
                        <w:highlight w:val="cyan"/>
                      </w:rPr>
                      <w:t>:</w:t>
                    </w:r>
                  </w:ins>
                </w:p>
              </w:tc>
              <w:tc>
                <w:tcPr>
                  <w:tcW w:w="923" w:type="pct"/>
                </w:tcPr>
                <w:p w14:paraId="339B0296" w14:textId="77777777" w:rsidR="00354A10" w:rsidRPr="0068272C" w:rsidRDefault="00354A10" w:rsidP="005F6DED">
                  <w:pPr>
                    <w:rPr>
                      <w:ins w:id="1817" w:author="SBond" w:date="2013-10-29T10:33:00Z"/>
                      <w:highlight w:val="cyan"/>
                    </w:rPr>
                  </w:pPr>
                  <w:ins w:id="1818" w:author="SBond" w:date="2013-10-29T10:33:00Z">
                    <w:r w:rsidRPr="0068272C">
                      <w:rPr>
                        <w:highlight w:val="cyan"/>
                      </w:rPr>
                      <w:t>the X value from “</w:t>
                    </w:r>
                    <w:r w:rsidRPr="0068272C">
                      <w:rPr>
                        <w:i/>
                        <w:highlight w:val="cyan"/>
                      </w:rPr>
                      <w:t>MONTH X DURATIONAL LIMIT DATE”</w:t>
                    </w:r>
                  </w:ins>
                </w:p>
              </w:tc>
              <w:tc>
                <w:tcPr>
                  <w:tcW w:w="1025" w:type="pct"/>
                </w:tcPr>
                <w:p w14:paraId="339B0297" w14:textId="77777777" w:rsidR="00354A10" w:rsidRPr="0068272C" w:rsidRDefault="00354A10" w:rsidP="005F6DED">
                  <w:pPr>
                    <w:rPr>
                      <w:ins w:id="1819" w:author="SBond" w:date="2013-10-29T10:33:00Z"/>
                      <w:highlight w:val="cyan"/>
                    </w:rPr>
                  </w:pPr>
                  <w:ins w:id="1820" w:author="SBond" w:date="2013-10-29T10:33:00Z">
                    <w:r w:rsidRPr="0068272C">
                      <w:rPr>
                        <w:i/>
                        <w:highlight w:val="cyan"/>
                      </w:rPr>
                      <w:t>MONTH X DURATIONAL LIMIT DATE</w:t>
                    </w:r>
                  </w:ins>
                </w:p>
              </w:tc>
              <w:tc>
                <w:tcPr>
                  <w:tcW w:w="1064" w:type="pct"/>
                </w:tcPr>
                <w:p w14:paraId="339B0298" w14:textId="77777777" w:rsidR="00354A10" w:rsidRPr="0068272C" w:rsidRDefault="00354A10" w:rsidP="005F6DED">
                  <w:pPr>
                    <w:rPr>
                      <w:ins w:id="1821" w:author="SBond" w:date="2013-10-29T10:33:00Z"/>
                      <w:highlight w:val="cyan"/>
                    </w:rPr>
                  </w:pPr>
                  <w:ins w:id="1822" w:author="SBond" w:date="2013-10-29T10:33:00Z">
                    <w:r w:rsidRPr="0068272C">
                      <w:rPr>
                        <w:i/>
                        <w:highlight w:val="cyan"/>
                      </w:rPr>
                      <w:t xml:space="preserve">DURATIONAL LIMIT STATUS </w:t>
                    </w:r>
                  </w:ins>
                </w:p>
                <w:p w14:paraId="339B0299" w14:textId="77777777" w:rsidR="00354A10" w:rsidRPr="0068272C" w:rsidRDefault="00354A10" w:rsidP="005F6DED">
                  <w:pPr>
                    <w:rPr>
                      <w:ins w:id="1823" w:author="SBond" w:date="2013-10-29T10:33:00Z"/>
                      <w:i/>
                      <w:highlight w:val="cyan"/>
                    </w:rPr>
                  </w:pPr>
                  <w:ins w:id="1824" w:author="SBond" w:date="2013-10-29T10:33:00Z">
                    <w:r w:rsidRPr="0068272C">
                      <w:rPr>
                        <w:highlight w:val="cyan"/>
                      </w:rPr>
                      <w:t xml:space="preserve">for the valued </w:t>
                    </w:r>
                    <w:r w:rsidRPr="0068272C">
                      <w:rPr>
                        <w:i/>
                        <w:highlight w:val="cyan"/>
                      </w:rPr>
                      <w:t xml:space="preserve">MONTH X DURATIONAL </w:t>
                    </w:r>
                  </w:ins>
                </w:p>
                <w:p w14:paraId="339B029A" w14:textId="77777777" w:rsidR="00354A10" w:rsidRPr="0068272C" w:rsidRDefault="00354A10" w:rsidP="005F6DED">
                  <w:pPr>
                    <w:rPr>
                      <w:ins w:id="1825" w:author="SBond" w:date="2013-10-29T10:33:00Z"/>
                      <w:i/>
                      <w:highlight w:val="cyan"/>
                    </w:rPr>
                  </w:pPr>
                  <w:ins w:id="1826" w:author="SBond" w:date="2013-10-29T10:33:00Z">
                    <w:r w:rsidRPr="0068272C">
                      <w:rPr>
                        <w:i/>
                        <w:highlight w:val="cyan"/>
                      </w:rPr>
                      <w:t>LIMIT DATE</w:t>
                    </w:r>
                  </w:ins>
                </w:p>
              </w:tc>
              <w:tc>
                <w:tcPr>
                  <w:tcW w:w="1064" w:type="pct"/>
                </w:tcPr>
                <w:p w14:paraId="339B029B" w14:textId="77777777" w:rsidR="00354A10" w:rsidRPr="0068272C" w:rsidRDefault="00354A10" w:rsidP="005F6DED">
                  <w:pPr>
                    <w:rPr>
                      <w:ins w:id="1827" w:author="SBond" w:date="2013-10-29T10:33:00Z"/>
                      <w:highlight w:val="cyan"/>
                    </w:rPr>
                  </w:pPr>
                  <w:ins w:id="1828" w:author="SBond" w:date="2013-10-29T10:33:00Z">
                    <w:r w:rsidRPr="0068272C">
                      <w:rPr>
                        <w:highlight w:val="cyan"/>
                      </w:rPr>
                      <w:t>If person received an extension, display the Request Date value.  Else, display “N/A”</w:t>
                    </w:r>
                  </w:ins>
                </w:p>
                <w:p w14:paraId="339B029C" w14:textId="77777777" w:rsidR="00354A10" w:rsidRPr="0068272C" w:rsidRDefault="00354A10" w:rsidP="005F6DED">
                  <w:pPr>
                    <w:rPr>
                      <w:ins w:id="1829" w:author="SBond" w:date="2013-10-29T10:33:00Z"/>
                      <w:highlight w:val="cyan"/>
                    </w:rPr>
                  </w:pPr>
                </w:p>
              </w:tc>
            </w:tr>
          </w:tbl>
          <w:p w14:paraId="339B029E" w14:textId="77777777" w:rsidR="00354A10" w:rsidRPr="0068272C" w:rsidRDefault="00354A10" w:rsidP="00354A10">
            <w:pPr>
              <w:rPr>
                <w:ins w:id="1830" w:author="SBond" w:date="2013-10-29T10:33:00Z"/>
                <w:highlight w:val="cyan"/>
              </w:rPr>
            </w:pPr>
          </w:p>
          <w:p w14:paraId="339B029F" w14:textId="77777777" w:rsidR="00354A10" w:rsidRPr="0068272C" w:rsidRDefault="00354A10" w:rsidP="00354A10">
            <w:pPr>
              <w:rPr>
                <w:ins w:id="1831" w:author="SBond" w:date="2013-10-29T10:33:00Z"/>
                <w:highlight w:val="cyan"/>
              </w:rPr>
            </w:pPr>
            <w:ins w:id="1832" w:author="SBond" w:date="2013-10-29T10:33:00Z">
              <w:r w:rsidRPr="0068272C">
                <w:rPr>
                  <w:highlight w:val="cyan"/>
                </w:rPr>
                <w:t xml:space="preserve">If </w:t>
              </w:r>
              <w:r w:rsidRPr="0068272C">
                <w:rPr>
                  <w:i/>
                  <w:highlight w:val="cyan"/>
                </w:rPr>
                <w:t>EXTENSION DAYS</w:t>
              </w:r>
              <w:r w:rsidRPr="0068272C">
                <w:rPr>
                  <w:highlight w:val="cyan"/>
                </w:rPr>
                <w:t xml:space="preserve"> = 0, display only the row for </w:t>
              </w:r>
              <w:r w:rsidRPr="0068272C">
                <w:rPr>
                  <w:i/>
                  <w:highlight w:val="cyan"/>
                </w:rPr>
                <w:t>MONTH 48 DURATIONAL LIMIT DATE</w:t>
              </w:r>
              <w:r w:rsidRPr="0068272C">
                <w:rPr>
                  <w:highlight w:val="cyan"/>
                </w:rPr>
                <w:t>.</w:t>
              </w:r>
            </w:ins>
          </w:p>
          <w:p w14:paraId="339B02A0" w14:textId="77777777" w:rsidR="00354A10" w:rsidRPr="0068272C" w:rsidRDefault="00354A10" w:rsidP="00354A10">
            <w:pPr>
              <w:rPr>
                <w:ins w:id="1833" w:author="SBond" w:date="2013-10-29T10:33:00Z"/>
                <w:highlight w:val="cyan"/>
              </w:rPr>
            </w:pPr>
          </w:p>
          <w:p w14:paraId="339B02A1" w14:textId="77777777" w:rsidR="000E5679" w:rsidRPr="0068272C" w:rsidRDefault="00354A10" w:rsidP="00354A10">
            <w:pPr>
              <w:rPr>
                <w:ins w:id="1834" w:author="SBond" w:date="2013-10-29T10:39:00Z"/>
                <w:highlight w:val="cyan"/>
              </w:rPr>
            </w:pPr>
            <w:ins w:id="1835" w:author="SBond" w:date="2013-10-29T10:33:00Z">
              <w:r w:rsidRPr="0068272C">
                <w:rPr>
                  <w:highlight w:val="cyan"/>
                </w:rPr>
                <w:t>Sort this list by “Months of Duration” in ascending order.</w:t>
              </w:r>
            </w:ins>
          </w:p>
          <w:p w14:paraId="339B02A2" w14:textId="77777777" w:rsidR="00354A10" w:rsidRPr="0068272C" w:rsidRDefault="00354A10" w:rsidP="00354A10">
            <w:pPr>
              <w:rPr>
                <w:ins w:id="1836" w:author="SBond" w:date="2013-10-29T10:33:00Z"/>
                <w:highlight w:val="cyan"/>
              </w:rPr>
            </w:pPr>
          </w:p>
          <w:p w14:paraId="339B02A3" w14:textId="77777777" w:rsidR="00354A10" w:rsidRPr="0068272C" w:rsidRDefault="00354A10" w:rsidP="00354A10">
            <w:pPr>
              <w:rPr>
                <w:ins w:id="1837" w:author="SBond" w:date="2013-10-29T10:29:00Z"/>
                <w:highlight w:val="cyan"/>
              </w:rPr>
            </w:pPr>
            <w:ins w:id="1838" w:author="SBond" w:date="2013-10-29T10:34:00Z">
              <w:r w:rsidRPr="0068272C">
                <w:rPr>
                  <w:b/>
                  <w:highlight w:val="cyan"/>
                </w:rPr>
                <w:t>For the export file,</w:t>
              </w:r>
              <w:r w:rsidRPr="0068272C">
                <w:rPr>
                  <w:highlight w:val="cyan"/>
                </w:rPr>
                <w:t xml:space="preserve"> for each participant, display all valued Months of Duration, </w:t>
              </w:r>
              <w:r w:rsidRPr="0068272C">
                <w:rPr>
                  <w:i/>
                  <w:highlight w:val="cyan"/>
                </w:rPr>
                <w:t xml:space="preserve">MONTH X DURATIONAL LIMIT DATES </w:t>
              </w:r>
              <w:r w:rsidRPr="0068272C">
                <w:rPr>
                  <w:highlight w:val="cyan"/>
                </w:rPr>
                <w:t>,</w:t>
              </w:r>
              <w:r w:rsidRPr="0068272C">
                <w:rPr>
                  <w:i/>
                  <w:highlight w:val="cyan"/>
                </w:rPr>
                <w:t xml:space="preserve"> DURATIONAL LIMIT STATUS</w:t>
              </w:r>
              <w:r w:rsidRPr="0068272C">
                <w:rPr>
                  <w:highlight w:val="cyan"/>
                </w:rPr>
                <w:t xml:space="preserve">, </w:t>
              </w:r>
              <w:r w:rsidRPr="0068272C">
                <w:rPr>
                  <w:b/>
                  <w:highlight w:val="cyan"/>
                </w:rPr>
                <w:t>and</w:t>
              </w:r>
              <w:r w:rsidRPr="0068272C">
                <w:rPr>
                  <w:highlight w:val="cyan"/>
                </w:rPr>
                <w:t xml:space="preserve"> Extension Request Dates as shown in the table above.   Display a row for each Month of Duration, </w:t>
              </w:r>
              <w:r w:rsidRPr="0068272C">
                <w:rPr>
                  <w:i/>
                  <w:highlight w:val="cyan"/>
                </w:rPr>
                <w:t>MONTH X DURATIONAL LIMIT DATE</w:t>
              </w:r>
              <w:r w:rsidRPr="0068272C">
                <w:rPr>
                  <w:highlight w:val="cyan"/>
                </w:rPr>
                <w:t xml:space="preserve">, </w:t>
              </w:r>
              <w:r w:rsidRPr="0068272C">
                <w:rPr>
                  <w:i/>
                  <w:highlight w:val="cyan"/>
                </w:rPr>
                <w:t>DURATIONAL LIMIT STATUS</w:t>
              </w:r>
              <w:r w:rsidRPr="0068272C">
                <w:rPr>
                  <w:highlight w:val="cyan"/>
                </w:rPr>
                <w:t>,</w:t>
              </w:r>
              <w:r w:rsidRPr="0068272C">
                <w:rPr>
                  <w:b/>
                  <w:highlight w:val="cyan"/>
                </w:rPr>
                <w:t xml:space="preserve"> and</w:t>
              </w:r>
              <w:r w:rsidRPr="0068272C">
                <w:rPr>
                  <w:highlight w:val="cyan"/>
                </w:rPr>
                <w:t xml:space="preserve"> Extension Request Date for as many rows that are needed to display all valued </w:t>
              </w:r>
              <w:r w:rsidRPr="0068272C">
                <w:rPr>
                  <w:i/>
                  <w:highlight w:val="cyan"/>
                </w:rPr>
                <w:t>MONTH X DURATIONAL LIMIT DATES</w:t>
              </w:r>
              <w:r w:rsidRPr="0068272C">
                <w:rPr>
                  <w:highlight w:val="cyan"/>
                </w:rPr>
                <w:t xml:space="preserve"> .</w:t>
              </w:r>
            </w:ins>
          </w:p>
        </w:tc>
      </w:tr>
      <w:tr w:rsidR="000B1BDC" w:rsidRPr="002238E7" w14:paraId="339B02A8" w14:textId="77777777" w:rsidTr="00946484">
        <w:trPr>
          <w:cantSplit/>
          <w:jc w:val="center"/>
        </w:trPr>
        <w:tc>
          <w:tcPr>
            <w:tcW w:w="900" w:type="dxa"/>
          </w:tcPr>
          <w:p w14:paraId="339B02A5" w14:textId="77777777" w:rsidR="000B1BDC" w:rsidRPr="006053B6" w:rsidRDefault="00354A10" w:rsidP="00654EE0">
            <w:pPr>
              <w:jc w:val="center"/>
              <w:rPr>
                <w:highlight w:val="yellow"/>
              </w:rPr>
            </w:pPr>
            <w:ins w:id="1839" w:author="SBond" w:date="2013-10-29T10:37:00Z">
              <w:r w:rsidRPr="0068272C">
                <w:rPr>
                  <w:highlight w:val="cyan"/>
                </w:rPr>
                <w:t>30</w:t>
              </w:r>
            </w:ins>
            <w:del w:id="1840" w:author="SBond" w:date="2013-10-25T10:12:00Z">
              <w:r w:rsidR="00255C41" w:rsidRPr="0068272C" w:rsidDel="00222A6F">
                <w:rPr>
                  <w:highlight w:val="cyan"/>
                </w:rPr>
                <w:delText>2</w:delText>
              </w:r>
            </w:del>
            <w:del w:id="1841" w:author="SBond" w:date="2013-10-25T09:53:00Z">
              <w:r w:rsidR="00255C41" w:rsidRPr="0068272C" w:rsidDel="00DA54FB">
                <w:rPr>
                  <w:highlight w:val="cyan"/>
                </w:rPr>
                <w:delText>3</w:delText>
              </w:r>
            </w:del>
          </w:p>
        </w:tc>
        <w:tc>
          <w:tcPr>
            <w:tcW w:w="3420" w:type="dxa"/>
          </w:tcPr>
          <w:p w14:paraId="339B02A6" w14:textId="77777777" w:rsidR="000B1BDC" w:rsidRPr="002238E7" w:rsidRDefault="000B1BDC" w:rsidP="00B40BDE">
            <w:r w:rsidRPr="002238E7">
              <w:t>County of Residence</w:t>
            </w:r>
          </w:p>
        </w:tc>
        <w:tc>
          <w:tcPr>
            <w:tcW w:w="9360" w:type="dxa"/>
          </w:tcPr>
          <w:p w14:paraId="339B02A7" w14:textId="77777777" w:rsidR="000B1BDC" w:rsidRPr="002238E7" w:rsidRDefault="000B1BDC" w:rsidP="00B40BDE">
            <w:r w:rsidRPr="002238E7">
              <w:t>COUNTY</w:t>
            </w:r>
          </w:p>
        </w:tc>
      </w:tr>
      <w:tr w:rsidR="000B1BDC" w:rsidRPr="002238E7" w:rsidDel="00187826" w14:paraId="339B02AC" w14:textId="77777777" w:rsidTr="00946484">
        <w:trPr>
          <w:cantSplit/>
          <w:jc w:val="center"/>
          <w:del w:id="1842" w:author="Shelly Craig" w:date="2013-02-13T11:58:00Z"/>
        </w:trPr>
        <w:tc>
          <w:tcPr>
            <w:tcW w:w="900" w:type="dxa"/>
          </w:tcPr>
          <w:p w14:paraId="339B02A9" w14:textId="77777777" w:rsidR="000B1BDC" w:rsidRPr="009933B7" w:rsidDel="00187826" w:rsidRDefault="00255C41" w:rsidP="00654EE0">
            <w:pPr>
              <w:jc w:val="center"/>
              <w:rPr>
                <w:del w:id="1843" w:author="Shelly Craig" w:date="2013-02-13T11:58:00Z"/>
                <w:highlight w:val="cyan"/>
              </w:rPr>
            </w:pPr>
            <w:del w:id="1844" w:author="Shelly Craig" w:date="2013-02-13T11:58:00Z">
              <w:r w:rsidRPr="009933B7" w:rsidDel="00187826">
                <w:rPr>
                  <w:highlight w:val="cyan"/>
                </w:rPr>
                <w:delText>24</w:delText>
              </w:r>
            </w:del>
          </w:p>
        </w:tc>
        <w:tc>
          <w:tcPr>
            <w:tcW w:w="3420" w:type="dxa"/>
          </w:tcPr>
          <w:p w14:paraId="339B02AA" w14:textId="77777777" w:rsidR="000B1BDC" w:rsidRPr="009933B7" w:rsidDel="00187826" w:rsidRDefault="000B1BDC" w:rsidP="00B40BDE">
            <w:pPr>
              <w:rPr>
                <w:del w:id="1845" w:author="Shelly Craig" w:date="2013-02-13T11:58:00Z"/>
                <w:highlight w:val="cyan"/>
              </w:rPr>
            </w:pPr>
            <w:del w:id="1846" w:author="Shelly Craig" w:date="2013-02-13T11:58:00Z">
              <w:r w:rsidRPr="009933B7" w:rsidDel="00187826">
                <w:rPr>
                  <w:highlight w:val="cyan"/>
                </w:rPr>
                <w:delText>County of Authorized Position</w:delText>
              </w:r>
            </w:del>
          </w:p>
        </w:tc>
        <w:tc>
          <w:tcPr>
            <w:tcW w:w="9360" w:type="dxa"/>
          </w:tcPr>
          <w:p w14:paraId="339B02AB" w14:textId="77777777" w:rsidR="000B1BDC" w:rsidRPr="009933B7" w:rsidDel="00187826" w:rsidRDefault="000B1BDC" w:rsidP="00B40BDE">
            <w:pPr>
              <w:rPr>
                <w:del w:id="1847" w:author="Shelly Craig" w:date="2013-02-13T11:58:00Z"/>
                <w:highlight w:val="cyan"/>
              </w:rPr>
            </w:pPr>
            <w:del w:id="1848" w:author="Shelly Craig" w:date="2013-02-13T11:58:00Z">
              <w:r w:rsidRPr="009933B7" w:rsidDel="00187826">
                <w:rPr>
                  <w:highlight w:val="cyan"/>
                </w:rPr>
                <w:delText>SLOT COUNTY</w:delText>
              </w:r>
            </w:del>
          </w:p>
        </w:tc>
      </w:tr>
      <w:tr w:rsidR="000B1BDC" w:rsidRPr="002238E7" w14:paraId="339B02B0" w14:textId="77777777" w:rsidTr="00946484">
        <w:trPr>
          <w:cantSplit/>
          <w:jc w:val="center"/>
        </w:trPr>
        <w:tc>
          <w:tcPr>
            <w:tcW w:w="900" w:type="dxa"/>
          </w:tcPr>
          <w:p w14:paraId="339B02AD" w14:textId="77777777" w:rsidR="000B1BDC" w:rsidRPr="00B615D0" w:rsidRDefault="00354A10" w:rsidP="00654EE0">
            <w:pPr>
              <w:jc w:val="center"/>
              <w:rPr>
                <w:highlight w:val="cyan"/>
              </w:rPr>
            </w:pPr>
            <w:ins w:id="1849" w:author="SBond" w:date="2013-10-29T10:37:00Z">
              <w:r w:rsidRPr="00B615D0">
                <w:rPr>
                  <w:highlight w:val="cyan"/>
                </w:rPr>
                <w:t>31</w:t>
              </w:r>
            </w:ins>
            <w:del w:id="1850" w:author="SBond" w:date="2013-10-25T10:12:00Z">
              <w:r w:rsidR="00255C41" w:rsidRPr="00B615D0" w:rsidDel="00222A6F">
                <w:rPr>
                  <w:highlight w:val="cyan"/>
                </w:rPr>
                <w:delText>25</w:delText>
              </w:r>
            </w:del>
          </w:p>
        </w:tc>
        <w:tc>
          <w:tcPr>
            <w:tcW w:w="3420" w:type="dxa"/>
          </w:tcPr>
          <w:p w14:paraId="339B02AE" w14:textId="77777777" w:rsidR="000B1BDC" w:rsidRPr="002238E7" w:rsidRDefault="000B1BDC" w:rsidP="00B40BDE">
            <w:r w:rsidRPr="002238E7">
              <w:t>Case Worker</w:t>
            </w:r>
          </w:p>
        </w:tc>
        <w:tc>
          <w:tcPr>
            <w:tcW w:w="9360" w:type="dxa"/>
          </w:tcPr>
          <w:p w14:paraId="339B02AF" w14:textId="77777777" w:rsidR="000B1BDC" w:rsidRPr="002238E7" w:rsidRDefault="000B1BDC" w:rsidP="00B40BDE">
            <w:r w:rsidRPr="002238E7">
              <w:t>CASE WORKER</w:t>
            </w:r>
          </w:p>
        </w:tc>
      </w:tr>
      <w:tr w:rsidR="000B1BDC" w:rsidRPr="002238E7" w14:paraId="339B02B4" w14:textId="77777777" w:rsidTr="00946484">
        <w:trPr>
          <w:cantSplit/>
          <w:jc w:val="center"/>
        </w:trPr>
        <w:tc>
          <w:tcPr>
            <w:tcW w:w="900" w:type="dxa"/>
          </w:tcPr>
          <w:p w14:paraId="339B02B1" w14:textId="77777777" w:rsidR="000B1BDC" w:rsidRPr="00B615D0" w:rsidRDefault="00354A10" w:rsidP="00654EE0">
            <w:pPr>
              <w:jc w:val="center"/>
              <w:rPr>
                <w:highlight w:val="cyan"/>
              </w:rPr>
            </w:pPr>
            <w:ins w:id="1851" w:author="SBond" w:date="2013-10-29T10:37:00Z">
              <w:r w:rsidRPr="00B615D0">
                <w:rPr>
                  <w:highlight w:val="cyan"/>
                </w:rPr>
                <w:t>32</w:t>
              </w:r>
            </w:ins>
            <w:del w:id="1852" w:author="SBond" w:date="2013-10-25T10:12:00Z">
              <w:r w:rsidR="00255C41" w:rsidRPr="00B615D0" w:rsidDel="00222A6F">
                <w:rPr>
                  <w:highlight w:val="cyan"/>
                </w:rPr>
                <w:delText>26</w:delText>
              </w:r>
            </w:del>
          </w:p>
        </w:tc>
        <w:tc>
          <w:tcPr>
            <w:tcW w:w="3420" w:type="dxa"/>
          </w:tcPr>
          <w:p w14:paraId="339B02B2" w14:textId="77777777" w:rsidR="000B1BDC" w:rsidRPr="002238E7" w:rsidRDefault="000B1BDC" w:rsidP="00B40BDE">
            <w:r w:rsidRPr="002238E7">
              <w:t>Application Date</w:t>
            </w:r>
          </w:p>
        </w:tc>
        <w:tc>
          <w:tcPr>
            <w:tcW w:w="9360" w:type="dxa"/>
          </w:tcPr>
          <w:p w14:paraId="339B02B3" w14:textId="77777777" w:rsidR="000B1BDC" w:rsidRPr="002238E7" w:rsidRDefault="000B1BDC" w:rsidP="00B40BDE">
            <w:r w:rsidRPr="002238E7">
              <w:t>APPLICATION DATE</w:t>
            </w:r>
          </w:p>
        </w:tc>
      </w:tr>
      <w:tr w:rsidR="000B1BDC" w:rsidRPr="002238E7" w14:paraId="339B02B8" w14:textId="77777777" w:rsidTr="00946484">
        <w:trPr>
          <w:cantSplit/>
          <w:jc w:val="center"/>
        </w:trPr>
        <w:tc>
          <w:tcPr>
            <w:tcW w:w="900" w:type="dxa"/>
          </w:tcPr>
          <w:p w14:paraId="339B02B5" w14:textId="77777777" w:rsidR="000B1BDC" w:rsidRPr="00B615D0" w:rsidRDefault="00354A10" w:rsidP="00654EE0">
            <w:pPr>
              <w:jc w:val="center"/>
              <w:rPr>
                <w:highlight w:val="cyan"/>
              </w:rPr>
            </w:pPr>
            <w:ins w:id="1853" w:author="SBond" w:date="2013-10-29T10:37:00Z">
              <w:r w:rsidRPr="00B615D0">
                <w:rPr>
                  <w:highlight w:val="cyan"/>
                </w:rPr>
                <w:t>33</w:t>
              </w:r>
            </w:ins>
            <w:del w:id="1854" w:author="SBond" w:date="2013-10-25T10:12:00Z">
              <w:r w:rsidR="00255C41" w:rsidRPr="00B615D0" w:rsidDel="00222A6F">
                <w:rPr>
                  <w:highlight w:val="cyan"/>
                </w:rPr>
                <w:delText>27</w:delText>
              </w:r>
            </w:del>
          </w:p>
        </w:tc>
        <w:tc>
          <w:tcPr>
            <w:tcW w:w="3420" w:type="dxa"/>
          </w:tcPr>
          <w:p w14:paraId="339B02B6" w14:textId="77777777" w:rsidR="000B1BDC" w:rsidRPr="002238E7" w:rsidRDefault="000B1BDC" w:rsidP="00B40BDE">
            <w:r w:rsidRPr="002238E7">
              <w:t>Enrollment Date</w:t>
            </w:r>
          </w:p>
        </w:tc>
        <w:tc>
          <w:tcPr>
            <w:tcW w:w="9360" w:type="dxa"/>
          </w:tcPr>
          <w:p w14:paraId="339B02B7" w14:textId="77777777" w:rsidR="000B1BDC" w:rsidRPr="002238E7" w:rsidRDefault="000B1BDC" w:rsidP="00B40BDE">
            <w:pPr>
              <w:rPr>
                <w:i/>
              </w:rPr>
            </w:pPr>
            <w:r w:rsidRPr="002238E7">
              <w:rPr>
                <w:i/>
              </w:rPr>
              <w:t>ENROLLMENT DATE</w:t>
            </w:r>
          </w:p>
        </w:tc>
      </w:tr>
      <w:tr w:rsidR="000B1BDC" w:rsidRPr="002238E7" w14:paraId="339B02BC" w14:textId="77777777" w:rsidTr="00946484">
        <w:trPr>
          <w:cantSplit/>
          <w:jc w:val="center"/>
        </w:trPr>
        <w:tc>
          <w:tcPr>
            <w:tcW w:w="900" w:type="dxa"/>
          </w:tcPr>
          <w:p w14:paraId="339B02B9" w14:textId="77777777" w:rsidR="000B1BDC" w:rsidRPr="00B615D0" w:rsidRDefault="00354A10" w:rsidP="00654EE0">
            <w:pPr>
              <w:jc w:val="center"/>
              <w:rPr>
                <w:highlight w:val="cyan"/>
              </w:rPr>
            </w:pPr>
            <w:ins w:id="1855" w:author="SBond" w:date="2013-10-29T10:37:00Z">
              <w:r w:rsidRPr="00B615D0">
                <w:rPr>
                  <w:highlight w:val="cyan"/>
                </w:rPr>
                <w:t>34</w:t>
              </w:r>
            </w:ins>
            <w:del w:id="1856" w:author="SBond" w:date="2013-10-25T10:12:00Z">
              <w:r w:rsidR="00255C41" w:rsidRPr="00B615D0" w:rsidDel="00222A6F">
                <w:rPr>
                  <w:highlight w:val="cyan"/>
                </w:rPr>
                <w:delText>28</w:delText>
              </w:r>
            </w:del>
          </w:p>
        </w:tc>
        <w:tc>
          <w:tcPr>
            <w:tcW w:w="3420" w:type="dxa"/>
          </w:tcPr>
          <w:p w14:paraId="339B02BA" w14:textId="77777777" w:rsidR="000B1BDC" w:rsidRPr="002238E7" w:rsidRDefault="000B1BDC" w:rsidP="00B40BDE">
            <w:r w:rsidRPr="002238E7">
              <w:t>Exit Date</w:t>
            </w:r>
          </w:p>
        </w:tc>
        <w:tc>
          <w:tcPr>
            <w:tcW w:w="9360" w:type="dxa"/>
          </w:tcPr>
          <w:p w14:paraId="339B02BB" w14:textId="77777777" w:rsidR="000B1BDC" w:rsidRPr="002238E7" w:rsidRDefault="000B1BDC" w:rsidP="00B40BDE">
            <w:r w:rsidRPr="002238E7">
              <w:t>EXIT DATE</w:t>
            </w:r>
          </w:p>
        </w:tc>
      </w:tr>
      <w:tr w:rsidR="000B1BDC" w:rsidRPr="002238E7" w14:paraId="339B02C0" w14:textId="77777777" w:rsidTr="00946484">
        <w:trPr>
          <w:cantSplit/>
          <w:jc w:val="center"/>
        </w:trPr>
        <w:tc>
          <w:tcPr>
            <w:tcW w:w="900" w:type="dxa"/>
          </w:tcPr>
          <w:p w14:paraId="339B02BD" w14:textId="77777777" w:rsidR="000B1BDC" w:rsidRPr="00B615D0" w:rsidRDefault="00354A10" w:rsidP="00654EE0">
            <w:pPr>
              <w:jc w:val="center"/>
              <w:rPr>
                <w:highlight w:val="cyan"/>
              </w:rPr>
            </w:pPr>
            <w:ins w:id="1857" w:author="SBond" w:date="2013-10-29T10:37:00Z">
              <w:r w:rsidRPr="00B615D0">
                <w:rPr>
                  <w:highlight w:val="cyan"/>
                </w:rPr>
                <w:t>35</w:t>
              </w:r>
            </w:ins>
            <w:del w:id="1858" w:author="SBond" w:date="2013-10-25T10:12:00Z">
              <w:r w:rsidR="00255C41" w:rsidRPr="00B615D0" w:rsidDel="00222A6F">
                <w:rPr>
                  <w:highlight w:val="cyan"/>
                </w:rPr>
                <w:delText>29</w:delText>
              </w:r>
            </w:del>
          </w:p>
        </w:tc>
        <w:tc>
          <w:tcPr>
            <w:tcW w:w="3420" w:type="dxa"/>
          </w:tcPr>
          <w:p w14:paraId="339B02BE" w14:textId="77777777" w:rsidR="000B1BDC" w:rsidRPr="002238E7" w:rsidRDefault="000B1BDC" w:rsidP="00A749FC">
            <w:r w:rsidRPr="002238E7">
              <w:t>Date of Birth</w:t>
            </w:r>
          </w:p>
        </w:tc>
        <w:tc>
          <w:tcPr>
            <w:tcW w:w="9360" w:type="dxa"/>
          </w:tcPr>
          <w:p w14:paraId="339B02BF" w14:textId="77777777" w:rsidR="000B1BDC" w:rsidRPr="002238E7" w:rsidRDefault="000B1BDC" w:rsidP="00A749FC">
            <w:r w:rsidRPr="002238E7">
              <w:t>DATE OF BIRTH</w:t>
            </w:r>
          </w:p>
        </w:tc>
      </w:tr>
      <w:tr w:rsidR="000B1BDC" w:rsidRPr="002238E7" w14:paraId="339B02C5" w14:textId="77777777" w:rsidTr="00946484">
        <w:trPr>
          <w:cantSplit/>
          <w:jc w:val="center"/>
        </w:trPr>
        <w:tc>
          <w:tcPr>
            <w:tcW w:w="900" w:type="dxa"/>
          </w:tcPr>
          <w:p w14:paraId="339B02C1" w14:textId="77777777" w:rsidR="000B1BDC" w:rsidRPr="006053B6" w:rsidRDefault="00354A10" w:rsidP="00654EE0">
            <w:pPr>
              <w:jc w:val="center"/>
              <w:rPr>
                <w:highlight w:val="yellow"/>
              </w:rPr>
            </w:pPr>
            <w:ins w:id="1859" w:author="SBond" w:date="2013-10-29T10:37:00Z">
              <w:r w:rsidRPr="00B615D0">
                <w:rPr>
                  <w:highlight w:val="cyan"/>
                </w:rPr>
                <w:t>36</w:t>
              </w:r>
            </w:ins>
            <w:del w:id="1860" w:author="SBond" w:date="2013-10-25T10:13:00Z">
              <w:r w:rsidR="00255C41" w:rsidRPr="00B615D0" w:rsidDel="00222A6F">
                <w:rPr>
                  <w:highlight w:val="cyan"/>
                </w:rPr>
                <w:delText>30</w:delText>
              </w:r>
            </w:del>
          </w:p>
        </w:tc>
        <w:tc>
          <w:tcPr>
            <w:tcW w:w="3420" w:type="dxa"/>
          </w:tcPr>
          <w:p w14:paraId="339B02C2" w14:textId="77777777" w:rsidR="000B1BDC" w:rsidRPr="002238E7" w:rsidRDefault="000B1BDC" w:rsidP="007872CF">
            <w:r w:rsidRPr="002238E7">
              <w:t xml:space="preserve">Days Beyond </w:t>
            </w:r>
            <w:r w:rsidR="00B10EEC" w:rsidRPr="002238E7">
              <w:t xml:space="preserve">Current </w:t>
            </w:r>
            <w:r w:rsidRPr="002238E7">
              <w:t>Durational Limit</w:t>
            </w:r>
          </w:p>
        </w:tc>
        <w:tc>
          <w:tcPr>
            <w:tcW w:w="9360" w:type="dxa"/>
          </w:tcPr>
          <w:p w14:paraId="339B02C3" w14:textId="77777777" w:rsidR="000B1BDC" w:rsidRPr="002238E7" w:rsidRDefault="000B1BDC" w:rsidP="001A652F">
            <w:pPr>
              <w:rPr>
                <w:i/>
              </w:rPr>
            </w:pPr>
            <w:r w:rsidRPr="002238E7">
              <w:t xml:space="preserve">If </w:t>
            </w:r>
            <w:r w:rsidRPr="002238E7">
              <w:rPr>
                <w:i/>
              </w:rPr>
              <w:t xml:space="preserve">DAYS LEFT </w:t>
            </w:r>
            <w:r w:rsidRPr="002238E7">
              <w:t xml:space="preserve">&lt;= 0, then display the absolute value of </w:t>
            </w:r>
            <w:r w:rsidRPr="002238E7">
              <w:rPr>
                <w:i/>
              </w:rPr>
              <w:t>DAYS LEFT.</w:t>
            </w:r>
          </w:p>
          <w:p w14:paraId="339B02C4" w14:textId="77777777" w:rsidR="000B1BDC" w:rsidRPr="002238E7" w:rsidRDefault="000B1BDC" w:rsidP="001A652F">
            <w:pPr>
              <w:rPr>
                <w:b/>
              </w:rPr>
            </w:pPr>
            <w:r w:rsidRPr="002238E7">
              <w:t>Otherwise, display nothing.</w:t>
            </w:r>
          </w:p>
        </w:tc>
      </w:tr>
      <w:tr w:rsidR="000B1BDC" w:rsidRPr="002238E7" w:rsidDel="00AF74E4" w14:paraId="339B02CB" w14:textId="77777777" w:rsidTr="00946484">
        <w:trPr>
          <w:cantSplit/>
          <w:jc w:val="center"/>
          <w:del w:id="1861" w:author="SBond" w:date="2013-10-09T16:23:00Z"/>
        </w:trPr>
        <w:tc>
          <w:tcPr>
            <w:tcW w:w="900" w:type="dxa"/>
          </w:tcPr>
          <w:p w14:paraId="339B02C6" w14:textId="77777777" w:rsidR="000B1BDC" w:rsidRPr="00B615D0" w:rsidDel="00AF74E4" w:rsidRDefault="00255C41" w:rsidP="00A749FC">
            <w:pPr>
              <w:jc w:val="center"/>
              <w:rPr>
                <w:del w:id="1862" w:author="SBond" w:date="2013-10-09T16:23:00Z"/>
                <w:highlight w:val="cyan"/>
              </w:rPr>
            </w:pPr>
            <w:del w:id="1863" w:author="SBond" w:date="2013-10-09T16:23:00Z">
              <w:r w:rsidRPr="00B615D0" w:rsidDel="00AF74E4">
                <w:rPr>
                  <w:highlight w:val="cyan"/>
                </w:rPr>
                <w:delText>31</w:delText>
              </w:r>
            </w:del>
          </w:p>
        </w:tc>
        <w:tc>
          <w:tcPr>
            <w:tcW w:w="3420" w:type="dxa"/>
          </w:tcPr>
          <w:p w14:paraId="339B02C7" w14:textId="77777777" w:rsidR="000B1BDC" w:rsidRPr="00B615D0" w:rsidDel="00AF74E4" w:rsidRDefault="000B1BDC" w:rsidP="007872CF">
            <w:pPr>
              <w:rPr>
                <w:del w:id="1864" w:author="SBond" w:date="2013-10-09T16:23:00Z"/>
                <w:highlight w:val="cyan"/>
              </w:rPr>
            </w:pPr>
            <w:del w:id="1865" w:author="SBond" w:date="2013-10-09T16:23:00Z">
              <w:r w:rsidRPr="00B615D0" w:rsidDel="00AF74E4">
                <w:rPr>
                  <w:highlight w:val="cyan"/>
                </w:rPr>
                <w:delText xml:space="preserve">Status </w:delText>
              </w:r>
              <w:r w:rsidR="00CA35CB" w:rsidRPr="00B615D0" w:rsidDel="00AF74E4">
                <w:rPr>
                  <w:highlight w:val="cyan"/>
                </w:rPr>
                <w:delText>of</w:delText>
              </w:r>
              <w:r w:rsidR="00F73BFF" w:rsidRPr="00B615D0" w:rsidDel="00AF74E4">
                <w:rPr>
                  <w:highlight w:val="cyan"/>
                </w:rPr>
                <w:delText xml:space="preserve"> </w:delText>
              </w:r>
              <w:r w:rsidR="00B10EEC" w:rsidRPr="00B615D0" w:rsidDel="00AF74E4">
                <w:rPr>
                  <w:highlight w:val="cyan"/>
                </w:rPr>
                <w:delText xml:space="preserve">48-month </w:delText>
              </w:r>
              <w:r w:rsidRPr="00B615D0" w:rsidDel="00AF74E4">
                <w:rPr>
                  <w:highlight w:val="cyan"/>
                </w:rPr>
                <w:delText>Durational Limit</w:delText>
              </w:r>
            </w:del>
          </w:p>
        </w:tc>
        <w:tc>
          <w:tcPr>
            <w:tcW w:w="9360" w:type="dxa"/>
          </w:tcPr>
          <w:p w14:paraId="339B02C8" w14:textId="77777777" w:rsidR="00F73BFF" w:rsidRPr="00B615D0" w:rsidDel="00AF74E4" w:rsidRDefault="000B1BDC" w:rsidP="007D46FF">
            <w:pPr>
              <w:ind w:left="360" w:hanging="360"/>
              <w:rPr>
                <w:del w:id="1866" w:author="SBond" w:date="2013-10-09T16:23:00Z"/>
                <w:highlight w:val="cyan"/>
              </w:rPr>
            </w:pPr>
            <w:del w:id="1867" w:author="SBond" w:date="2013-10-09T16:23:00Z">
              <w:r w:rsidRPr="00B615D0" w:rsidDel="00AF74E4">
                <w:rPr>
                  <w:highlight w:val="cyan"/>
                </w:rPr>
                <w:delText xml:space="preserve">If </w:delText>
              </w:r>
              <w:r w:rsidRPr="00B615D0" w:rsidDel="00AF74E4">
                <w:rPr>
                  <w:i/>
                  <w:highlight w:val="cyan"/>
                </w:rPr>
                <w:delText>EXTENSION DAYS</w:delText>
              </w:r>
              <w:r w:rsidRPr="00B615D0" w:rsidDel="00AF74E4">
                <w:rPr>
                  <w:highlight w:val="cyan"/>
                </w:rPr>
                <w:delText xml:space="preserve"> &gt; 0, then display “Received an extension”</w:delText>
              </w:r>
            </w:del>
          </w:p>
          <w:p w14:paraId="339B02C9" w14:textId="77777777" w:rsidR="000B1BDC" w:rsidRPr="00B615D0" w:rsidDel="00AF74E4" w:rsidRDefault="000B1BDC" w:rsidP="007D46FF">
            <w:pPr>
              <w:ind w:left="360" w:hanging="360"/>
              <w:rPr>
                <w:del w:id="1868" w:author="SBond" w:date="2013-10-09T16:23:00Z"/>
                <w:highlight w:val="cyan"/>
              </w:rPr>
            </w:pPr>
            <w:del w:id="1869" w:author="SBond" w:date="2013-10-09T16:23:00Z">
              <w:r w:rsidRPr="00B615D0" w:rsidDel="00AF74E4">
                <w:rPr>
                  <w:highlight w:val="cyan"/>
                </w:rPr>
                <w:delText xml:space="preserve">If </w:delText>
              </w:r>
              <w:r w:rsidRPr="00B615D0" w:rsidDel="00AF74E4">
                <w:rPr>
                  <w:i/>
                  <w:highlight w:val="cyan"/>
                </w:rPr>
                <w:delText>EXTENSION DAYS</w:delText>
              </w:r>
              <w:r w:rsidRPr="00B615D0" w:rsidDel="00AF74E4">
                <w:rPr>
                  <w:highlight w:val="cyan"/>
                </w:rPr>
                <w:delText xml:space="preserve"> = 0 </w:delText>
              </w:r>
              <w:r w:rsidRPr="00B615D0" w:rsidDel="00AF74E4">
                <w:rPr>
                  <w:b/>
                  <w:highlight w:val="cyan"/>
                </w:rPr>
                <w:delText>and</w:delText>
              </w:r>
              <w:r w:rsidRPr="00B615D0" w:rsidDel="00AF74E4">
                <w:rPr>
                  <w:highlight w:val="cyan"/>
                </w:rPr>
                <w:delText xml:space="preserve"> EXIT DATE &gt;= </w:delText>
              </w:r>
              <w:r w:rsidRPr="00B615D0" w:rsidDel="00AF74E4">
                <w:rPr>
                  <w:i/>
                  <w:highlight w:val="cyan"/>
                </w:rPr>
                <w:delText>MONTH 48 DURATIONAL LIMIT DATE</w:delText>
              </w:r>
              <w:r w:rsidRPr="00B615D0" w:rsidDel="00AF74E4">
                <w:rPr>
                  <w:highlight w:val="cyan"/>
                </w:rPr>
                <w:delText>, then display “Exited”</w:delText>
              </w:r>
            </w:del>
          </w:p>
          <w:p w14:paraId="339B02CA" w14:textId="77777777" w:rsidR="000B1BDC" w:rsidRPr="00B615D0" w:rsidDel="00AF74E4" w:rsidRDefault="000B1BDC" w:rsidP="007D46FF">
            <w:pPr>
              <w:ind w:left="360" w:hanging="360"/>
              <w:rPr>
                <w:del w:id="1870" w:author="SBond" w:date="2013-10-09T16:23:00Z"/>
                <w:highlight w:val="cyan"/>
              </w:rPr>
            </w:pPr>
            <w:del w:id="1871" w:author="SBond" w:date="2013-10-09T16:23:00Z">
              <w:r w:rsidRPr="00B615D0" w:rsidDel="00AF74E4">
                <w:rPr>
                  <w:highlight w:val="cyan"/>
                </w:rPr>
                <w:delText xml:space="preserve">If </w:delText>
              </w:r>
              <w:r w:rsidRPr="00B615D0" w:rsidDel="00AF74E4">
                <w:rPr>
                  <w:i/>
                  <w:highlight w:val="cyan"/>
                </w:rPr>
                <w:delText>EXTENSION DAYS</w:delText>
              </w:r>
              <w:r w:rsidRPr="00B615D0" w:rsidDel="00AF74E4">
                <w:rPr>
                  <w:highlight w:val="cyan"/>
                </w:rPr>
                <w:delText xml:space="preserve"> = 0 </w:delText>
              </w:r>
              <w:r w:rsidRPr="00B615D0" w:rsidDel="00AF74E4">
                <w:rPr>
                  <w:b/>
                  <w:highlight w:val="cyan"/>
                </w:rPr>
                <w:delText>and</w:delText>
              </w:r>
              <w:r w:rsidRPr="00B615D0" w:rsidDel="00AF74E4">
                <w:rPr>
                  <w:highlight w:val="cyan"/>
                </w:rPr>
                <w:delText xml:space="preserve"> EXIT DATE is null, then display “Beyond durational limit”</w:delText>
              </w:r>
            </w:del>
          </w:p>
        </w:tc>
      </w:tr>
      <w:tr w:rsidR="000B1BDC" w:rsidRPr="002238E7" w14:paraId="339B02CD" w14:textId="77777777" w:rsidTr="00946484">
        <w:trPr>
          <w:cantSplit/>
          <w:jc w:val="center"/>
        </w:trPr>
        <w:tc>
          <w:tcPr>
            <w:tcW w:w="13680" w:type="dxa"/>
            <w:gridSpan w:val="3"/>
            <w:shd w:val="clear" w:color="auto" w:fill="DDDDDD"/>
          </w:tcPr>
          <w:p w14:paraId="339B02CC" w14:textId="77777777" w:rsidR="000B1BDC" w:rsidRPr="002238E7" w:rsidRDefault="000B1BDC" w:rsidP="0038312F">
            <w:pPr>
              <w:jc w:val="center"/>
              <w:rPr>
                <w:b/>
              </w:rPr>
            </w:pPr>
            <w:r w:rsidRPr="002238E7">
              <w:rPr>
                <w:b/>
              </w:rPr>
              <w:lastRenderedPageBreak/>
              <w:t>Display the following elements toward the right side of the report.</w:t>
            </w:r>
          </w:p>
        </w:tc>
      </w:tr>
      <w:tr w:rsidR="000B1BDC" w:rsidRPr="002238E7" w14:paraId="339B02D6" w14:textId="77777777" w:rsidTr="00946484">
        <w:trPr>
          <w:cantSplit/>
          <w:jc w:val="center"/>
        </w:trPr>
        <w:tc>
          <w:tcPr>
            <w:tcW w:w="900" w:type="dxa"/>
          </w:tcPr>
          <w:p w14:paraId="339B02CE" w14:textId="77777777" w:rsidR="000B1BDC" w:rsidRPr="002238E7" w:rsidRDefault="00255C41" w:rsidP="00654EE0">
            <w:pPr>
              <w:jc w:val="center"/>
            </w:pPr>
            <w:r w:rsidRPr="002238E7">
              <w:t>3</w:t>
            </w:r>
            <w:ins w:id="1872" w:author="SBond" w:date="2013-10-29T10:38:00Z">
              <w:r w:rsidR="00354A10" w:rsidRPr="00B615D0">
                <w:rPr>
                  <w:highlight w:val="cyan"/>
                </w:rPr>
                <w:t>7</w:t>
              </w:r>
            </w:ins>
            <w:del w:id="1873" w:author="SBond" w:date="2013-10-25T09:53:00Z">
              <w:r w:rsidRPr="00B615D0" w:rsidDel="00DA54FB">
                <w:rPr>
                  <w:highlight w:val="cyan"/>
                </w:rPr>
                <w:delText>2</w:delText>
              </w:r>
            </w:del>
          </w:p>
        </w:tc>
        <w:tc>
          <w:tcPr>
            <w:tcW w:w="3420" w:type="dxa"/>
          </w:tcPr>
          <w:p w14:paraId="339B02CF" w14:textId="77777777" w:rsidR="000B1BDC" w:rsidRPr="00B615D0" w:rsidRDefault="000B1BDC" w:rsidP="00946484">
            <w:pPr>
              <w:rPr>
                <w:highlight w:val="cyan"/>
              </w:rPr>
            </w:pPr>
            <w:r w:rsidRPr="00B615D0">
              <w:t xml:space="preserve">Age When </w:t>
            </w:r>
            <w:ins w:id="1874" w:author="SBond" w:date="2013-10-09T16:35:00Z">
              <w:r w:rsidR="00946484" w:rsidRPr="00B615D0">
                <w:rPr>
                  <w:highlight w:val="cyan"/>
                </w:rPr>
                <w:t>Person Was Last Extended or Exited</w:t>
              </w:r>
            </w:ins>
            <w:del w:id="1875" w:author="SBond" w:date="2013-10-09T16:35:00Z">
              <w:r w:rsidR="009C055D" w:rsidRPr="00B615D0" w:rsidDel="00946484">
                <w:rPr>
                  <w:highlight w:val="cyan"/>
                </w:rPr>
                <w:delText xml:space="preserve">48-month </w:delText>
              </w:r>
              <w:r w:rsidRPr="00B615D0" w:rsidDel="00946484">
                <w:rPr>
                  <w:highlight w:val="cyan"/>
                </w:rPr>
                <w:delText>Durational Limit Was Reached</w:delText>
              </w:r>
            </w:del>
          </w:p>
        </w:tc>
        <w:tc>
          <w:tcPr>
            <w:tcW w:w="9360" w:type="dxa"/>
          </w:tcPr>
          <w:p w14:paraId="339B02D0" w14:textId="77777777" w:rsidR="008C6887" w:rsidRPr="00B615D0" w:rsidRDefault="008C6887" w:rsidP="00AF74E4">
            <w:pPr>
              <w:rPr>
                <w:ins w:id="1876" w:author="SBond" w:date="2013-10-18T12:14:00Z"/>
                <w:highlight w:val="cyan"/>
              </w:rPr>
            </w:pPr>
            <w:ins w:id="1877" w:author="SBond" w:date="2013-10-18T12:05:00Z">
              <w:r w:rsidRPr="00B615D0">
                <w:rPr>
                  <w:highlight w:val="cyan"/>
                </w:rPr>
                <w:t xml:space="preserve">If </w:t>
              </w:r>
              <w:r w:rsidRPr="00B615D0">
                <w:rPr>
                  <w:i/>
                  <w:highlight w:val="cyan"/>
                </w:rPr>
                <w:t xml:space="preserve">DURATIONAL LIMIT STATUS </w:t>
              </w:r>
              <w:r w:rsidRPr="00B615D0">
                <w:rPr>
                  <w:highlight w:val="cyan"/>
                </w:rPr>
                <w:t xml:space="preserve">of the most recent </w:t>
              </w:r>
            </w:ins>
            <w:ins w:id="1878" w:author="SBond" w:date="2013-10-18T12:06:00Z">
              <w:r w:rsidRPr="00B615D0">
                <w:rPr>
                  <w:i/>
                  <w:highlight w:val="cyan"/>
                </w:rPr>
                <w:t xml:space="preserve">MONTH X DURATIONAL LIMIT DATE </w:t>
              </w:r>
            </w:ins>
            <w:ins w:id="1879" w:author="SBond" w:date="2013-10-18T12:14:00Z">
              <w:r w:rsidRPr="00B615D0">
                <w:rPr>
                  <w:i/>
                  <w:highlight w:val="cyan"/>
                </w:rPr>
                <w:t xml:space="preserve">   </w:t>
              </w:r>
              <w:r w:rsidRPr="00B615D0">
                <w:rPr>
                  <w:i/>
                  <w:highlight w:val="cyan"/>
                </w:rPr>
                <w:tab/>
              </w:r>
            </w:ins>
            <w:ins w:id="1880" w:author="SBond" w:date="2013-10-18T12:06:00Z">
              <w:r w:rsidRPr="00B615D0">
                <w:rPr>
                  <w:highlight w:val="cyan"/>
                </w:rPr>
                <w:t xml:space="preserve">= “Extended”, then </w:t>
              </w:r>
            </w:ins>
            <w:ins w:id="1881" w:author="SBond" w:date="2013-10-18T12:07:00Z">
              <w:r w:rsidRPr="00B615D0">
                <w:rPr>
                  <w:b/>
                  <w:highlight w:val="cyan"/>
                </w:rPr>
                <w:t>Number</w:t>
              </w:r>
              <w:r w:rsidRPr="00B615D0">
                <w:rPr>
                  <w:highlight w:val="cyan"/>
                </w:rPr>
                <w:t xml:space="preserve"> of years (rounded down) between DATE OF BIRTH and </w:t>
              </w:r>
            </w:ins>
            <w:ins w:id="1882" w:author="SBond" w:date="2013-10-18T12:13:00Z">
              <w:r w:rsidRPr="00B615D0">
                <w:rPr>
                  <w:highlight w:val="cyan"/>
                </w:rPr>
                <w:tab/>
              </w:r>
            </w:ins>
            <w:ins w:id="1883" w:author="SBond" w:date="2013-10-18T12:07:00Z">
              <w:r w:rsidRPr="00B615D0">
                <w:rPr>
                  <w:highlight w:val="cyan"/>
                </w:rPr>
                <w:t>latest EXTENSION RE</w:t>
              </w:r>
            </w:ins>
            <w:ins w:id="1884" w:author="Shelly Craig" w:date="2013-10-18T14:01:00Z">
              <w:r w:rsidR="00F824C7" w:rsidRPr="00B615D0">
                <w:rPr>
                  <w:highlight w:val="cyan"/>
                </w:rPr>
                <w:t>Q</w:t>
              </w:r>
            </w:ins>
            <w:ins w:id="1885" w:author="SBond" w:date="2013-10-18T12:07:00Z">
              <w:r w:rsidRPr="00B615D0">
                <w:rPr>
                  <w:highlight w:val="cyan"/>
                </w:rPr>
                <w:t>UEST DATE</w:t>
              </w:r>
            </w:ins>
            <w:ins w:id="1886" w:author="Shelly Craig" w:date="2013-10-18T14:06:00Z">
              <w:r w:rsidR="0065721A" w:rsidRPr="00B615D0">
                <w:rPr>
                  <w:highlight w:val="cyan"/>
                </w:rPr>
                <w:t>.</w:t>
              </w:r>
            </w:ins>
          </w:p>
          <w:p w14:paraId="339B02D1" w14:textId="77777777" w:rsidR="008C6887" w:rsidRPr="00B615D0" w:rsidRDefault="008C6887" w:rsidP="00AF74E4">
            <w:pPr>
              <w:rPr>
                <w:ins w:id="1887" w:author="SBond" w:date="2013-10-18T12:07:00Z"/>
                <w:highlight w:val="cyan"/>
              </w:rPr>
            </w:pPr>
          </w:p>
          <w:p w14:paraId="339B02D2" w14:textId="77777777" w:rsidR="008C6887" w:rsidRPr="00B615D0" w:rsidRDefault="008C6887" w:rsidP="00AF74E4">
            <w:pPr>
              <w:rPr>
                <w:ins w:id="1888" w:author="SBond" w:date="2013-10-18T12:14:00Z"/>
                <w:highlight w:val="cyan"/>
              </w:rPr>
            </w:pPr>
            <w:ins w:id="1889" w:author="SBond" w:date="2013-10-18T12:07:00Z">
              <w:r w:rsidRPr="00B615D0">
                <w:rPr>
                  <w:highlight w:val="cyan"/>
                </w:rPr>
                <w:t xml:space="preserve">Else if </w:t>
              </w:r>
            </w:ins>
            <w:ins w:id="1890" w:author="SBond" w:date="2013-10-18T12:08:00Z">
              <w:r w:rsidRPr="00B615D0">
                <w:rPr>
                  <w:i/>
                  <w:highlight w:val="cyan"/>
                </w:rPr>
                <w:t xml:space="preserve">DURATIONAL LIMIT STATUS </w:t>
              </w:r>
              <w:r w:rsidRPr="00B615D0">
                <w:rPr>
                  <w:highlight w:val="cyan"/>
                </w:rPr>
                <w:t xml:space="preserve">of the most recent </w:t>
              </w:r>
              <w:r w:rsidRPr="00B615D0">
                <w:rPr>
                  <w:i/>
                  <w:highlight w:val="cyan"/>
                </w:rPr>
                <w:t xml:space="preserve">MONTH X DURATIONAL LIMIT </w:t>
              </w:r>
            </w:ins>
            <w:ins w:id="1891" w:author="SBond" w:date="2013-10-18T12:13:00Z">
              <w:r w:rsidRPr="00B615D0">
                <w:rPr>
                  <w:i/>
                  <w:highlight w:val="cyan"/>
                </w:rPr>
                <w:tab/>
              </w:r>
            </w:ins>
            <w:ins w:id="1892" w:author="SBond" w:date="2013-10-18T12:08:00Z">
              <w:r w:rsidRPr="00B615D0">
                <w:rPr>
                  <w:i/>
                  <w:highlight w:val="cyan"/>
                </w:rPr>
                <w:t xml:space="preserve">DATE </w:t>
              </w:r>
              <w:r w:rsidRPr="00B615D0">
                <w:rPr>
                  <w:highlight w:val="cyan"/>
                </w:rPr>
                <w:t xml:space="preserve">= “Exited” </w:t>
              </w:r>
            </w:ins>
            <w:ins w:id="1893" w:author="Shelly Craig" w:date="2013-10-18T15:30:00Z">
              <w:r w:rsidR="003A060E" w:rsidRPr="00B615D0">
                <w:rPr>
                  <w:highlight w:val="cyan"/>
                </w:rPr>
                <w:t>,</w:t>
              </w:r>
            </w:ins>
            <w:r w:rsidR="0083361C" w:rsidRPr="00B615D0">
              <w:rPr>
                <w:b/>
                <w:highlight w:val="cyan"/>
              </w:rPr>
              <w:t xml:space="preserve"> </w:t>
            </w:r>
            <w:ins w:id="1894" w:author="SBond" w:date="2013-10-18T12:09:00Z">
              <w:r w:rsidRPr="00B615D0">
                <w:rPr>
                  <w:highlight w:val="cyan"/>
                </w:rPr>
                <w:t xml:space="preserve">then </w:t>
              </w:r>
              <w:r w:rsidRPr="00B615D0">
                <w:rPr>
                  <w:b/>
                  <w:highlight w:val="cyan"/>
                </w:rPr>
                <w:t>Number</w:t>
              </w:r>
              <w:r w:rsidRPr="00B615D0">
                <w:rPr>
                  <w:highlight w:val="cyan"/>
                </w:rPr>
                <w:t xml:space="preserve"> of years (rounded down) between DATE OF BIRTH </w:t>
              </w:r>
            </w:ins>
            <w:r w:rsidR="0083361C" w:rsidRPr="00B615D0">
              <w:rPr>
                <w:highlight w:val="cyan"/>
              </w:rPr>
              <w:tab/>
            </w:r>
            <w:ins w:id="1895" w:author="SBond" w:date="2013-10-18T12:09:00Z">
              <w:r w:rsidRPr="00B615D0">
                <w:rPr>
                  <w:highlight w:val="cyan"/>
                </w:rPr>
                <w:t>and EXIT DATE</w:t>
              </w:r>
            </w:ins>
            <w:ins w:id="1896" w:author="SBond" w:date="2013-10-18T12:10:00Z">
              <w:r w:rsidRPr="00B615D0">
                <w:rPr>
                  <w:highlight w:val="cyan"/>
                </w:rPr>
                <w:t>.</w:t>
              </w:r>
            </w:ins>
          </w:p>
          <w:p w14:paraId="339B02D3" w14:textId="77777777" w:rsidR="008C6887" w:rsidRPr="00B615D0" w:rsidRDefault="008C6887" w:rsidP="00AF74E4">
            <w:pPr>
              <w:rPr>
                <w:ins w:id="1897" w:author="SBond" w:date="2013-10-18T12:10:00Z"/>
                <w:highlight w:val="cyan"/>
              </w:rPr>
            </w:pPr>
          </w:p>
          <w:p w14:paraId="339B02D4" w14:textId="77777777" w:rsidR="008C6887" w:rsidRPr="00B615D0" w:rsidRDefault="008C6887" w:rsidP="00AF74E4">
            <w:pPr>
              <w:rPr>
                <w:ins w:id="1898" w:author="SBond" w:date="2013-10-18T12:05:00Z"/>
                <w:highlight w:val="cyan"/>
              </w:rPr>
            </w:pPr>
            <w:ins w:id="1899" w:author="SBond" w:date="2013-10-18T12:10:00Z">
              <w:r w:rsidRPr="00B615D0">
                <w:rPr>
                  <w:highlight w:val="cyan"/>
                </w:rPr>
                <w:t>E</w:t>
              </w:r>
            </w:ins>
            <w:ins w:id="1900" w:author="SBond" w:date="2013-10-18T12:13:00Z">
              <w:r w:rsidRPr="00B615D0">
                <w:rPr>
                  <w:highlight w:val="cyan"/>
                </w:rPr>
                <w:t>lse</w:t>
              </w:r>
            </w:ins>
            <w:ins w:id="1901" w:author="SBond" w:date="2013-10-18T12:10:00Z">
              <w:r w:rsidRPr="00B615D0">
                <w:rPr>
                  <w:highlight w:val="cyan"/>
                </w:rPr>
                <w:t xml:space="preserve"> if </w:t>
              </w:r>
              <w:r w:rsidRPr="00B615D0">
                <w:rPr>
                  <w:i/>
                  <w:highlight w:val="cyan"/>
                </w:rPr>
                <w:t xml:space="preserve">DURATIONAL LIMIT STATUS </w:t>
              </w:r>
              <w:r w:rsidRPr="00B615D0">
                <w:rPr>
                  <w:highlight w:val="cyan"/>
                </w:rPr>
                <w:t xml:space="preserve">of the most recent </w:t>
              </w:r>
              <w:r w:rsidRPr="00B615D0">
                <w:rPr>
                  <w:i/>
                  <w:highlight w:val="cyan"/>
                </w:rPr>
                <w:t xml:space="preserve">MONTH X DURATIONAL LIMIT </w:t>
              </w:r>
            </w:ins>
            <w:ins w:id="1902" w:author="SBond" w:date="2013-10-18T12:13:00Z">
              <w:r w:rsidRPr="00B615D0">
                <w:rPr>
                  <w:i/>
                  <w:highlight w:val="cyan"/>
                </w:rPr>
                <w:tab/>
              </w:r>
            </w:ins>
            <w:ins w:id="1903" w:author="SBond" w:date="2013-10-18T12:10:00Z">
              <w:r w:rsidRPr="00B615D0">
                <w:rPr>
                  <w:i/>
                  <w:highlight w:val="cyan"/>
                </w:rPr>
                <w:t xml:space="preserve">DATE </w:t>
              </w:r>
              <w:r w:rsidRPr="00B615D0">
                <w:rPr>
                  <w:highlight w:val="cyan"/>
                </w:rPr>
                <w:t>= “B</w:t>
              </w:r>
            </w:ins>
            <w:ins w:id="1904" w:author="Shelly Craig" w:date="2013-10-18T14:02:00Z">
              <w:r w:rsidR="00F824C7" w:rsidRPr="00B615D0">
                <w:rPr>
                  <w:highlight w:val="cyan"/>
                </w:rPr>
                <w:t xml:space="preserve">eyond </w:t>
              </w:r>
            </w:ins>
            <w:ins w:id="1905" w:author="SBond" w:date="2013-10-18T12:10:00Z">
              <w:r w:rsidRPr="00B615D0">
                <w:rPr>
                  <w:highlight w:val="cyan"/>
                </w:rPr>
                <w:t>D</w:t>
              </w:r>
            </w:ins>
            <w:ins w:id="1906" w:author="Shelly Craig" w:date="2013-10-18T14:02:00Z">
              <w:r w:rsidR="00F824C7" w:rsidRPr="00B615D0">
                <w:rPr>
                  <w:highlight w:val="cyan"/>
                </w:rPr>
                <w:t xml:space="preserve">urational </w:t>
              </w:r>
            </w:ins>
            <w:ins w:id="1907" w:author="SBond" w:date="2013-10-18T12:10:00Z">
              <w:r w:rsidRPr="00B615D0">
                <w:rPr>
                  <w:highlight w:val="cyan"/>
                </w:rPr>
                <w:t>L</w:t>
              </w:r>
            </w:ins>
            <w:ins w:id="1908" w:author="Shelly Craig" w:date="2013-10-18T14:02:00Z">
              <w:r w:rsidR="00F824C7" w:rsidRPr="00B615D0">
                <w:rPr>
                  <w:highlight w:val="cyan"/>
                </w:rPr>
                <w:t>imit</w:t>
              </w:r>
            </w:ins>
            <w:ins w:id="1909" w:author="SBond" w:date="2013-10-18T12:10:00Z">
              <w:r w:rsidRPr="00B615D0">
                <w:rPr>
                  <w:highlight w:val="cyan"/>
                </w:rPr>
                <w:t>”</w:t>
              </w:r>
            </w:ins>
            <w:ins w:id="1910" w:author="SBond" w:date="2013-10-18T12:12:00Z">
              <w:r w:rsidRPr="00B615D0">
                <w:rPr>
                  <w:highlight w:val="cyan"/>
                </w:rPr>
                <w:t xml:space="preserve">, then </w:t>
              </w:r>
              <w:r w:rsidRPr="00B615D0">
                <w:rPr>
                  <w:b/>
                  <w:highlight w:val="cyan"/>
                </w:rPr>
                <w:t>Number</w:t>
              </w:r>
              <w:r w:rsidRPr="00B615D0">
                <w:rPr>
                  <w:highlight w:val="cyan"/>
                </w:rPr>
                <w:t xml:space="preserve"> of years (rounded down) between </w:t>
              </w:r>
            </w:ins>
            <w:ins w:id="1911" w:author="SBond" w:date="2013-10-18T12:13:00Z">
              <w:r w:rsidR="00F824C7" w:rsidRPr="00B615D0">
                <w:rPr>
                  <w:i/>
                  <w:highlight w:val="cyan"/>
                </w:rPr>
                <w:tab/>
              </w:r>
            </w:ins>
            <w:ins w:id="1912" w:author="SBond" w:date="2013-10-18T12:12:00Z">
              <w:r w:rsidRPr="00B615D0">
                <w:rPr>
                  <w:highlight w:val="cyan"/>
                </w:rPr>
                <w:t>DATE OF BIRTH and</w:t>
              </w:r>
            </w:ins>
            <w:ins w:id="1913" w:author="SBond" w:date="2013-10-18T12:13:00Z">
              <w:r w:rsidRPr="00B615D0">
                <w:rPr>
                  <w:i/>
                  <w:highlight w:val="cyan"/>
                </w:rPr>
                <w:t xml:space="preserve"> REPORT RUN DATE</w:t>
              </w:r>
              <w:r w:rsidRPr="00B615D0">
                <w:rPr>
                  <w:highlight w:val="cyan"/>
                </w:rPr>
                <w:t xml:space="preserve">. </w:t>
              </w:r>
            </w:ins>
          </w:p>
          <w:p w14:paraId="339B02D5" w14:textId="77777777" w:rsidR="000B1BDC" w:rsidRPr="00B615D0" w:rsidRDefault="000B1BDC" w:rsidP="00AF74E4">
            <w:pPr>
              <w:rPr>
                <w:highlight w:val="cyan"/>
              </w:rPr>
            </w:pPr>
            <w:del w:id="1914" w:author="SBond" w:date="2013-10-18T12:05:00Z">
              <w:r w:rsidRPr="00B615D0" w:rsidDel="008C6887">
                <w:rPr>
                  <w:b/>
                  <w:highlight w:val="cyan"/>
                </w:rPr>
                <w:delText>Number</w:delText>
              </w:r>
              <w:r w:rsidRPr="00B615D0" w:rsidDel="008C6887">
                <w:rPr>
                  <w:highlight w:val="cyan"/>
                </w:rPr>
                <w:delText xml:space="preserve"> of years (rounded down) between DATE OF BIRTH and </w:delText>
              </w:r>
            </w:del>
            <w:del w:id="1915" w:author="SBond" w:date="2013-10-09T16:24:00Z">
              <w:r w:rsidRPr="00B615D0" w:rsidDel="00AF74E4">
                <w:rPr>
                  <w:i/>
                  <w:highlight w:val="cyan"/>
                </w:rPr>
                <w:delText>DURATIONAL LIMIT DATE ORIGINAL</w:delText>
              </w:r>
            </w:del>
          </w:p>
        </w:tc>
      </w:tr>
      <w:tr w:rsidR="000B1BDC" w:rsidRPr="002238E7" w14:paraId="339B02DA" w14:textId="77777777" w:rsidTr="00946484">
        <w:trPr>
          <w:cantSplit/>
          <w:jc w:val="center"/>
        </w:trPr>
        <w:tc>
          <w:tcPr>
            <w:tcW w:w="900" w:type="dxa"/>
          </w:tcPr>
          <w:p w14:paraId="339B02D7" w14:textId="77777777" w:rsidR="000B1BDC" w:rsidRPr="002238E7" w:rsidRDefault="00255C41" w:rsidP="00654EE0">
            <w:pPr>
              <w:jc w:val="center"/>
            </w:pPr>
            <w:r w:rsidRPr="002238E7">
              <w:t>3</w:t>
            </w:r>
            <w:ins w:id="1916" w:author="SBond" w:date="2013-10-29T10:38:00Z">
              <w:r w:rsidR="00354A10" w:rsidRPr="00B615D0">
                <w:rPr>
                  <w:highlight w:val="cyan"/>
                </w:rPr>
                <w:t>8</w:t>
              </w:r>
            </w:ins>
            <w:del w:id="1917" w:author="SBond" w:date="2013-10-25T09:53:00Z">
              <w:r w:rsidRPr="00B615D0" w:rsidDel="00DA54FB">
                <w:rPr>
                  <w:highlight w:val="cyan"/>
                </w:rPr>
                <w:delText>3</w:delText>
              </w:r>
            </w:del>
          </w:p>
        </w:tc>
        <w:tc>
          <w:tcPr>
            <w:tcW w:w="3420" w:type="dxa"/>
          </w:tcPr>
          <w:p w14:paraId="339B02D8" w14:textId="77777777" w:rsidR="000B1BDC" w:rsidRPr="002238E7" w:rsidRDefault="000B1BDC" w:rsidP="00A749FC">
            <w:r w:rsidRPr="002238E7">
              <w:t>Gender</w:t>
            </w:r>
          </w:p>
        </w:tc>
        <w:tc>
          <w:tcPr>
            <w:tcW w:w="9360" w:type="dxa"/>
          </w:tcPr>
          <w:p w14:paraId="339B02D9" w14:textId="77777777" w:rsidR="000B1BDC" w:rsidRPr="002238E7" w:rsidRDefault="000B1BDC" w:rsidP="00A749FC">
            <w:r w:rsidRPr="002238E7">
              <w:t>GENDER</w:t>
            </w:r>
          </w:p>
        </w:tc>
      </w:tr>
      <w:tr w:rsidR="000B1BDC" w:rsidRPr="002238E7" w14:paraId="339B02DE" w14:textId="77777777" w:rsidTr="00946484">
        <w:trPr>
          <w:cantSplit/>
          <w:jc w:val="center"/>
        </w:trPr>
        <w:tc>
          <w:tcPr>
            <w:tcW w:w="900" w:type="dxa"/>
          </w:tcPr>
          <w:p w14:paraId="339B02DB" w14:textId="77777777" w:rsidR="000B1BDC" w:rsidRPr="002238E7" w:rsidRDefault="00255C41" w:rsidP="00654EE0">
            <w:pPr>
              <w:jc w:val="center"/>
            </w:pPr>
            <w:r w:rsidRPr="002238E7">
              <w:t>3</w:t>
            </w:r>
            <w:ins w:id="1918" w:author="SBond" w:date="2013-10-29T10:38:00Z">
              <w:r w:rsidR="00354A10" w:rsidRPr="00B615D0">
                <w:rPr>
                  <w:highlight w:val="cyan"/>
                </w:rPr>
                <w:t>9</w:t>
              </w:r>
            </w:ins>
            <w:del w:id="1919" w:author="SBond" w:date="2013-10-25T09:53:00Z">
              <w:r w:rsidRPr="00B615D0" w:rsidDel="00DA54FB">
                <w:rPr>
                  <w:highlight w:val="cyan"/>
                </w:rPr>
                <w:delText>4</w:delText>
              </w:r>
            </w:del>
          </w:p>
        </w:tc>
        <w:tc>
          <w:tcPr>
            <w:tcW w:w="3420" w:type="dxa"/>
          </w:tcPr>
          <w:p w14:paraId="339B02DC" w14:textId="77777777" w:rsidR="000B1BDC" w:rsidRPr="002238E7" w:rsidRDefault="000B1BDC" w:rsidP="00A749FC">
            <w:r w:rsidRPr="002238E7">
              <w:t>Race, American Indian or Alaskan Native</w:t>
            </w:r>
          </w:p>
        </w:tc>
        <w:tc>
          <w:tcPr>
            <w:tcW w:w="9360" w:type="dxa"/>
          </w:tcPr>
          <w:p w14:paraId="339B02DD" w14:textId="77777777" w:rsidR="000B1BDC" w:rsidRPr="002238E7" w:rsidRDefault="000B1BDC" w:rsidP="00A749FC">
            <w:r w:rsidRPr="002238E7">
              <w:t>RACE AMERICAN INDIAN</w:t>
            </w:r>
          </w:p>
        </w:tc>
      </w:tr>
      <w:tr w:rsidR="000B1BDC" w:rsidRPr="002238E7" w14:paraId="339B02E2" w14:textId="77777777" w:rsidTr="00946484">
        <w:trPr>
          <w:cantSplit/>
          <w:jc w:val="center"/>
        </w:trPr>
        <w:tc>
          <w:tcPr>
            <w:tcW w:w="900" w:type="dxa"/>
          </w:tcPr>
          <w:p w14:paraId="339B02DF" w14:textId="77777777" w:rsidR="000B1BDC" w:rsidRPr="002238E7" w:rsidRDefault="00354A10" w:rsidP="00654EE0">
            <w:pPr>
              <w:jc w:val="center"/>
            </w:pPr>
            <w:ins w:id="1920" w:author="SBond" w:date="2013-10-29T10:38:00Z">
              <w:r w:rsidRPr="00B615D0">
                <w:rPr>
                  <w:highlight w:val="cyan"/>
                </w:rPr>
                <w:t>40</w:t>
              </w:r>
            </w:ins>
            <w:del w:id="1921" w:author="SBond" w:date="2013-10-29T10:38:00Z">
              <w:r w:rsidR="00255C41" w:rsidRPr="00B615D0" w:rsidDel="00354A10">
                <w:rPr>
                  <w:highlight w:val="cyan"/>
                </w:rPr>
                <w:delText>3</w:delText>
              </w:r>
            </w:del>
            <w:del w:id="1922" w:author="SBond" w:date="2013-10-25T09:53:00Z">
              <w:r w:rsidR="00255C41" w:rsidRPr="00B615D0" w:rsidDel="00DA54FB">
                <w:rPr>
                  <w:highlight w:val="cyan"/>
                </w:rPr>
                <w:delText>5</w:delText>
              </w:r>
            </w:del>
          </w:p>
        </w:tc>
        <w:tc>
          <w:tcPr>
            <w:tcW w:w="3420" w:type="dxa"/>
          </w:tcPr>
          <w:p w14:paraId="339B02E0" w14:textId="77777777" w:rsidR="000B1BDC" w:rsidRPr="002238E7" w:rsidRDefault="000B1BDC" w:rsidP="00A749FC">
            <w:r w:rsidRPr="002238E7">
              <w:t>Race, Asian</w:t>
            </w:r>
          </w:p>
        </w:tc>
        <w:tc>
          <w:tcPr>
            <w:tcW w:w="9360" w:type="dxa"/>
          </w:tcPr>
          <w:p w14:paraId="339B02E1" w14:textId="77777777" w:rsidR="000B1BDC" w:rsidRPr="002238E7" w:rsidRDefault="000B1BDC" w:rsidP="00A749FC">
            <w:r w:rsidRPr="002238E7">
              <w:t>RACE ASIAN</w:t>
            </w:r>
          </w:p>
        </w:tc>
      </w:tr>
      <w:tr w:rsidR="000B1BDC" w:rsidRPr="002238E7" w14:paraId="339B02E6" w14:textId="77777777" w:rsidTr="00946484">
        <w:trPr>
          <w:cantSplit/>
          <w:jc w:val="center"/>
        </w:trPr>
        <w:tc>
          <w:tcPr>
            <w:tcW w:w="900" w:type="dxa"/>
          </w:tcPr>
          <w:p w14:paraId="339B02E3" w14:textId="77777777" w:rsidR="000B1BDC" w:rsidRPr="002238E7" w:rsidRDefault="00354A10" w:rsidP="00654EE0">
            <w:pPr>
              <w:jc w:val="center"/>
            </w:pPr>
            <w:ins w:id="1923" w:author="SBond" w:date="2013-10-29T10:38:00Z">
              <w:r w:rsidRPr="00B615D0">
                <w:rPr>
                  <w:highlight w:val="cyan"/>
                </w:rPr>
                <w:t>41</w:t>
              </w:r>
            </w:ins>
            <w:del w:id="1924" w:author="SBond" w:date="2013-10-29T10:38:00Z">
              <w:r w:rsidR="00255C41" w:rsidRPr="00B615D0" w:rsidDel="00354A10">
                <w:rPr>
                  <w:highlight w:val="cyan"/>
                </w:rPr>
                <w:delText>3</w:delText>
              </w:r>
            </w:del>
            <w:del w:id="1925" w:author="SBond" w:date="2013-10-25T09:53:00Z">
              <w:r w:rsidR="00255C41" w:rsidRPr="00B615D0" w:rsidDel="00DA54FB">
                <w:rPr>
                  <w:highlight w:val="cyan"/>
                </w:rPr>
                <w:delText>6</w:delText>
              </w:r>
            </w:del>
          </w:p>
        </w:tc>
        <w:tc>
          <w:tcPr>
            <w:tcW w:w="3420" w:type="dxa"/>
          </w:tcPr>
          <w:p w14:paraId="339B02E4" w14:textId="77777777" w:rsidR="000B1BDC" w:rsidRPr="002238E7" w:rsidRDefault="000B1BDC" w:rsidP="00A749FC">
            <w:r w:rsidRPr="002238E7">
              <w:t>Race, Black, African American</w:t>
            </w:r>
          </w:p>
        </w:tc>
        <w:tc>
          <w:tcPr>
            <w:tcW w:w="9360" w:type="dxa"/>
          </w:tcPr>
          <w:p w14:paraId="339B02E5" w14:textId="77777777" w:rsidR="000B1BDC" w:rsidRPr="002238E7" w:rsidRDefault="000B1BDC" w:rsidP="00A749FC">
            <w:r w:rsidRPr="002238E7">
              <w:t>RACE BLACK</w:t>
            </w:r>
          </w:p>
        </w:tc>
      </w:tr>
      <w:tr w:rsidR="000B1BDC" w:rsidRPr="002238E7" w14:paraId="339B02EA" w14:textId="77777777" w:rsidTr="00946484">
        <w:trPr>
          <w:cantSplit/>
          <w:jc w:val="center"/>
        </w:trPr>
        <w:tc>
          <w:tcPr>
            <w:tcW w:w="900" w:type="dxa"/>
          </w:tcPr>
          <w:p w14:paraId="339B02E7" w14:textId="77777777" w:rsidR="000B1BDC" w:rsidRPr="006053B6" w:rsidRDefault="00354A10" w:rsidP="00654EE0">
            <w:pPr>
              <w:jc w:val="center"/>
              <w:rPr>
                <w:highlight w:val="yellow"/>
              </w:rPr>
            </w:pPr>
            <w:ins w:id="1926" w:author="SBond" w:date="2013-10-29T10:38:00Z">
              <w:r w:rsidRPr="00B615D0">
                <w:rPr>
                  <w:highlight w:val="cyan"/>
                </w:rPr>
                <w:t>42</w:t>
              </w:r>
            </w:ins>
            <w:del w:id="1927" w:author="SBond" w:date="2013-10-25T10:13:00Z">
              <w:r w:rsidR="00255C41" w:rsidRPr="00B615D0" w:rsidDel="00222A6F">
                <w:rPr>
                  <w:highlight w:val="cyan"/>
                </w:rPr>
                <w:delText>3</w:delText>
              </w:r>
            </w:del>
            <w:del w:id="1928" w:author="SBond" w:date="2013-10-25T09:53:00Z">
              <w:r w:rsidR="00255C41" w:rsidRPr="00B615D0" w:rsidDel="00DA54FB">
                <w:rPr>
                  <w:highlight w:val="cyan"/>
                </w:rPr>
                <w:delText>7</w:delText>
              </w:r>
            </w:del>
          </w:p>
        </w:tc>
        <w:tc>
          <w:tcPr>
            <w:tcW w:w="3420" w:type="dxa"/>
          </w:tcPr>
          <w:p w14:paraId="339B02E8" w14:textId="77777777" w:rsidR="000B1BDC" w:rsidRPr="002238E7" w:rsidRDefault="000B1BDC" w:rsidP="00A749FC">
            <w:r w:rsidRPr="002238E7">
              <w:t>Race, Native Hawaiian/Pacific Islander</w:t>
            </w:r>
          </w:p>
        </w:tc>
        <w:tc>
          <w:tcPr>
            <w:tcW w:w="9360" w:type="dxa"/>
          </w:tcPr>
          <w:p w14:paraId="339B02E9" w14:textId="77777777" w:rsidR="000B1BDC" w:rsidRPr="002238E7" w:rsidRDefault="000B1BDC" w:rsidP="00A749FC">
            <w:r w:rsidRPr="002238E7">
              <w:t>RACE PACIFIC</w:t>
            </w:r>
          </w:p>
        </w:tc>
      </w:tr>
      <w:tr w:rsidR="000B1BDC" w:rsidRPr="002238E7" w14:paraId="339B02EE" w14:textId="77777777" w:rsidTr="00946484">
        <w:trPr>
          <w:cantSplit/>
          <w:jc w:val="center"/>
        </w:trPr>
        <w:tc>
          <w:tcPr>
            <w:tcW w:w="900" w:type="dxa"/>
          </w:tcPr>
          <w:p w14:paraId="339B02EB" w14:textId="77777777" w:rsidR="000B1BDC" w:rsidRPr="006053B6" w:rsidRDefault="00354A10" w:rsidP="00654EE0">
            <w:pPr>
              <w:jc w:val="center"/>
              <w:rPr>
                <w:highlight w:val="yellow"/>
              </w:rPr>
            </w:pPr>
            <w:ins w:id="1929" w:author="SBond" w:date="2013-10-29T10:38:00Z">
              <w:r w:rsidRPr="00B615D0">
                <w:rPr>
                  <w:highlight w:val="cyan"/>
                </w:rPr>
                <w:t>43</w:t>
              </w:r>
            </w:ins>
            <w:del w:id="1930" w:author="SBond" w:date="2013-10-25T10:13:00Z">
              <w:r w:rsidR="00255C41" w:rsidRPr="00B615D0" w:rsidDel="00222A6F">
                <w:rPr>
                  <w:highlight w:val="cyan"/>
                </w:rPr>
                <w:delText>3</w:delText>
              </w:r>
            </w:del>
            <w:del w:id="1931" w:author="SBond" w:date="2013-10-25T09:53:00Z">
              <w:r w:rsidR="00255C41" w:rsidRPr="00B615D0" w:rsidDel="00DA54FB">
                <w:rPr>
                  <w:highlight w:val="cyan"/>
                </w:rPr>
                <w:delText>8</w:delText>
              </w:r>
            </w:del>
          </w:p>
        </w:tc>
        <w:tc>
          <w:tcPr>
            <w:tcW w:w="3420" w:type="dxa"/>
          </w:tcPr>
          <w:p w14:paraId="339B02EC" w14:textId="77777777" w:rsidR="000B1BDC" w:rsidRPr="002238E7" w:rsidRDefault="000B1BDC" w:rsidP="00A749FC">
            <w:r w:rsidRPr="002238E7">
              <w:t>Race, White</w:t>
            </w:r>
          </w:p>
        </w:tc>
        <w:tc>
          <w:tcPr>
            <w:tcW w:w="9360" w:type="dxa"/>
          </w:tcPr>
          <w:p w14:paraId="339B02ED" w14:textId="77777777" w:rsidR="000B1BDC" w:rsidRPr="002238E7" w:rsidRDefault="000B1BDC" w:rsidP="00A749FC">
            <w:r w:rsidRPr="002238E7">
              <w:t>RACE WHITE</w:t>
            </w:r>
          </w:p>
        </w:tc>
      </w:tr>
      <w:tr w:rsidR="00DA54FB" w:rsidRPr="002238E7" w14:paraId="339B02F2" w14:textId="77777777" w:rsidTr="00946484">
        <w:trPr>
          <w:cantSplit/>
          <w:jc w:val="center"/>
          <w:ins w:id="1932" w:author="SBond" w:date="2013-10-25T09:57:00Z"/>
        </w:trPr>
        <w:tc>
          <w:tcPr>
            <w:tcW w:w="900" w:type="dxa"/>
          </w:tcPr>
          <w:p w14:paraId="339B02EF" w14:textId="77777777" w:rsidR="00DA54FB" w:rsidRPr="00B615D0" w:rsidRDefault="00354A10" w:rsidP="00654EE0">
            <w:pPr>
              <w:jc w:val="center"/>
              <w:rPr>
                <w:ins w:id="1933" w:author="SBond" w:date="2013-10-25T09:57:00Z"/>
                <w:highlight w:val="cyan"/>
              </w:rPr>
            </w:pPr>
            <w:ins w:id="1934" w:author="SBond" w:date="2013-10-29T10:38:00Z">
              <w:r w:rsidRPr="00B615D0">
                <w:rPr>
                  <w:highlight w:val="cyan"/>
                </w:rPr>
                <w:t>44</w:t>
              </w:r>
            </w:ins>
          </w:p>
        </w:tc>
        <w:tc>
          <w:tcPr>
            <w:tcW w:w="3420" w:type="dxa"/>
          </w:tcPr>
          <w:p w14:paraId="339B02F0" w14:textId="77777777" w:rsidR="00DA54FB" w:rsidRPr="00B615D0" w:rsidRDefault="00DA54FB" w:rsidP="00A749FC">
            <w:pPr>
              <w:rPr>
                <w:ins w:id="1935" w:author="SBond" w:date="2013-10-25T09:57:00Z"/>
                <w:highlight w:val="cyan"/>
              </w:rPr>
            </w:pPr>
            <w:ins w:id="1936" w:author="SBond" w:date="2013-10-25T09:57:00Z">
              <w:r w:rsidRPr="00B615D0">
                <w:rPr>
                  <w:highlight w:val="cyan"/>
                </w:rPr>
                <w:t>Two or More Races</w:t>
              </w:r>
            </w:ins>
          </w:p>
        </w:tc>
        <w:tc>
          <w:tcPr>
            <w:tcW w:w="9360" w:type="dxa"/>
          </w:tcPr>
          <w:p w14:paraId="339B02F1" w14:textId="77777777" w:rsidR="00DA54FB" w:rsidRPr="00B615D0" w:rsidRDefault="00DA54FB" w:rsidP="00A749FC">
            <w:pPr>
              <w:rPr>
                <w:ins w:id="1937" w:author="SBond" w:date="2013-10-25T09:57:00Z"/>
                <w:i/>
                <w:highlight w:val="cyan"/>
              </w:rPr>
            </w:pPr>
            <w:ins w:id="1938" w:author="SBond" w:date="2013-10-25T09:57:00Z">
              <w:r w:rsidRPr="00B615D0">
                <w:rPr>
                  <w:i/>
                  <w:highlight w:val="cyan"/>
                </w:rPr>
                <w:t>MULTIRACIAL</w:t>
              </w:r>
            </w:ins>
          </w:p>
        </w:tc>
      </w:tr>
      <w:tr w:rsidR="000B1BDC" w:rsidRPr="002238E7" w14:paraId="339B02F6" w14:textId="77777777" w:rsidTr="00946484">
        <w:trPr>
          <w:cantSplit/>
          <w:jc w:val="center"/>
        </w:trPr>
        <w:tc>
          <w:tcPr>
            <w:tcW w:w="900" w:type="dxa"/>
          </w:tcPr>
          <w:p w14:paraId="339B02F3" w14:textId="77777777" w:rsidR="000B1BDC" w:rsidRPr="002238E7" w:rsidRDefault="00354A10" w:rsidP="00654EE0">
            <w:pPr>
              <w:jc w:val="center"/>
            </w:pPr>
            <w:ins w:id="1939" w:author="SBond" w:date="2013-10-29T10:38:00Z">
              <w:r w:rsidRPr="00B615D0">
                <w:rPr>
                  <w:highlight w:val="cyan"/>
                </w:rPr>
                <w:t>45</w:t>
              </w:r>
            </w:ins>
            <w:del w:id="1940" w:author="SBond" w:date="2013-10-25T09:57:00Z">
              <w:r w:rsidR="00255C41" w:rsidRPr="00B615D0" w:rsidDel="00DA54FB">
                <w:rPr>
                  <w:highlight w:val="cyan"/>
                </w:rPr>
                <w:delText>3</w:delText>
              </w:r>
            </w:del>
            <w:del w:id="1941" w:author="SBond" w:date="2013-10-25T09:54:00Z">
              <w:r w:rsidR="00255C41" w:rsidRPr="00B615D0" w:rsidDel="00DA54FB">
                <w:rPr>
                  <w:highlight w:val="cyan"/>
                </w:rPr>
                <w:delText>9</w:delText>
              </w:r>
            </w:del>
          </w:p>
        </w:tc>
        <w:tc>
          <w:tcPr>
            <w:tcW w:w="3420" w:type="dxa"/>
          </w:tcPr>
          <w:p w14:paraId="339B02F4" w14:textId="77777777" w:rsidR="000B1BDC" w:rsidRPr="002238E7" w:rsidRDefault="000B1BDC" w:rsidP="00A749FC">
            <w:r w:rsidRPr="002238E7">
              <w:t>Ethnicity: Hispanic, Latino, or Spanish Origin</w:t>
            </w:r>
          </w:p>
        </w:tc>
        <w:tc>
          <w:tcPr>
            <w:tcW w:w="9360" w:type="dxa"/>
          </w:tcPr>
          <w:p w14:paraId="339B02F5" w14:textId="77777777" w:rsidR="000B1BDC" w:rsidRPr="002238E7" w:rsidRDefault="000B1BDC" w:rsidP="0064253C">
            <w:r w:rsidRPr="002238E7">
              <w:t>ETHNICITY</w:t>
            </w:r>
          </w:p>
        </w:tc>
      </w:tr>
      <w:tr w:rsidR="000B1BDC" w:rsidRPr="002238E7" w14:paraId="339B02FA" w14:textId="77777777" w:rsidTr="00946484">
        <w:trPr>
          <w:cantSplit/>
          <w:jc w:val="center"/>
        </w:trPr>
        <w:tc>
          <w:tcPr>
            <w:tcW w:w="900" w:type="dxa"/>
          </w:tcPr>
          <w:p w14:paraId="339B02F7" w14:textId="77777777" w:rsidR="000B1BDC" w:rsidRPr="00B615D0" w:rsidRDefault="00354A10" w:rsidP="00654EE0">
            <w:pPr>
              <w:jc w:val="center"/>
              <w:rPr>
                <w:highlight w:val="cyan"/>
              </w:rPr>
            </w:pPr>
            <w:ins w:id="1942" w:author="SBond" w:date="2013-10-25T10:13:00Z">
              <w:r w:rsidRPr="00B615D0">
                <w:rPr>
                  <w:highlight w:val="cyan"/>
                </w:rPr>
                <w:t>4</w:t>
              </w:r>
            </w:ins>
            <w:ins w:id="1943" w:author="SBond" w:date="2013-10-29T10:38:00Z">
              <w:r w:rsidRPr="00B615D0">
                <w:rPr>
                  <w:highlight w:val="cyan"/>
                </w:rPr>
                <w:t>6</w:t>
              </w:r>
            </w:ins>
            <w:del w:id="1944" w:author="SBond" w:date="2013-10-25T09:54:00Z">
              <w:r w:rsidR="00255C41" w:rsidRPr="00B615D0" w:rsidDel="00DA54FB">
                <w:rPr>
                  <w:highlight w:val="cyan"/>
                </w:rPr>
                <w:delText>40</w:delText>
              </w:r>
            </w:del>
          </w:p>
        </w:tc>
        <w:tc>
          <w:tcPr>
            <w:tcW w:w="3420" w:type="dxa"/>
          </w:tcPr>
          <w:p w14:paraId="339B02F8" w14:textId="77777777" w:rsidR="000B1BDC" w:rsidRPr="002238E7" w:rsidRDefault="000B1BDC" w:rsidP="00A749FC">
            <w:r w:rsidRPr="002238E7">
              <w:t>Disability</w:t>
            </w:r>
          </w:p>
        </w:tc>
        <w:tc>
          <w:tcPr>
            <w:tcW w:w="9360" w:type="dxa"/>
          </w:tcPr>
          <w:p w14:paraId="339B02F9" w14:textId="77777777" w:rsidR="000B1BDC" w:rsidRPr="002238E7" w:rsidRDefault="000B1BDC" w:rsidP="0064253C">
            <w:r w:rsidRPr="002238E7">
              <w:t>DISABILITY (show the “clean” version of the values that appear on WDCS screen P3/E3)</w:t>
            </w:r>
          </w:p>
        </w:tc>
      </w:tr>
      <w:tr w:rsidR="000B1BDC" w:rsidRPr="002238E7" w14:paraId="339B02FE" w14:textId="77777777" w:rsidTr="00946484">
        <w:trPr>
          <w:cantSplit/>
          <w:jc w:val="center"/>
        </w:trPr>
        <w:tc>
          <w:tcPr>
            <w:tcW w:w="900" w:type="dxa"/>
            <w:tcBorders>
              <w:bottom w:val="single" w:sz="4" w:space="0" w:color="000000"/>
            </w:tcBorders>
          </w:tcPr>
          <w:p w14:paraId="339B02FB" w14:textId="77777777" w:rsidR="000B1BDC" w:rsidRPr="00B615D0" w:rsidRDefault="00354A10" w:rsidP="00654EE0">
            <w:pPr>
              <w:jc w:val="center"/>
              <w:rPr>
                <w:highlight w:val="cyan"/>
              </w:rPr>
            </w:pPr>
            <w:ins w:id="1945" w:author="SBond" w:date="2013-10-25T10:13:00Z">
              <w:r w:rsidRPr="00B615D0">
                <w:rPr>
                  <w:highlight w:val="cyan"/>
                </w:rPr>
                <w:t>4</w:t>
              </w:r>
            </w:ins>
            <w:ins w:id="1946" w:author="SBond" w:date="2013-10-29T10:38:00Z">
              <w:r w:rsidRPr="00B615D0">
                <w:rPr>
                  <w:highlight w:val="cyan"/>
                </w:rPr>
                <w:t>7</w:t>
              </w:r>
            </w:ins>
            <w:del w:id="1947" w:author="SBond" w:date="2013-10-25T09:57:00Z">
              <w:r w:rsidR="00255C41" w:rsidRPr="00B615D0" w:rsidDel="00DA54FB">
                <w:rPr>
                  <w:highlight w:val="cyan"/>
                </w:rPr>
                <w:delText>4</w:delText>
              </w:r>
            </w:del>
            <w:del w:id="1948" w:author="SBond" w:date="2013-10-25T09:54:00Z">
              <w:r w:rsidR="00255C41" w:rsidRPr="00B615D0" w:rsidDel="00DA54FB">
                <w:rPr>
                  <w:highlight w:val="cyan"/>
                </w:rPr>
                <w:delText>1</w:delText>
              </w:r>
            </w:del>
          </w:p>
        </w:tc>
        <w:tc>
          <w:tcPr>
            <w:tcW w:w="3420" w:type="dxa"/>
            <w:tcBorders>
              <w:bottom w:val="single" w:sz="4" w:space="0" w:color="000000"/>
            </w:tcBorders>
          </w:tcPr>
          <w:p w14:paraId="339B02FC" w14:textId="77777777" w:rsidR="000B1BDC" w:rsidRPr="002238E7" w:rsidRDefault="000B1BDC" w:rsidP="00A749FC">
            <w:r w:rsidRPr="002238E7">
              <w:t>Veteran Status</w:t>
            </w:r>
          </w:p>
        </w:tc>
        <w:tc>
          <w:tcPr>
            <w:tcW w:w="9360" w:type="dxa"/>
            <w:tcBorders>
              <w:bottom w:val="single" w:sz="4" w:space="0" w:color="000000"/>
            </w:tcBorders>
          </w:tcPr>
          <w:p w14:paraId="339B02FD" w14:textId="77777777" w:rsidR="000B1BDC" w:rsidRPr="002238E7" w:rsidRDefault="000B1BDC" w:rsidP="00A749FC">
            <w:r w:rsidRPr="002238E7">
              <w:t>VETERAN (show the “clean” version of the values that appear on WDCS screen P3/E3)</w:t>
            </w:r>
          </w:p>
        </w:tc>
      </w:tr>
      <w:tr w:rsidR="000B1BDC" w:rsidRPr="002238E7" w14:paraId="339B0300" w14:textId="77777777" w:rsidTr="00946484">
        <w:trPr>
          <w:cantSplit/>
          <w:jc w:val="center"/>
        </w:trPr>
        <w:tc>
          <w:tcPr>
            <w:tcW w:w="13680" w:type="dxa"/>
            <w:gridSpan w:val="3"/>
            <w:shd w:val="clear" w:color="auto" w:fill="DDDDDD"/>
          </w:tcPr>
          <w:p w14:paraId="339B02FF" w14:textId="77777777" w:rsidR="000B1BDC" w:rsidRPr="002238E7" w:rsidRDefault="000B1BDC" w:rsidP="00572646">
            <w:pPr>
              <w:pageBreakBefore/>
              <w:jc w:val="center"/>
              <w:rPr>
                <w:b/>
              </w:rPr>
            </w:pPr>
            <w:r w:rsidRPr="002238E7">
              <w:rPr>
                <w:b/>
              </w:rPr>
              <w:lastRenderedPageBreak/>
              <w:t>Display the following elements toward the left side of the report.</w:t>
            </w:r>
          </w:p>
        </w:tc>
      </w:tr>
      <w:tr w:rsidR="000B1BDC" w:rsidRPr="002238E7" w:rsidDel="00AF74E4" w14:paraId="339B0304" w14:textId="77777777" w:rsidTr="00946484">
        <w:trPr>
          <w:cantSplit/>
          <w:trHeight w:val="80"/>
          <w:jc w:val="center"/>
          <w:del w:id="1949" w:author="SBond" w:date="2013-10-09T16:27:00Z"/>
        </w:trPr>
        <w:tc>
          <w:tcPr>
            <w:tcW w:w="900" w:type="dxa"/>
          </w:tcPr>
          <w:p w14:paraId="339B0301" w14:textId="77777777" w:rsidR="000B1BDC" w:rsidRPr="0068272C" w:rsidDel="00AF74E4" w:rsidRDefault="00255C41" w:rsidP="00984DCE">
            <w:pPr>
              <w:jc w:val="center"/>
              <w:rPr>
                <w:del w:id="1950" w:author="SBond" w:date="2013-10-09T16:27:00Z"/>
                <w:highlight w:val="cyan"/>
              </w:rPr>
            </w:pPr>
            <w:del w:id="1951" w:author="SBond" w:date="2013-10-09T16:27:00Z">
              <w:r w:rsidRPr="0068272C" w:rsidDel="00AF74E4">
                <w:rPr>
                  <w:highlight w:val="cyan"/>
                </w:rPr>
                <w:delText>42</w:delText>
              </w:r>
            </w:del>
          </w:p>
        </w:tc>
        <w:tc>
          <w:tcPr>
            <w:tcW w:w="3420" w:type="dxa"/>
          </w:tcPr>
          <w:p w14:paraId="339B0302" w14:textId="77777777" w:rsidR="000B1BDC" w:rsidRPr="0068272C" w:rsidDel="00AF74E4" w:rsidRDefault="000B1BDC" w:rsidP="00B22216">
            <w:pPr>
              <w:rPr>
                <w:del w:id="1952" w:author="SBond" w:date="2013-10-09T16:27:00Z"/>
                <w:highlight w:val="cyan"/>
              </w:rPr>
            </w:pPr>
            <w:del w:id="1953" w:author="SBond" w:date="2013-10-09T16:27:00Z">
              <w:r w:rsidRPr="0068272C" w:rsidDel="00AF74E4">
                <w:rPr>
                  <w:highlight w:val="cyan"/>
                </w:rPr>
                <w:delText>WAIVER FACTORS FOR EXTENSION (IF ANY) AT 48 MONTHS</w:delText>
              </w:r>
            </w:del>
          </w:p>
        </w:tc>
        <w:tc>
          <w:tcPr>
            <w:tcW w:w="9360" w:type="dxa"/>
          </w:tcPr>
          <w:p w14:paraId="339B0303" w14:textId="77777777" w:rsidR="000B1BDC" w:rsidRPr="0068272C" w:rsidDel="00AF74E4" w:rsidRDefault="000B1BDC" w:rsidP="0009083D">
            <w:pPr>
              <w:rPr>
                <w:del w:id="1954" w:author="SBond" w:date="2013-10-09T16:27:00Z"/>
                <w:highlight w:val="cyan"/>
              </w:rPr>
            </w:pPr>
            <w:del w:id="1955" w:author="SBond" w:date="2013-10-09T16:27:00Z">
              <w:r w:rsidRPr="0068272C" w:rsidDel="00AF74E4">
                <w:rPr>
                  <w:highlight w:val="cyan"/>
                </w:rPr>
                <w:delText>(heading only, displayed in bold)</w:delText>
              </w:r>
            </w:del>
          </w:p>
        </w:tc>
      </w:tr>
      <w:tr w:rsidR="000B1BDC" w:rsidRPr="002238E7" w:rsidDel="00AF74E4" w14:paraId="339B0310" w14:textId="77777777" w:rsidTr="00946484">
        <w:trPr>
          <w:cantSplit/>
          <w:trHeight w:val="80"/>
          <w:jc w:val="center"/>
          <w:del w:id="1956" w:author="SBond" w:date="2013-10-09T16:27:00Z"/>
        </w:trPr>
        <w:tc>
          <w:tcPr>
            <w:tcW w:w="900" w:type="dxa"/>
          </w:tcPr>
          <w:p w14:paraId="339B0305" w14:textId="77777777" w:rsidR="000B1BDC" w:rsidRPr="0068272C" w:rsidDel="00AF74E4" w:rsidRDefault="00255C41" w:rsidP="0038312F">
            <w:pPr>
              <w:jc w:val="center"/>
              <w:rPr>
                <w:del w:id="1957" w:author="SBond" w:date="2013-10-09T16:27:00Z"/>
                <w:highlight w:val="cyan"/>
              </w:rPr>
            </w:pPr>
            <w:del w:id="1958" w:author="SBond" w:date="2013-10-09T16:27:00Z">
              <w:r w:rsidRPr="0068272C" w:rsidDel="00AF74E4">
                <w:rPr>
                  <w:highlight w:val="cyan"/>
                </w:rPr>
                <w:delText>43</w:delText>
              </w:r>
            </w:del>
          </w:p>
        </w:tc>
        <w:tc>
          <w:tcPr>
            <w:tcW w:w="3420" w:type="dxa"/>
          </w:tcPr>
          <w:p w14:paraId="339B0306" w14:textId="77777777" w:rsidR="000B1BDC" w:rsidRPr="0068272C" w:rsidDel="00AF74E4" w:rsidRDefault="000B1BDC" w:rsidP="0038312F">
            <w:pPr>
              <w:rPr>
                <w:del w:id="1959" w:author="SBond" w:date="2013-10-09T16:27:00Z"/>
                <w:highlight w:val="cyan"/>
              </w:rPr>
            </w:pPr>
            <w:del w:id="1960" w:author="SBond" w:date="2013-10-09T16:27:00Z">
              <w:r w:rsidRPr="0068272C" w:rsidDel="00AF74E4">
                <w:rPr>
                  <w:highlight w:val="cyan"/>
                </w:rPr>
                <w:delText>Severe Disability</w:delText>
              </w:r>
            </w:del>
          </w:p>
        </w:tc>
        <w:tc>
          <w:tcPr>
            <w:tcW w:w="9360" w:type="dxa"/>
            <w:shd w:val="clear" w:color="auto" w:fill="auto"/>
          </w:tcPr>
          <w:p w14:paraId="339B0307" w14:textId="77777777" w:rsidR="000B1BDC" w:rsidRPr="0068272C" w:rsidDel="00AF74E4" w:rsidRDefault="000B1BDC" w:rsidP="006F79BD">
            <w:pPr>
              <w:ind w:left="360" w:hanging="360"/>
              <w:rPr>
                <w:del w:id="1961" w:author="SBond" w:date="2013-10-09T16:27:00Z"/>
                <w:bCs/>
                <w:highlight w:val="cyan"/>
              </w:rPr>
            </w:pPr>
            <w:del w:id="1962" w:author="SBond" w:date="2013-10-09T16:27:00Z">
              <w:r w:rsidRPr="0068272C" w:rsidDel="00AF74E4">
                <w:rPr>
                  <w:highlight w:val="cyan"/>
                </w:rPr>
                <w:delText xml:space="preserve">If </w:delText>
              </w:r>
              <w:r w:rsidRPr="0068272C" w:rsidDel="00AF74E4">
                <w:rPr>
                  <w:bCs/>
                  <w:i/>
                  <w:szCs w:val="20"/>
                  <w:highlight w:val="cyan"/>
                </w:rPr>
                <w:delText>DURATIONAL LIMIT DATE</w:delText>
              </w:r>
              <w:r w:rsidRPr="0068272C" w:rsidDel="00AF74E4">
                <w:rPr>
                  <w:bCs/>
                  <w:szCs w:val="20"/>
                  <w:highlight w:val="cyan"/>
                </w:rPr>
                <w:delText xml:space="preserve"> </w:delText>
              </w:r>
              <w:r w:rsidRPr="0068272C" w:rsidDel="00AF74E4">
                <w:rPr>
                  <w:bCs/>
                  <w:i/>
                  <w:szCs w:val="20"/>
                  <w:highlight w:val="cyan"/>
                </w:rPr>
                <w:delText>ORIGINAL</w:delText>
              </w:r>
              <w:r w:rsidRPr="0068272C" w:rsidDel="00AF74E4">
                <w:rPr>
                  <w:bCs/>
                  <w:szCs w:val="20"/>
                  <w:highlight w:val="cyan"/>
                </w:rPr>
                <w:delText xml:space="preserve"> is within Q1 of a program year, then display the WF data* for the waiver factor record that has the latest SEVERE DISABILITY DATE </w:delText>
              </w:r>
              <w:r w:rsidRPr="0068272C" w:rsidDel="00AF74E4">
                <w:rPr>
                  <w:b/>
                  <w:bCs/>
                  <w:szCs w:val="20"/>
                  <w:highlight w:val="cyan"/>
                </w:rPr>
                <w:delText>where</w:delText>
              </w:r>
              <w:r w:rsidRPr="0068272C" w:rsidDel="00AF74E4">
                <w:rPr>
                  <w:bCs/>
                  <w:szCs w:val="20"/>
                  <w:highlight w:val="cyan"/>
                </w:rPr>
                <w:delText xml:space="preserve"> </w:delText>
              </w:r>
              <w:r w:rsidRPr="0068272C" w:rsidDel="00AF74E4">
                <w:rPr>
                  <w:bCs/>
                  <w:highlight w:val="cyan"/>
                </w:rPr>
                <w:delText xml:space="preserve">SEVERE DISABILITY DATE is between the first day of the preceding Q4 and </w:delText>
              </w:r>
              <w:r w:rsidRPr="0068272C" w:rsidDel="00AF74E4">
                <w:rPr>
                  <w:bCs/>
                  <w:i/>
                  <w:highlight w:val="cyan"/>
                </w:rPr>
                <w:delText>DURATIONAL LIMIT DATE</w:delText>
              </w:r>
              <w:r w:rsidRPr="0068272C" w:rsidDel="00AF74E4">
                <w:rPr>
                  <w:bCs/>
                  <w:highlight w:val="cyan"/>
                </w:rPr>
                <w:delText xml:space="preserve"> </w:delText>
              </w:r>
              <w:r w:rsidRPr="0068272C" w:rsidDel="00AF74E4">
                <w:rPr>
                  <w:bCs/>
                  <w:i/>
                  <w:szCs w:val="20"/>
                  <w:highlight w:val="cyan"/>
                </w:rPr>
                <w:delText>ORIGINAL</w:delText>
              </w:r>
              <w:r w:rsidRPr="0068272C" w:rsidDel="00AF74E4">
                <w:rPr>
                  <w:bCs/>
                  <w:szCs w:val="20"/>
                  <w:highlight w:val="cyan"/>
                </w:rPr>
                <w:delText xml:space="preserve"> </w:delText>
              </w:r>
              <w:r w:rsidRPr="0068272C" w:rsidDel="00AF74E4">
                <w:rPr>
                  <w:bCs/>
                  <w:highlight w:val="cyan"/>
                </w:rPr>
                <w:delText>(inclusive)</w:delText>
              </w:r>
            </w:del>
          </w:p>
          <w:p w14:paraId="339B0308" w14:textId="77777777" w:rsidR="000B1BDC" w:rsidRPr="0068272C" w:rsidDel="00AF74E4" w:rsidRDefault="000B1BDC" w:rsidP="006F79BD">
            <w:pPr>
              <w:ind w:left="360" w:hanging="360"/>
              <w:rPr>
                <w:del w:id="1963" w:author="SBond" w:date="2013-10-09T16:27:00Z"/>
                <w:highlight w:val="cyan"/>
              </w:rPr>
            </w:pPr>
          </w:p>
          <w:p w14:paraId="339B0309" w14:textId="77777777" w:rsidR="000B1BDC" w:rsidRPr="0068272C" w:rsidDel="00AF74E4" w:rsidRDefault="000B1BDC" w:rsidP="006F79BD">
            <w:pPr>
              <w:ind w:left="360" w:hanging="360"/>
              <w:rPr>
                <w:del w:id="1964" w:author="SBond" w:date="2013-10-09T16:27:00Z"/>
                <w:bCs/>
                <w:szCs w:val="20"/>
                <w:highlight w:val="cyan"/>
              </w:rPr>
            </w:pPr>
            <w:del w:id="1965" w:author="SBond" w:date="2013-10-09T16:27:00Z">
              <w:r w:rsidRPr="0068272C" w:rsidDel="00AF74E4">
                <w:rPr>
                  <w:highlight w:val="cyan"/>
                </w:rPr>
                <w:delText xml:space="preserve">Otherwise, </w:delText>
              </w:r>
              <w:r w:rsidRPr="0068272C" w:rsidDel="00AF74E4">
                <w:rPr>
                  <w:bCs/>
                  <w:szCs w:val="20"/>
                  <w:highlight w:val="cyan"/>
                </w:rPr>
                <w:delText xml:space="preserve">display the WF data* for the waiver factor record that has the latest SEVERE DISABILITY DATE </w:delText>
              </w:r>
              <w:r w:rsidRPr="0068272C" w:rsidDel="00AF74E4">
                <w:rPr>
                  <w:b/>
                  <w:bCs/>
                  <w:szCs w:val="20"/>
                  <w:highlight w:val="cyan"/>
                </w:rPr>
                <w:delText>where</w:delText>
              </w:r>
              <w:r w:rsidRPr="0068272C" w:rsidDel="00AF74E4">
                <w:rPr>
                  <w:bCs/>
                  <w:szCs w:val="20"/>
                  <w:highlight w:val="cyan"/>
                </w:rPr>
                <w:delText xml:space="preserve"> </w:delText>
              </w:r>
              <w:r w:rsidRPr="0068272C" w:rsidDel="00AF74E4">
                <w:rPr>
                  <w:bCs/>
                  <w:highlight w:val="cyan"/>
                </w:rPr>
                <w:delText xml:space="preserve">SEVERE DISABILITY DATE is between the first day of the program year in which </w:delText>
              </w:r>
              <w:r w:rsidRPr="0068272C" w:rsidDel="00AF74E4">
                <w:rPr>
                  <w:bCs/>
                  <w:i/>
                  <w:highlight w:val="cyan"/>
                </w:rPr>
                <w:delText>DURATIONAL LIMIT DATE</w:delText>
              </w:r>
              <w:r w:rsidRPr="0068272C" w:rsidDel="00AF74E4">
                <w:rPr>
                  <w:bCs/>
                  <w:highlight w:val="cyan"/>
                </w:rPr>
                <w:delText xml:space="preserve"> </w:delText>
              </w:r>
              <w:r w:rsidRPr="0068272C" w:rsidDel="00AF74E4">
                <w:rPr>
                  <w:bCs/>
                  <w:i/>
                  <w:szCs w:val="20"/>
                  <w:highlight w:val="cyan"/>
                </w:rPr>
                <w:delText>ORIGINAL</w:delText>
              </w:r>
              <w:r w:rsidRPr="0068272C" w:rsidDel="00AF74E4">
                <w:rPr>
                  <w:bCs/>
                  <w:szCs w:val="20"/>
                  <w:highlight w:val="cyan"/>
                </w:rPr>
                <w:delText xml:space="preserve"> </w:delText>
              </w:r>
              <w:r w:rsidRPr="0068272C" w:rsidDel="00AF74E4">
                <w:rPr>
                  <w:bCs/>
                  <w:highlight w:val="cyan"/>
                </w:rPr>
                <w:delText xml:space="preserve">falls and </w:delText>
              </w:r>
              <w:r w:rsidRPr="0068272C" w:rsidDel="00AF74E4">
                <w:rPr>
                  <w:bCs/>
                  <w:i/>
                  <w:highlight w:val="cyan"/>
                </w:rPr>
                <w:delText>DURATIONAL LIMIT DATE</w:delText>
              </w:r>
              <w:r w:rsidRPr="0068272C" w:rsidDel="00AF74E4">
                <w:rPr>
                  <w:bCs/>
                  <w:highlight w:val="cyan"/>
                </w:rPr>
                <w:delText xml:space="preserve"> </w:delText>
              </w:r>
              <w:r w:rsidRPr="0068272C" w:rsidDel="00AF74E4">
                <w:rPr>
                  <w:bCs/>
                  <w:i/>
                  <w:szCs w:val="20"/>
                  <w:highlight w:val="cyan"/>
                </w:rPr>
                <w:delText>ORIGINAL</w:delText>
              </w:r>
              <w:r w:rsidRPr="0068272C" w:rsidDel="00AF74E4">
                <w:rPr>
                  <w:bCs/>
                  <w:szCs w:val="20"/>
                  <w:highlight w:val="cyan"/>
                </w:rPr>
                <w:delText xml:space="preserve"> </w:delText>
              </w:r>
              <w:r w:rsidRPr="0068272C" w:rsidDel="00AF74E4">
                <w:rPr>
                  <w:bCs/>
                  <w:highlight w:val="cyan"/>
                </w:rPr>
                <w:delText>itself (inclusive)</w:delText>
              </w:r>
            </w:del>
          </w:p>
          <w:p w14:paraId="339B030A" w14:textId="77777777" w:rsidR="000B1BDC" w:rsidRPr="0068272C" w:rsidDel="00AF74E4" w:rsidRDefault="000B1BDC" w:rsidP="006F79BD">
            <w:pPr>
              <w:ind w:left="360" w:hanging="360"/>
              <w:rPr>
                <w:del w:id="1966" w:author="SBond" w:date="2013-10-09T16:27:00Z"/>
                <w:bCs/>
                <w:szCs w:val="20"/>
                <w:highlight w:val="cyan"/>
              </w:rPr>
            </w:pPr>
          </w:p>
          <w:p w14:paraId="339B030B" w14:textId="77777777" w:rsidR="000B1BDC" w:rsidRPr="0068272C" w:rsidDel="00AF74E4" w:rsidRDefault="000B1BDC" w:rsidP="001960E1">
            <w:pPr>
              <w:ind w:left="360" w:hanging="360"/>
              <w:rPr>
                <w:del w:id="1967" w:author="SBond" w:date="2013-10-09T16:27:00Z"/>
                <w:bCs/>
                <w:szCs w:val="20"/>
                <w:highlight w:val="cyan"/>
              </w:rPr>
            </w:pPr>
            <w:del w:id="1968" w:author="SBond" w:date="2013-10-09T16:27:00Z">
              <w:r w:rsidRPr="0068272C" w:rsidDel="00AF74E4">
                <w:rPr>
                  <w:bCs/>
                  <w:szCs w:val="20"/>
                  <w:highlight w:val="cyan"/>
                </w:rPr>
                <w:delText>* “display the WF data” means:</w:delText>
              </w:r>
            </w:del>
          </w:p>
          <w:p w14:paraId="339B030C" w14:textId="77777777" w:rsidR="000B1BDC" w:rsidRPr="0068272C" w:rsidDel="00AF74E4" w:rsidRDefault="000B1BDC" w:rsidP="001960E1">
            <w:pPr>
              <w:ind w:left="720" w:hanging="360"/>
              <w:rPr>
                <w:del w:id="1969" w:author="SBond" w:date="2013-10-09T16:27:00Z"/>
                <w:bCs/>
                <w:szCs w:val="20"/>
                <w:highlight w:val="cyan"/>
              </w:rPr>
            </w:pPr>
            <w:del w:id="1970" w:author="SBond" w:date="2013-10-09T16:27:00Z">
              <w:r w:rsidRPr="0068272C" w:rsidDel="00AF74E4">
                <w:rPr>
                  <w:bCs/>
                  <w:szCs w:val="20"/>
                  <w:highlight w:val="cyan"/>
                </w:rPr>
                <w:delText xml:space="preserve">If SEVERE DISABILITY is null </w:delText>
              </w:r>
              <w:r w:rsidRPr="0068272C" w:rsidDel="00AF74E4">
                <w:rPr>
                  <w:b/>
                  <w:bCs/>
                  <w:szCs w:val="20"/>
                  <w:highlight w:val="cyan"/>
                </w:rPr>
                <w:delText>and</w:delText>
              </w:r>
              <w:r w:rsidRPr="0068272C" w:rsidDel="00AF74E4">
                <w:rPr>
                  <w:bCs/>
                  <w:szCs w:val="20"/>
                  <w:highlight w:val="cyan"/>
                </w:rPr>
                <w:delText xml:space="preserve"> SEVERE DISABILITY DATE is null (which includes the situation where the waiver factor record doesn’t exist), </w:delText>
              </w:r>
              <w:r w:rsidRPr="0068272C" w:rsidDel="00AF74E4">
                <w:rPr>
                  <w:highlight w:val="cyan"/>
                </w:rPr>
                <w:delText>then display “</w:delText>
              </w:r>
              <w:r w:rsidRPr="0068272C" w:rsidDel="00AF74E4">
                <w:rPr>
                  <w:i/>
                  <w:highlight w:val="cyan"/>
                </w:rPr>
                <w:delText>Blank</w:delText>
              </w:r>
              <w:r w:rsidRPr="0068272C" w:rsidDel="00AF74E4">
                <w:rPr>
                  <w:highlight w:val="cyan"/>
                </w:rPr>
                <w:delText>”.</w:delText>
              </w:r>
            </w:del>
          </w:p>
          <w:p w14:paraId="339B030D" w14:textId="77777777" w:rsidR="000B1BDC" w:rsidRPr="0068272C" w:rsidDel="00AF74E4" w:rsidRDefault="000B1BDC" w:rsidP="001960E1">
            <w:pPr>
              <w:ind w:left="720" w:hanging="360"/>
              <w:rPr>
                <w:del w:id="1971" w:author="SBond" w:date="2013-10-09T16:27:00Z"/>
                <w:bCs/>
                <w:szCs w:val="20"/>
                <w:highlight w:val="cyan"/>
              </w:rPr>
            </w:pPr>
            <w:del w:id="1972" w:author="SBond" w:date="2013-10-09T16:27:00Z">
              <w:r w:rsidRPr="0068272C" w:rsidDel="00AF74E4">
                <w:rPr>
                  <w:bCs/>
                  <w:szCs w:val="20"/>
                  <w:highlight w:val="cyan"/>
                </w:rPr>
                <w:delText>Else:</w:delText>
              </w:r>
            </w:del>
          </w:p>
          <w:p w14:paraId="339B030E" w14:textId="77777777" w:rsidR="000B1BDC" w:rsidRPr="0068272C" w:rsidDel="00AF74E4" w:rsidRDefault="000B1BDC" w:rsidP="00D46D60">
            <w:pPr>
              <w:ind w:left="1080" w:hanging="360"/>
              <w:rPr>
                <w:del w:id="1973" w:author="SBond" w:date="2013-10-09T16:27:00Z"/>
                <w:bCs/>
                <w:szCs w:val="20"/>
                <w:highlight w:val="cyan"/>
              </w:rPr>
            </w:pPr>
            <w:del w:id="1974" w:author="SBond" w:date="2013-10-09T16:27:00Z">
              <w:r w:rsidRPr="0068272C" w:rsidDel="00AF74E4">
                <w:rPr>
                  <w:bCs/>
                  <w:szCs w:val="20"/>
                  <w:highlight w:val="cyan"/>
                </w:rPr>
                <w:delText xml:space="preserve">If SEVERE DISABILITY = Y, then display “Yes </w:delText>
              </w:r>
              <w:r w:rsidRPr="0068272C" w:rsidDel="00AF74E4">
                <w:rPr>
                  <w:highlight w:val="cyan"/>
                </w:rPr>
                <w:delText>–</w:delText>
              </w:r>
              <w:r w:rsidRPr="0068272C" w:rsidDel="00AF74E4">
                <w:rPr>
                  <w:bCs/>
                  <w:szCs w:val="20"/>
                  <w:highlight w:val="cyan"/>
                </w:rPr>
                <w:delText xml:space="preserve"> [SEVERE DISABILITY DATE]”</w:delText>
              </w:r>
            </w:del>
          </w:p>
          <w:p w14:paraId="339B030F" w14:textId="77777777" w:rsidR="000B1BDC" w:rsidRPr="0068272C" w:rsidDel="00AF74E4" w:rsidRDefault="000B1BDC" w:rsidP="00244299">
            <w:pPr>
              <w:ind w:left="1080" w:hanging="360"/>
              <w:rPr>
                <w:del w:id="1975" w:author="SBond" w:date="2013-10-09T16:27:00Z"/>
                <w:bCs/>
                <w:szCs w:val="20"/>
                <w:highlight w:val="cyan"/>
              </w:rPr>
            </w:pPr>
            <w:del w:id="1976" w:author="SBond" w:date="2013-10-09T16:27:00Z">
              <w:r w:rsidRPr="0068272C" w:rsidDel="00AF74E4">
                <w:rPr>
                  <w:bCs/>
                  <w:szCs w:val="20"/>
                  <w:highlight w:val="cyan"/>
                </w:rPr>
                <w:delText xml:space="preserve">Else, display “No </w:delText>
              </w:r>
              <w:r w:rsidRPr="0068272C" w:rsidDel="00AF74E4">
                <w:rPr>
                  <w:highlight w:val="cyan"/>
                </w:rPr>
                <w:delText>–</w:delText>
              </w:r>
              <w:r w:rsidRPr="0068272C" w:rsidDel="00AF74E4">
                <w:rPr>
                  <w:bCs/>
                  <w:szCs w:val="20"/>
                  <w:highlight w:val="cyan"/>
                </w:rPr>
                <w:delText xml:space="preserve"> [SEVERE DISABILITY DATE]”</w:delText>
              </w:r>
            </w:del>
          </w:p>
        </w:tc>
      </w:tr>
      <w:tr w:rsidR="000B1BDC" w:rsidRPr="002238E7" w:rsidDel="00AF74E4" w14:paraId="339B0314" w14:textId="77777777" w:rsidTr="00946484">
        <w:trPr>
          <w:cantSplit/>
          <w:trHeight w:val="80"/>
          <w:jc w:val="center"/>
          <w:del w:id="1977" w:author="SBond" w:date="2013-10-09T16:27:00Z"/>
        </w:trPr>
        <w:tc>
          <w:tcPr>
            <w:tcW w:w="900" w:type="dxa"/>
          </w:tcPr>
          <w:p w14:paraId="339B0311" w14:textId="77777777" w:rsidR="000B1BDC" w:rsidRPr="0068272C" w:rsidDel="00AF74E4" w:rsidRDefault="00255C41" w:rsidP="0038312F">
            <w:pPr>
              <w:jc w:val="center"/>
              <w:rPr>
                <w:del w:id="1978" w:author="SBond" w:date="2013-10-09T16:27:00Z"/>
                <w:highlight w:val="cyan"/>
              </w:rPr>
            </w:pPr>
            <w:del w:id="1979" w:author="SBond" w:date="2013-10-09T16:27:00Z">
              <w:r w:rsidRPr="0068272C" w:rsidDel="00AF74E4">
                <w:rPr>
                  <w:highlight w:val="cyan"/>
                </w:rPr>
                <w:delText>44</w:delText>
              </w:r>
            </w:del>
          </w:p>
        </w:tc>
        <w:tc>
          <w:tcPr>
            <w:tcW w:w="3420" w:type="dxa"/>
          </w:tcPr>
          <w:p w14:paraId="339B0312" w14:textId="77777777" w:rsidR="000B1BDC" w:rsidRPr="0068272C" w:rsidDel="00AF74E4" w:rsidRDefault="000B1BDC" w:rsidP="0038312F">
            <w:pPr>
              <w:rPr>
                <w:del w:id="1980" w:author="SBond" w:date="2013-10-09T16:27:00Z"/>
                <w:highlight w:val="cyan"/>
              </w:rPr>
            </w:pPr>
            <w:del w:id="1981" w:author="SBond" w:date="2013-10-09T16:27:00Z">
              <w:r w:rsidRPr="0068272C" w:rsidDel="00AF74E4">
                <w:rPr>
                  <w:highlight w:val="cyan"/>
                </w:rPr>
                <w:delText>Frail</w:delText>
              </w:r>
            </w:del>
          </w:p>
        </w:tc>
        <w:tc>
          <w:tcPr>
            <w:tcW w:w="9360" w:type="dxa"/>
          </w:tcPr>
          <w:p w14:paraId="339B0313" w14:textId="77777777" w:rsidR="000B1BDC" w:rsidRPr="0068272C" w:rsidDel="00AF74E4" w:rsidRDefault="000B1BDC" w:rsidP="0038312F">
            <w:pPr>
              <w:rPr>
                <w:del w:id="1982" w:author="SBond" w:date="2013-10-09T16:27:00Z"/>
                <w:highlight w:val="cyan"/>
              </w:rPr>
            </w:pPr>
            <w:del w:id="1983" w:author="SBond" w:date="2013-10-09T16:27:00Z">
              <w:r w:rsidRPr="0068272C" w:rsidDel="00AF74E4">
                <w:rPr>
                  <w:highlight w:val="cyan"/>
                </w:rPr>
                <w:delText>Repeat the instructions for “Severe Disability” but for FRAIL and its DATE.</w:delText>
              </w:r>
            </w:del>
          </w:p>
        </w:tc>
      </w:tr>
      <w:tr w:rsidR="000B1BDC" w:rsidRPr="002238E7" w:rsidDel="00AF74E4" w14:paraId="339B0318" w14:textId="77777777" w:rsidTr="00946484">
        <w:trPr>
          <w:cantSplit/>
          <w:trHeight w:val="80"/>
          <w:jc w:val="center"/>
          <w:del w:id="1984" w:author="SBond" w:date="2013-10-09T16:27:00Z"/>
        </w:trPr>
        <w:tc>
          <w:tcPr>
            <w:tcW w:w="900" w:type="dxa"/>
          </w:tcPr>
          <w:p w14:paraId="339B0315" w14:textId="77777777" w:rsidR="000B1BDC" w:rsidRPr="0068272C" w:rsidDel="00AF74E4" w:rsidRDefault="00255C41" w:rsidP="0038312F">
            <w:pPr>
              <w:jc w:val="center"/>
              <w:rPr>
                <w:del w:id="1985" w:author="SBond" w:date="2013-10-09T16:27:00Z"/>
                <w:highlight w:val="cyan"/>
              </w:rPr>
            </w:pPr>
            <w:del w:id="1986" w:author="SBond" w:date="2013-10-09T16:27:00Z">
              <w:r w:rsidRPr="0068272C" w:rsidDel="00AF74E4">
                <w:rPr>
                  <w:highlight w:val="cyan"/>
                </w:rPr>
                <w:delText>45</w:delText>
              </w:r>
            </w:del>
          </w:p>
        </w:tc>
        <w:tc>
          <w:tcPr>
            <w:tcW w:w="3420" w:type="dxa"/>
          </w:tcPr>
          <w:p w14:paraId="339B0316" w14:textId="77777777" w:rsidR="000B1BDC" w:rsidRPr="0068272C" w:rsidDel="00AF74E4" w:rsidRDefault="000B1BDC" w:rsidP="0038312F">
            <w:pPr>
              <w:rPr>
                <w:del w:id="1987" w:author="SBond" w:date="2013-10-09T16:27:00Z"/>
                <w:highlight w:val="cyan"/>
              </w:rPr>
            </w:pPr>
            <w:del w:id="1988" w:author="SBond" w:date="2013-10-09T16:27:00Z">
              <w:r w:rsidRPr="0068272C" w:rsidDel="00AF74E4">
                <w:rPr>
                  <w:highlight w:val="cyan"/>
                </w:rPr>
                <w:delText>Old Enough, Not Receiving SS Title II</w:delText>
              </w:r>
            </w:del>
          </w:p>
        </w:tc>
        <w:tc>
          <w:tcPr>
            <w:tcW w:w="9360" w:type="dxa"/>
          </w:tcPr>
          <w:p w14:paraId="339B0317" w14:textId="77777777" w:rsidR="000B1BDC" w:rsidRPr="0068272C" w:rsidDel="00AF74E4" w:rsidRDefault="000B1BDC" w:rsidP="0038312F">
            <w:pPr>
              <w:rPr>
                <w:del w:id="1989" w:author="SBond" w:date="2013-10-09T16:27:00Z"/>
                <w:highlight w:val="cyan"/>
              </w:rPr>
            </w:pPr>
            <w:del w:id="1990" w:author="SBond" w:date="2013-10-09T16:27:00Z">
              <w:r w:rsidRPr="0068272C" w:rsidDel="00AF74E4">
                <w:rPr>
                  <w:highlight w:val="cyan"/>
                </w:rPr>
                <w:delText>Repeat the instructions for “Severe Disability” but for NOT RECEIVING SS II and its DATE.</w:delText>
              </w:r>
            </w:del>
          </w:p>
        </w:tc>
      </w:tr>
      <w:tr w:rsidR="000B1BDC" w:rsidRPr="002238E7" w:rsidDel="00AF74E4" w14:paraId="339B031C" w14:textId="77777777" w:rsidTr="00946484">
        <w:trPr>
          <w:cantSplit/>
          <w:trHeight w:val="80"/>
          <w:jc w:val="center"/>
          <w:del w:id="1991" w:author="SBond" w:date="2013-10-09T16:27:00Z"/>
        </w:trPr>
        <w:tc>
          <w:tcPr>
            <w:tcW w:w="900" w:type="dxa"/>
          </w:tcPr>
          <w:p w14:paraId="339B0319" w14:textId="77777777" w:rsidR="000B1BDC" w:rsidRPr="0068272C" w:rsidDel="00AF74E4" w:rsidRDefault="00255C41" w:rsidP="0038312F">
            <w:pPr>
              <w:jc w:val="center"/>
              <w:rPr>
                <w:del w:id="1992" w:author="SBond" w:date="2013-10-09T16:27:00Z"/>
                <w:highlight w:val="cyan"/>
              </w:rPr>
            </w:pPr>
            <w:del w:id="1993" w:author="SBond" w:date="2013-10-09T16:27:00Z">
              <w:r w:rsidRPr="0068272C" w:rsidDel="00AF74E4">
                <w:rPr>
                  <w:highlight w:val="cyan"/>
                </w:rPr>
                <w:delText>46</w:delText>
              </w:r>
            </w:del>
          </w:p>
        </w:tc>
        <w:tc>
          <w:tcPr>
            <w:tcW w:w="3420" w:type="dxa"/>
          </w:tcPr>
          <w:p w14:paraId="339B031A" w14:textId="77777777" w:rsidR="000B1BDC" w:rsidRPr="0068272C" w:rsidDel="00AF74E4" w:rsidRDefault="000B1BDC" w:rsidP="0038312F">
            <w:pPr>
              <w:rPr>
                <w:del w:id="1994" w:author="SBond" w:date="2013-10-09T16:27:00Z"/>
                <w:highlight w:val="cyan"/>
              </w:rPr>
            </w:pPr>
            <w:del w:id="1995" w:author="SBond" w:date="2013-10-09T16:27:00Z">
              <w:r w:rsidRPr="0068272C" w:rsidDel="00AF74E4">
                <w:rPr>
                  <w:highlight w:val="cyan"/>
                </w:rPr>
                <w:delText>Severely Ltd Emp Prospects</w:delText>
              </w:r>
            </w:del>
          </w:p>
        </w:tc>
        <w:tc>
          <w:tcPr>
            <w:tcW w:w="9360" w:type="dxa"/>
          </w:tcPr>
          <w:p w14:paraId="339B031B" w14:textId="77777777" w:rsidR="000B1BDC" w:rsidRPr="0068272C" w:rsidDel="00AF74E4" w:rsidRDefault="000B1BDC" w:rsidP="0038312F">
            <w:pPr>
              <w:rPr>
                <w:del w:id="1996" w:author="SBond" w:date="2013-10-09T16:27:00Z"/>
                <w:highlight w:val="cyan"/>
              </w:rPr>
            </w:pPr>
            <w:del w:id="1997" w:author="SBond" w:date="2013-10-09T16:27:00Z">
              <w:r w:rsidRPr="0068272C" w:rsidDel="00AF74E4">
                <w:rPr>
                  <w:highlight w:val="cyan"/>
                </w:rPr>
                <w:delText>Repeat the instructions for “Severe Disability” but for SEVERELY LTD EMP PROSPECTS and its DATE.</w:delText>
              </w:r>
            </w:del>
          </w:p>
        </w:tc>
      </w:tr>
      <w:tr w:rsidR="000B1BDC" w:rsidRPr="002238E7" w:rsidDel="00AF74E4" w14:paraId="339B0320" w14:textId="77777777" w:rsidTr="00946484">
        <w:trPr>
          <w:cantSplit/>
          <w:trHeight w:val="80"/>
          <w:jc w:val="center"/>
          <w:del w:id="1998" w:author="SBond" w:date="2013-10-09T16:27:00Z"/>
        </w:trPr>
        <w:tc>
          <w:tcPr>
            <w:tcW w:w="900" w:type="dxa"/>
          </w:tcPr>
          <w:p w14:paraId="339B031D" w14:textId="77777777" w:rsidR="000B1BDC" w:rsidRPr="0068272C" w:rsidDel="00AF74E4" w:rsidRDefault="00255C41" w:rsidP="0038312F">
            <w:pPr>
              <w:jc w:val="center"/>
              <w:rPr>
                <w:del w:id="1999" w:author="SBond" w:date="2013-10-09T16:27:00Z"/>
                <w:highlight w:val="cyan"/>
              </w:rPr>
            </w:pPr>
            <w:del w:id="2000" w:author="SBond" w:date="2013-10-09T16:27:00Z">
              <w:r w:rsidRPr="0068272C" w:rsidDel="00AF74E4">
                <w:rPr>
                  <w:highlight w:val="cyan"/>
                </w:rPr>
                <w:delText>47</w:delText>
              </w:r>
            </w:del>
          </w:p>
        </w:tc>
        <w:tc>
          <w:tcPr>
            <w:tcW w:w="3420" w:type="dxa"/>
          </w:tcPr>
          <w:p w14:paraId="339B031E" w14:textId="77777777" w:rsidR="000B1BDC" w:rsidRPr="0068272C" w:rsidDel="00AF74E4" w:rsidRDefault="000B1BDC" w:rsidP="0038312F">
            <w:pPr>
              <w:rPr>
                <w:del w:id="2001" w:author="SBond" w:date="2013-10-09T16:27:00Z"/>
                <w:highlight w:val="cyan"/>
              </w:rPr>
            </w:pPr>
            <w:del w:id="2002" w:author="SBond" w:date="2013-10-09T16:27:00Z">
              <w:r w:rsidRPr="0068272C" w:rsidDel="00AF74E4">
                <w:rPr>
                  <w:highlight w:val="cyan"/>
                </w:rPr>
                <w:delText>Limited English Proficiency</w:delText>
              </w:r>
            </w:del>
          </w:p>
        </w:tc>
        <w:tc>
          <w:tcPr>
            <w:tcW w:w="9360" w:type="dxa"/>
          </w:tcPr>
          <w:p w14:paraId="339B031F" w14:textId="77777777" w:rsidR="000B1BDC" w:rsidRPr="0068272C" w:rsidDel="00AF74E4" w:rsidRDefault="000B1BDC" w:rsidP="0038312F">
            <w:pPr>
              <w:rPr>
                <w:del w:id="2003" w:author="SBond" w:date="2013-10-09T16:27:00Z"/>
                <w:highlight w:val="cyan"/>
              </w:rPr>
            </w:pPr>
            <w:del w:id="2004" w:author="SBond" w:date="2013-10-09T16:27:00Z">
              <w:r w:rsidRPr="0068272C" w:rsidDel="00AF74E4">
                <w:rPr>
                  <w:highlight w:val="cyan"/>
                </w:rPr>
                <w:delText>Repeat the instructions for “Severe Disability” but for LEP WAIVER and its DATE.</w:delText>
              </w:r>
            </w:del>
          </w:p>
        </w:tc>
      </w:tr>
      <w:tr w:rsidR="000B1BDC" w:rsidRPr="002238E7" w:rsidDel="00AF74E4" w14:paraId="339B0324" w14:textId="77777777" w:rsidTr="00946484">
        <w:trPr>
          <w:cantSplit/>
          <w:trHeight w:val="80"/>
          <w:jc w:val="center"/>
          <w:del w:id="2005" w:author="SBond" w:date="2013-10-09T16:27:00Z"/>
        </w:trPr>
        <w:tc>
          <w:tcPr>
            <w:tcW w:w="900" w:type="dxa"/>
          </w:tcPr>
          <w:p w14:paraId="339B0321" w14:textId="77777777" w:rsidR="000B1BDC" w:rsidRPr="0068272C" w:rsidDel="00AF74E4" w:rsidRDefault="00255C41" w:rsidP="0038312F">
            <w:pPr>
              <w:jc w:val="center"/>
              <w:rPr>
                <w:del w:id="2006" w:author="SBond" w:date="2013-10-09T16:27:00Z"/>
                <w:highlight w:val="cyan"/>
              </w:rPr>
            </w:pPr>
            <w:del w:id="2007" w:author="SBond" w:date="2013-10-09T16:27:00Z">
              <w:r w:rsidRPr="0068272C" w:rsidDel="00AF74E4">
                <w:rPr>
                  <w:highlight w:val="cyan"/>
                </w:rPr>
                <w:delText>48</w:delText>
              </w:r>
            </w:del>
          </w:p>
        </w:tc>
        <w:tc>
          <w:tcPr>
            <w:tcW w:w="3420" w:type="dxa"/>
          </w:tcPr>
          <w:p w14:paraId="339B0322" w14:textId="77777777" w:rsidR="000B1BDC" w:rsidRPr="0068272C" w:rsidDel="00AF74E4" w:rsidRDefault="000B1BDC" w:rsidP="0038312F">
            <w:pPr>
              <w:rPr>
                <w:del w:id="2008" w:author="SBond" w:date="2013-10-09T16:27:00Z"/>
                <w:highlight w:val="cyan"/>
              </w:rPr>
            </w:pPr>
            <w:del w:id="2009" w:author="SBond" w:date="2013-10-09T16:27:00Z">
              <w:r w:rsidRPr="0068272C" w:rsidDel="00AF74E4">
                <w:rPr>
                  <w:highlight w:val="cyan"/>
                </w:rPr>
                <w:delText>Low Literacy Skills</w:delText>
              </w:r>
            </w:del>
          </w:p>
        </w:tc>
        <w:tc>
          <w:tcPr>
            <w:tcW w:w="9360" w:type="dxa"/>
          </w:tcPr>
          <w:p w14:paraId="339B0323" w14:textId="77777777" w:rsidR="000B1BDC" w:rsidRPr="0068272C" w:rsidDel="00AF74E4" w:rsidRDefault="000B1BDC" w:rsidP="0038312F">
            <w:pPr>
              <w:rPr>
                <w:del w:id="2010" w:author="SBond" w:date="2013-10-09T16:27:00Z"/>
                <w:highlight w:val="cyan"/>
              </w:rPr>
            </w:pPr>
            <w:del w:id="2011" w:author="SBond" w:date="2013-10-09T16:27:00Z">
              <w:r w:rsidRPr="0068272C" w:rsidDel="00AF74E4">
                <w:rPr>
                  <w:highlight w:val="cyan"/>
                </w:rPr>
                <w:delText>Repeat the instructions for “Severe Disability” but for SKILLS DEFICIENT WAIVER and its DATE.</w:delText>
              </w:r>
            </w:del>
          </w:p>
        </w:tc>
      </w:tr>
      <w:tr w:rsidR="000B1BDC" w:rsidRPr="002238E7" w:rsidDel="00AF74E4" w14:paraId="339B032B" w14:textId="77777777" w:rsidTr="00946484">
        <w:trPr>
          <w:cantSplit/>
          <w:trHeight w:val="80"/>
          <w:jc w:val="center"/>
          <w:del w:id="2012" w:author="SBond" w:date="2013-10-09T16:27:00Z"/>
        </w:trPr>
        <w:tc>
          <w:tcPr>
            <w:tcW w:w="900" w:type="dxa"/>
          </w:tcPr>
          <w:p w14:paraId="339B0325" w14:textId="77777777" w:rsidR="000B1BDC" w:rsidRPr="0068272C" w:rsidDel="00AF74E4" w:rsidRDefault="00255C41" w:rsidP="0038312F">
            <w:pPr>
              <w:jc w:val="center"/>
              <w:rPr>
                <w:del w:id="2013" w:author="SBond" w:date="2013-10-09T16:27:00Z"/>
                <w:highlight w:val="cyan"/>
              </w:rPr>
            </w:pPr>
            <w:del w:id="2014" w:author="SBond" w:date="2013-10-09T16:27:00Z">
              <w:r w:rsidRPr="0068272C" w:rsidDel="00AF74E4">
                <w:rPr>
                  <w:highlight w:val="cyan"/>
                </w:rPr>
                <w:delText>49</w:delText>
              </w:r>
            </w:del>
          </w:p>
        </w:tc>
        <w:tc>
          <w:tcPr>
            <w:tcW w:w="3420" w:type="dxa"/>
          </w:tcPr>
          <w:p w14:paraId="339B0326" w14:textId="77777777" w:rsidR="000B1BDC" w:rsidRPr="0068272C" w:rsidDel="00AF74E4" w:rsidRDefault="000B1BDC" w:rsidP="0038312F">
            <w:pPr>
              <w:rPr>
                <w:del w:id="2015" w:author="SBond" w:date="2013-10-09T16:27:00Z"/>
                <w:highlight w:val="cyan"/>
              </w:rPr>
            </w:pPr>
            <w:del w:id="2016" w:author="SBond" w:date="2013-10-09T16:27:00Z">
              <w:r w:rsidRPr="0068272C" w:rsidDel="00AF74E4">
                <w:rPr>
                  <w:highlight w:val="cyan"/>
                </w:rPr>
                <w:delText xml:space="preserve">75 or Older When </w:delText>
              </w:r>
              <w:r w:rsidR="00FB0068" w:rsidRPr="0068272C" w:rsidDel="00AF74E4">
                <w:rPr>
                  <w:highlight w:val="cyan"/>
                </w:rPr>
                <w:delText xml:space="preserve">48-month </w:delText>
              </w:r>
              <w:r w:rsidRPr="0068272C" w:rsidDel="00AF74E4">
                <w:rPr>
                  <w:highlight w:val="cyan"/>
                </w:rPr>
                <w:delText>Durational Limit Was Reached</w:delText>
              </w:r>
            </w:del>
          </w:p>
        </w:tc>
        <w:tc>
          <w:tcPr>
            <w:tcW w:w="9360" w:type="dxa"/>
          </w:tcPr>
          <w:p w14:paraId="339B0327" w14:textId="77777777" w:rsidR="000B1BDC" w:rsidRPr="0068272C" w:rsidDel="00AF74E4" w:rsidRDefault="000B1BDC" w:rsidP="008705F9">
            <w:pPr>
              <w:rPr>
                <w:del w:id="2017" w:author="SBond" w:date="2013-10-09T16:27:00Z"/>
                <w:highlight w:val="cyan"/>
              </w:rPr>
            </w:pPr>
            <w:del w:id="2018" w:author="SBond" w:date="2013-10-09T16:27:00Z">
              <w:r w:rsidRPr="0068272C" w:rsidDel="00AF74E4">
                <w:rPr>
                  <w:highlight w:val="cyan"/>
                </w:rPr>
                <w:delText>If DATE OF BIRTH is null, then display “</w:delText>
              </w:r>
              <w:r w:rsidRPr="0068272C" w:rsidDel="00AF74E4">
                <w:rPr>
                  <w:i/>
                  <w:highlight w:val="cyan"/>
                </w:rPr>
                <w:delText>Blank</w:delText>
              </w:r>
              <w:r w:rsidRPr="0068272C" w:rsidDel="00AF74E4">
                <w:rPr>
                  <w:highlight w:val="cyan"/>
                </w:rPr>
                <w:delText>”.</w:delText>
              </w:r>
            </w:del>
          </w:p>
          <w:p w14:paraId="339B0328" w14:textId="77777777" w:rsidR="000B1BDC" w:rsidRPr="0068272C" w:rsidDel="00AF74E4" w:rsidRDefault="000B1BDC" w:rsidP="008705F9">
            <w:pPr>
              <w:rPr>
                <w:del w:id="2019" w:author="SBond" w:date="2013-10-09T16:27:00Z"/>
                <w:highlight w:val="cyan"/>
              </w:rPr>
            </w:pPr>
            <w:del w:id="2020" w:author="SBond" w:date="2013-10-09T16:27:00Z">
              <w:r w:rsidRPr="0068272C" w:rsidDel="00AF74E4">
                <w:rPr>
                  <w:highlight w:val="cyan"/>
                </w:rPr>
                <w:delText>Else:</w:delText>
              </w:r>
            </w:del>
          </w:p>
          <w:p w14:paraId="339B0329" w14:textId="77777777" w:rsidR="000B1BDC" w:rsidRPr="0068272C" w:rsidDel="00AF74E4" w:rsidRDefault="000B1BDC" w:rsidP="008705F9">
            <w:pPr>
              <w:ind w:left="720" w:hanging="360"/>
              <w:rPr>
                <w:del w:id="2021" w:author="SBond" w:date="2013-10-09T16:27:00Z"/>
                <w:highlight w:val="cyan"/>
              </w:rPr>
            </w:pPr>
            <w:del w:id="2022" w:author="SBond" w:date="2013-10-09T16:27:00Z">
              <w:r w:rsidRPr="0068272C" w:rsidDel="00AF74E4">
                <w:rPr>
                  <w:highlight w:val="cyan"/>
                </w:rPr>
                <w:delText>If “Age When Durational Limit Was Reached” &gt;= 75, then display “Yes”.</w:delText>
              </w:r>
            </w:del>
          </w:p>
          <w:p w14:paraId="339B032A" w14:textId="77777777" w:rsidR="000B1BDC" w:rsidRPr="0068272C" w:rsidDel="00AF74E4" w:rsidRDefault="000B1BDC" w:rsidP="008705F9">
            <w:pPr>
              <w:ind w:left="360"/>
              <w:rPr>
                <w:del w:id="2023" w:author="SBond" w:date="2013-10-09T16:27:00Z"/>
                <w:highlight w:val="cyan"/>
              </w:rPr>
            </w:pPr>
            <w:del w:id="2024" w:author="SBond" w:date="2013-10-09T16:27:00Z">
              <w:r w:rsidRPr="0068272C" w:rsidDel="00AF74E4">
                <w:rPr>
                  <w:highlight w:val="cyan"/>
                </w:rPr>
                <w:delText>Else, display “No”.</w:delText>
              </w:r>
            </w:del>
          </w:p>
        </w:tc>
      </w:tr>
      <w:tr w:rsidR="009A6E99" w:rsidRPr="002238E7" w:rsidDel="00354A10" w14:paraId="339B032D" w14:textId="77777777" w:rsidTr="00946484">
        <w:trPr>
          <w:cantSplit/>
          <w:jc w:val="center"/>
          <w:del w:id="2025" w:author="SBond" w:date="2013-10-29T10:36:00Z"/>
        </w:trPr>
        <w:tc>
          <w:tcPr>
            <w:tcW w:w="13680" w:type="dxa"/>
            <w:gridSpan w:val="3"/>
            <w:shd w:val="clear" w:color="auto" w:fill="DDDDDD"/>
          </w:tcPr>
          <w:p w14:paraId="339B032C" w14:textId="77777777" w:rsidR="009A6E99" w:rsidRPr="0068272C" w:rsidDel="00354A10" w:rsidRDefault="009A6E99" w:rsidP="003815F0">
            <w:pPr>
              <w:pageBreakBefore/>
              <w:jc w:val="center"/>
              <w:rPr>
                <w:del w:id="2026" w:author="SBond" w:date="2013-10-29T10:36:00Z"/>
                <w:b/>
                <w:highlight w:val="cyan"/>
              </w:rPr>
            </w:pPr>
            <w:del w:id="2027" w:author="SBond" w:date="2013-10-29T10:36:00Z">
              <w:r w:rsidRPr="0068272C" w:rsidDel="00354A10">
                <w:rPr>
                  <w:b/>
                  <w:highlight w:val="cyan"/>
                </w:rPr>
                <w:delText>Display the following elements toward</w:delText>
              </w:r>
            </w:del>
            <w:ins w:id="2028" w:author="Shelly Craig" w:date="2013-10-18T14:03:00Z">
              <w:del w:id="2029" w:author="SBond" w:date="2013-10-29T10:36:00Z">
                <w:r w:rsidR="00FD42A4" w:rsidRPr="0068272C" w:rsidDel="00354A10">
                  <w:rPr>
                    <w:b/>
                    <w:highlight w:val="cyan"/>
                  </w:rPr>
                  <w:delText xml:space="preserve"> </w:delText>
                </w:r>
              </w:del>
            </w:ins>
            <w:del w:id="2030" w:author="SBond" w:date="2013-10-16T15:16:00Z">
              <w:r w:rsidRPr="0068272C" w:rsidDel="003815F0">
                <w:rPr>
                  <w:b/>
                  <w:highlight w:val="cyan"/>
                </w:rPr>
                <w:delText>the right side of the report</w:delText>
              </w:r>
            </w:del>
            <w:del w:id="2031" w:author="SBond" w:date="2013-10-29T10:36:00Z">
              <w:r w:rsidRPr="0068272C" w:rsidDel="00354A10">
                <w:rPr>
                  <w:b/>
                  <w:highlight w:val="cyan"/>
                </w:rPr>
                <w:delText>.</w:delText>
              </w:r>
            </w:del>
          </w:p>
        </w:tc>
      </w:tr>
      <w:tr w:rsidR="009A6E99" w:rsidRPr="002238E7" w:rsidDel="00354A10" w14:paraId="339B0333" w14:textId="77777777" w:rsidTr="00946484">
        <w:trPr>
          <w:cantSplit/>
          <w:trHeight w:val="80"/>
          <w:jc w:val="center"/>
          <w:del w:id="2032" w:author="SBond" w:date="2013-10-29T10:36:00Z"/>
        </w:trPr>
        <w:tc>
          <w:tcPr>
            <w:tcW w:w="900" w:type="dxa"/>
          </w:tcPr>
          <w:p w14:paraId="339B032E" w14:textId="77777777" w:rsidR="009A6E99" w:rsidRPr="0068272C" w:rsidDel="00354A10" w:rsidRDefault="00520E0B" w:rsidP="00520E0B">
            <w:pPr>
              <w:jc w:val="center"/>
              <w:rPr>
                <w:del w:id="2033" w:author="SBond" w:date="2013-10-29T10:36:00Z"/>
                <w:highlight w:val="cyan"/>
              </w:rPr>
            </w:pPr>
            <w:del w:id="2034" w:author="SBond" w:date="2013-10-25T09:54:00Z">
              <w:r w:rsidRPr="0068272C" w:rsidDel="00DA54FB">
                <w:rPr>
                  <w:highlight w:val="cyan"/>
                </w:rPr>
                <w:delText>50</w:delText>
              </w:r>
            </w:del>
          </w:p>
        </w:tc>
        <w:tc>
          <w:tcPr>
            <w:tcW w:w="3420" w:type="dxa"/>
          </w:tcPr>
          <w:p w14:paraId="339B032F" w14:textId="77777777" w:rsidR="009A6E99" w:rsidRPr="0068272C" w:rsidDel="00354A10" w:rsidRDefault="009A6E99" w:rsidP="003A23DB">
            <w:pPr>
              <w:rPr>
                <w:del w:id="2035" w:author="SBond" w:date="2013-10-29T10:36:00Z"/>
                <w:highlight w:val="cyan"/>
              </w:rPr>
            </w:pPr>
            <w:del w:id="2036" w:author="SBond" w:date="2013-10-29T10:36:00Z">
              <w:r w:rsidRPr="0068272C" w:rsidDel="00354A10">
                <w:rPr>
                  <w:highlight w:val="cyan"/>
                </w:rPr>
                <w:delText>Months of Duration</w:delText>
              </w:r>
            </w:del>
          </w:p>
          <w:p w14:paraId="339B0330" w14:textId="77777777" w:rsidR="009A6E99" w:rsidRPr="0068272C" w:rsidDel="00354A10" w:rsidRDefault="009A6E99" w:rsidP="003A23DB">
            <w:pPr>
              <w:rPr>
                <w:del w:id="2037" w:author="SBond" w:date="2013-10-29T10:36:00Z"/>
                <w:highlight w:val="cyan"/>
              </w:rPr>
            </w:pPr>
            <w:del w:id="2038" w:author="SBond" w:date="2013-10-29T10:36:00Z">
              <w:r w:rsidRPr="0068272C" w:rsidDel="00354A10">
                <w:rPr>
                  <w:highlight w:val="cyan"/>
                </w:rPr>
                <w:delText>- and -</w:delText>
              </w:r>
            </w:del>
          </w:p>
          <w:p w14:paraId="339B0331" w14:textId="77777777" w:rsidR="00D4751B" w:rsidRPr="0068272C" w:rsidDel="00354A10" w:rsidRDefault="009A6E99" w:rsidP="00D4751B">
            <w:pPr>
              <w:rPr>
                <w:del w:id="2039" w:author="SBond" w:date="2013-10-29T10:36:00Z"/>
                <w:highlight w:val="cyan"/>
              </w:rPr>
            </w:pPr>
            <w:del w:id="2040" w:author="SBond" w:date="2013-10-29T10:36:00Z">
              <w:r w:rsidRPr="0068272C" w:rsidDel="00354A10">
                <w:rPr>
                  <w:highlight w:val="cyan"/>
                </w:rPr>
                <w:delText>Durational Limit Date</w:delText>
              </w:r>
            </w:del>
          </w:p>
        </w:tc>
        <w:tc>
          <w:tcPr>
            <w:tcW w:w="9360" w:type="dxa"/>
          </w:tcPr>
          <w:p w14:paraId="339B0332" w14:textId="77777777" w:rsidR="009A6E99" w:rsidRPr="0068272C" w:rsidDel="00354A10" w:rsidRDefault="009A6E99" w:rsidP="003A23DB">
            <w:pPr>
              <w:rPr>
                <w:del w:id="2041" w:author="SBond" w:date="2013-10-29T10:36:00Z"/>
                <w:highlight w:val="cyan"/>
              </w:rPr>
            </w:pPr>
            <w:del w:id="2042" w:author="SBond" w:date="2013-10-29T10:36:00Z">
              <w:r w:rsidRPr="0068272C" w:rsidDel="00354A10">
                <w:rPr>
                  <w:highlight w:val="cyan"/>
                </w:rPr>
                <w:delText>(</w:delText>
              </w:r>
            </w:del>
            <w:del w:id="2043" w:author="SBond" w:date="2013-10-09T16:53:00Z">
              <w:r w:rsidRPr="0068272C" w:rsidDel="00D4751B">
                <w:rPr>
                  <w:highlight w:val="cyan"/>
                </w:rPr>
                <w:delText>two</w:delText>
              </w:r>
            </w:del>
            <w:del w:id="2044" w:author="SBond" w:date="2013-10-29T10:36:00Z">
              <w:r w:rsidRPr="0068272C" w:rsidDel="00354A10">
                <w:rPr>
                  <w:highlight w:val="cyan"/>
                </w:rPr>
                <w:delText xml:space="preserve"> headers, side by side, each displayed in underline)</w:delText>
              </w:r>
            </w:del>
          </w:p>
        </w:tc>
      </w:tr>
      <w:tr w:rsidR="008644E0" w:rsidRPr="002238E7" w:rsidDel="00354A10" w14:paraId="339B0350" w14:textId="77777777" w:rsidTr="008644E0">
        <w:trPr>
          <w:cantSplit/>
          <w:trHeight w:val="7298"/>
          <w:jc w:val="center"/>
          <w:del w:id="2045" w:author="SBond" w:date="2013-10-29T10:36:00Z"/>
        </w:trPr>
        <w:tc>
          <w:tcPr>
            <w:tcW w:w="900" w:type="dxa"/>
          </w:tcPr>
          <w:p w14:paraId="339B0334" w14:textId="77777777" w:rsidR="008644E0" w:rsidRPr="0068272C" w:rsidDel="00354A10" w:rsidRDefault="008644E0" w:rsidP="00F66067">
            <w:pPr>
              <w:jc w:val="center"/>
              <w:rPr>
                <w:del w:id="2046" w:author="SBond" w:date="2013-10-29T10:36:00Z"/>
                <w:highlight w:val="cyan"/>
              </w:rPr>
            </w:pPr>
            <w:del w:id="2047" w:author="SBond" w:date="2013-10-25T09:54:00Z">
              <w:r w:rsidRPr="0068272C" w:rsidDel="00DA54FB">
                <w:rPr>
                  <w:highlight w:val="cyan"/>
                </w:rPr>
                <w:delText>51</w:delText>
              </w:r>
            </w:del>
          </w:p>
        </w:tc>
        <w:tc>
          <w:tcPr>
            <w:tcW w:w="3420" w:type="dxa"/>
            <w:vMerge w:val="restart"/>
          </w:tcPr>
          <w:p w14:paraId="339B0335" w14:textId="77777777" w:rsidR="008644E0" w:rsidRPr="0068272C" w:rsidDel="00354A10" w:rsidRDefault="008644E0" w:rsidP="0038312F">
            <w:pPr>
              <w:rPr>
                <w:del w:id="2048" w:author="SBond" w:date="2013-10-29T10:35:00Z"/>
                <w:highlight w:val="cyan"/>
              </w:rPr>
            </w:pPr>
            <w:del w:id="2049" w:author="SBond" w:date="2013-10-29T10:35:00Z">
              <w:r w:rsidRPr="0068272C" w:rsidDel="00354A10">
                <w:rPr>
                  <w:highlight w:val="cyan"/>
                </w:rPr>
                <w:delText>Durational limit dates (label not displayed)</w:delText>
              </w:r>
            </w:del>
          </w:p>
          <w:p w14:paraId="339B0336" w14:textId="77777777" w:rsidR="008644E0" w:rsidRPr="0068272C" w:rsidDel="00354A10" w:rsidRDefault="008644E0" w:rsidP="00425D74">
            <w:pPr>
              <w:rPr>
                <w:del w:id="2050" w:author="SBond" w:date="2013-10-29T10:35:00Z"/>
                <w:b/>
                <w:highlight w:val="cyan"/>
              </w:rPr>
            </w:pPr>
            <w:del w:id="2051" w:author="SBond" w:date="2013-10-29T10:35:00Z">
              <w:r w:rsidRPr="0068272C" w:rsidDel="00354A10">
                <w:rPr>
                  <w:b/>
                  <w:highlight w:val="cyan"/>
                </w:rPr>
                <w:delText>Export column names:</w:delText>
              </w:r>
            </w:del>
          </w:p>
          <w:p w14:paraId="339B0337" w14:textId="77777777" w:rsidR="008644E0" w:rsidRPr="0068272C" w:rsidDel="00354A10" w:rsidRDefault="008644E0" w:rsidP="0038312F">
            <w:pPr>
              <w:rPr>
                <w:del w:id="2052" w:author="SBond" w:date="2013-10-29T10:36:00Z"/>
                <w:highlight w:val="cyan"/>
              </w:rPr>
            </w:pPr>
            <w:del w:id="2053" w:author="SBond" w:date="2013-10-29T10:35:00Z">
              <w:r w:rsidRPr="0068272C" w:rsidDel="00354A10">
                <w:rPr>
                  <w:highlight w:val="cyan"/>
                </w:rPr>
                <w:delText>X-month Durational Limit Date</w:delText>
              </w:r>
            </w:del>
          </w:p>
        </w:tc>
        <w:tc>
          <w:tcPr>
            <w:tcW w:w="9360" w:type="dxa"/>
          </w:tcPr>
          <w:p w14:paraId="339B0338" w14:textId="77777777" w:rsidR="008644E0" w:rsidRPr="0068272C" w:rsidDel="00354A10" w:rsidRDefault="008644E0" w:rsidP="0055147F">
            <w:pPr>
              <w:rPr>
                <w:del w:id="2054" w:author="SBond" w:date="2013-10-29T10:35:00Z"/>
                <w:highlight w:val="cyan"/>
              </w:rPr>
            </w:pPr>
            <w:del w:id="2055" w:author="SBond" w:date="2013-10-29T10:35:00Z">
              <w:r w:rsidRPr="0068272C" w:rsidDel="00354A10">
                <w:rPr>
                  <w:highlight w:val="cyan"/>
                </w:rPr>
                <w:delText xml:space="preserve">This shows all </w:delText>
              </w:r>
              <w:r w:rsidRPr="0068272C" w:rsidDel="00354A10">
                <w:rPr>
                  <w:i/>
                  <w:highlight w:val="cyan"/>
                </w:rPr>
                <w:delText xml:space="preserve">MONTH X DURATIONAL LIMIT DATES  </w:delText>
              </w:r>
              <w:r w:rsidRPr="0068272C" w:rsidDel="00354A10">
                <w:rPr>
                  <w:highlight w:val="cyan"/>
                </w:rPr>
                <w:delText xml:space="preserve">for an individual  in list form.  Each row in this list represents a durational limit date for this participant. Include in this list one row for each valued </w:delText>
              </w:r>
              <w:r w:rsidRPr="0068272C" w:rsidDel="00354A10">
                <w:rPr>
                  <w:i/>
                  <w:highlight w:val="cyan"/>
                </w:rPr>
                <w:delText>MONTH X DURATIONAL LIMIT DATE</w:delText>
              </w:r>
            </w:del>
            <w:del w:id="2056" w:author="SBond" w:date="2013-10-09T16:53:00Z">
              <w:r w:rsidRPr="0068272C" w:rsidDel="00D4751B">
                <w:rPr>
                  <w:highlight w:val="cyan"/>
                </w:rPr>
                <w:delText xml:space="preserve">¸ and one more row for the [current] </w:delText>
              </w:r>
              <w:r w:rsidRPr="0068272C" w:rsidDel="00D4751B">
                <w:rPr>
                  <w:i/>
                  <w:highlight w:val="cyan"/>
                </w:rPr>
                <w:delText>DURATIONAL LIMIT DATE</w:delText>
              </w:r>
              <w:r w:rsidRPr="0068272C" w:rsidDel="00D4751B">
                <w:rPr>
                  <w:highlight w:val="cyan"/>
                </w:rPr>
                <w:delText>.</w:delText>
              </w:r>
            </w:del>
          </w:p>
          <w:p w14:paraId="339B0339" w14:textId="77777777" w:rsidR="008644E0" w:rsidRPr="0068272C" w:rsidDel="00354A10" w:rsidRDefault="008644E0" w:rsidP="0055147F">
            <w:pPr>
              <w:rPr>
                <w:del w:id="2057" w:author="SBond" w:date="2013-10-29T10:35:00Z"/>
                <w:highlight w:val="cyan"/>
              </w:rPr>
            </w:pPr>
          </w:p>
          <w:tbl>
            <w:tblPr>
              <w:tblStyle w:val="TableGrid"/>
              <w:tblW w:w="4991" w:type="pct"/>
              <w:tblLook w:val="04A0" w:firstRow="1" w:lastRow="0" w:firstColumn="1" w:lastColumn="0" w:noHBand="0" w:noVBand="1"/>
            </w:tblPr>
            <w:tblGrid>
              <w:gridCol w:w="1684"/>
              <w:gridCol w:w="1684"/>
              <w:gridCol w:w="1870"/>
              <w:gridCol w:w="1940"/>
              <w:gridCol w:w="1940"/>
            </w:tblGrid>
            <w:tr w:rsidR="008644E0" w:rsidRPr="0068272C" w:rsidDel="00354A10" w14:paraId="339B033F" w14:textId="77777777" w:rsidTr="00946484">
              <w:trPr>
                <w:del w:id="2058" w:author="SBond" w:date="2013-10-29T10:35:00Z"/>
              </w:trPr>
              <w:tc>
                <w:tcPr>
                  <w:tcW w:w="923" w:type="pct"/>
                </w:tcPr>
                <w:p w14:paraId="339B033A" w14:textId="77777777" w:rsidR="008644E0" w:rsidRPr="0068272C" w:rsidDel="00354A10" w:rsidRDefault="008644E0" w:rsidP="0055147F">
                  <w:pPr>
                    <w:rPr>
                      <w:del w:id="2059" w:author="SBond" w:date="2013-10-29T10:35:00Z"/>
                      <w:highlight w:val="cyan"/>
                    </w:rPr>
                  </w:pPr>
                </w:p>
              </w:tc>
              <w:tc>
                <w:tcPr>
                  <w:tcW w:w="923" w:type="pct"/>
                </w:tcPr>
                <w:p w14:paraId="339B033B" w14:textId="77777777" w:rsidR="008644E0" w:rsidRPr="0068272C" w:rsidDel="00354A10" w:rsidRDefault="008644E0" w:rsidP="00334EAC">
                  <w:pPr>
                    <w:rPr>
                      <w:del w:id="2060" w:author="SBond" w:date="2013-10-29T10:35:00Z"/>
                      <w:highlight w:val="cyan"/>
                    </w:rPr>
                  </w:pPr>
                  <w:del w:id="2061" w:author="SBond" w:date="2013-10-29T10:35:00Z">
                    <w:r w:rsidRPr="0068272C" w:rsidDel="00354A10">
                      <w:rPr>
                        <w:highlight w:val="cyan"/>
                      </w:rPr>
                      <w:delText>Display this under the “Months of Duration” header:</w:delText>
                    </w:r>
                  </w:del>
                </w:p>
              </w:tc>
              <w:tc>
                <w:tcPr>
                  <w:tcW w:w="1025" w:type="pct"/>
                </w:tcPr>
                <w:p w14:paraId="339B033C" w14:textId="77777777" w:rsidR="008644E0" w:rsidRPr="0068272C" w:rsidDel="00354A10" w:rsidRDefault="008644E0" w:rsidP="00334EAC">
                  <w:pPr>
                    <w:rPr>
                      <w:del w:id="2062" w:author="SBond" w:date="2013-10-29T10:35:00Z"/>
                      <w:highlight w:val="cyan"/>
                    </w:rPr>
                  </w:pPr>
                  <w:del w:id="2063" w:author="SBond" w:date="2013-10-29T10:35:00Z">
                    <w:r w:rsidRPr="0068272C" w:rsidDel="00354A10">
                      <w:rPr>
                        <w:highlight w:val="cyan"/>
                      </w:rPr>
                      <w:delText>Display this under the “Durational Limit Date” header:</w:delText>
                    </w:r>
                  </w:del>
                </w:p>
              </w:tc>
              <w:tc>
                <w:tcPr>
                  <w:tcW w:w="1064" w:type="pct"/>
                </w:tcPr>
                <w:p w14:paraId="339B033D" w14:textId="77777777" w:rsidR="008644E0" w:rsidRPr="0068272C" w:rsidDel="00354A10" w:rsidRDefault="008644E0" w:rsidP="00334EAC">
                  <w:pPr>
                    <w:rPr>
                      <w:del w:id="2064" w:author="SBond" w:date="2013-10-29T10:35:00Z"/>
                      <w:highlight w:val="cyan"/>
                    </w:rPr>
                  </w:pPr>
                </w:p>
              </w:tc>
              <w:tc>
                <w:tcPr>
                  <w:tcW w:w="1064" w:type="pct"/>
                </w:tcPr>
                <w:p w14:paraId="339B033E" w14:textId="77777777" w:rsidR="008644E0" w:rsidRPr="0068272C" w:rsidDel="00354A10" w:rsidRDefault="008644E0" w:rsidP="00334EAC">
                  <w:pPr>
                    <w:rPr>
                      <w:del w:id="2065" w:author="SBond" w:date="2013-10-29T10:35:00Z"/>
                      <w:highlight w:val="cyan"/>
                    </w:rPr>
                  </w:pPr>
                </w:p>
              </w:tc>
            </w:tr>
            <w:tr w:rsidR="008644E0" w:rsidRPr="0068272C" w:rsidDel="00354A10" w14:paraId="339B0345" w14:textId="77777777" w:rsidTr="00946484">
              <w:trPr>
                <w:del w:id="2066" w:author="SBond" w:date="2013-10-29T10:35:00Z"/>
              </w:trPr>
              <w:tc>
                <w:tcPr>
                  <w:tcW w:w="923" w:type="pct"/>
                </w:tcPr>
                <w:p w14:paraId="339B0340" w14:textId="77777777" w:rsidR="008644E0" w:rsidRPr="0068272C" w:rsidDel="00354A10" w:rsidRDefault="008644E0" w:rsidP="0055147F">
                  <w:pPr>
                    <w:rPr>
                      <w:del w:id="2067" w:author="SBond" w:date="2013-10-29T10:35:00Z"/>
                      <w:highlight w:val="cyan"/>
                    </w:rPr>
                  </w:pPr>
                  <w:del w:id="2068" w:author="SBond" w:date="2013-10-29T10:35:00Z">
                    <w:r w:rsidRPr="0068272C" w:rsidDel="00354A10">
                      <w:rPr>
                        <w:highlight w:val="cyan"/>
                      </w:rPr>
                      <w:delText xml:space="preserve">For </w:delText>
                    </w:r>
                    <w:r w:rsidRPr="0068272C" w:rsidDel="00354A10">
                      <w:rPr>
                        <w:b/>
                        <w:i/>
                        <w:highlight w:val="cyan"/>
                      </w:rPr>
                      <w:delText>each</w:delText>
                    </w:r>
                    <w:r w:rsidRPr="0068272C" w:rsidDel="00354A10">
                      <w:rPr>
                        <w:highlight w:val="cyan"/>
                      </w:rPr>
                      <w:delText xml:space="preserve"> valued </w:delText>
                    </w:r>
                    <w:r w:rsidRPr="0068272C" w:rsidDel="00354A10">
                      <w:rPr>
                        <w:i/>
                        <w:highlight w:val="cyan"/>
                      </w:rPr>
                      <w:delText>MONTH X DURATIONAL LIMIT DATE</w:delText>
                    </w:r>
                    <w:r w:rsidRPr="0068272C" w:rsidDel="00354A10">
                      <w:rPr>
                        <w:highlight w:val="cyan"/>
                      </w:rPr>
                      <w:delText>:</w:delText>
                    </w:r>
                  </w:del>
                </w:p>
              </w:tc>
              <w:tc>
                <w:tcPr>
                  <w:tcW w:w="923" w:type="pct"/>
                </w:tcPr>
                <w:p w14:paraId="339B0341" w14:textId="77777777" w:rsidR="008644E0" w:rsidRPr="0068272C" w:rsidDel="00354A10" w:rsidRDefault="008644E0" w:rsidP="000B6001">
                  <w:pPr>
                    <w:rPr>
                      <w:del w:id="2069" w:author="SBond" w:date="2013-10-29T10:35:00Z"/>
                      <w:highlight w:val="cyan"/>
                    </w:rPr>
                  </w:pPr>
                  <w:del w:id="2070" w:author="SBond" w:date="2013-10-29T10:35:00Z">
                    <w:r w:rsidRPr="0068272C" w:rsidDel="00354A10">
                      <w:rPr>
                        <w:highlight w:val="cyan"/>
                      </w:rPr>
                      <w:delText>the X value from “</w:delText>
                    </w:r>
                    <w:r w:rsidRPr="0068272C" w:rsidDel="00354A10">
                      <w:rPr>
                        <w:i/>
                        <w:highlight w:val="cyan"/>
                      </w:rPr>
                      <w:delText>MONTH X DURATIONAL LIMIT DATE”</w:delText>
                    </w:r>
                  </w:del>
                </w:p>
              </w:tc>
              <w:tc>
                <w:tcPr>
                  <w:tcW w:w="1025" w:type="pct"/>
                </w:tcPr>
                <w:p w14:paraId="339B0342" w14:textId="77777777" w:rsidR="008644E0" w:rsidRPr="0068272C" w:rsidDel="00354A10" w:rsidRDefault="008644E0" w:rsidP="00567CE3">
                  <w:pPr>
                    <w:rPr>
                      <w:del w:id="2071" w:author="SBond" w:date="2013-10-29T10:35:00Z"/>
                      <w:highlight w:val="cyan"/>
                    </w:rPr>
                  </w:pPr>
                  <w:del w:id="2072" w:author="SBond" w:date="2013-10-29T10:35:00Z">
                    <w:r w:rsidRPr="0068272C" w:rsidDel="00354A10">
                      <w:rPr>
                        <w:i/>
                        <w:highlight w:val="cyan"/>
                      </w:rPr>
                      <w:delText>MONTH X DURATIONAL LIMIT DATE</w:delText>
                    </w:r>
                  </w:del>
                </w:p>
              </w:tc>
              <w:tc>
                <w:tcPr>
                  <w:tcW w:w="1064" w:type="pct"/>
                </w:tcPr>
                <w:p w14:paraId="339B0343" w14:textId="77777777" w:rsidR="008644E0" w:rsidRPr="0068272C" w:rsidDel="00354A10" w:rsidRDefault="008644E0" w:rsidP="00567CE3">
                  <w:pPr>
                    <w:rPr>
                      <w:del w:id="2073" w:author="SBond" w:date="2013-10-29T10:35:00Z"/>
                      <w:i/>
                      <w:highlight w:val="cyan"/>
                    </w:rPr>
                  </w:pPr>
                </w:p>
              </w:tc>
              <w:tc>
                <w:tcPr>
                  <w:tcW w:w="1064" w:type="pct"/>
                </w:tcPr>
                <w:p w14:paraId="339B0344" w14:textId="77777777" w:rsidR="008644E0" w:rsidRPr="0068272C" w:rsidDel="00354A10" w:rsidRDefault="008644E0" w:rsidP="00567CE3">
                  <w:pPr>
                    <w:rPr>
                      <w:del w:id="2074" w:author="SBond" w:date="2013-10-29T10:35:00Z"/>
                      <w:highlight w:val="cyan"/>
                    </w:rPr>
                  </w:pPr>
                </w:p>
              </w:tc>
            </w:tr>
            <w:tr w:rsidR="008644E0" w:rsidRPr="0068272C" w:rsidDel="00946484" w14:paraId="339B034B" w14:textId="77777777" w:rsidTr="00946484">
              <w:trPr>
                <w:del w:id="2075" w:author="SBond" w:date="2013-10-09T16:38:00Z"/>
              </w:trPr>
              <w:tc>
                <w:tcPr>
                  <w:tcW w:w="923" w:type="pct"/>
                </w:tcPr>
                <w:p w14:paraId="339B0346" w14:textId="77777777" w:rsidR="008644E0" w:rsidRPr="0068272C" w:rsidDel="00946484" w:rsidRDefault="008644E0" w:rsidP="0055147F">
                  <w:pPr>
                    <w:rPr>
                      <w:del w:id="2076" w:author="SBond" w:date="2013-10-09T16:38:00Z"/>
                      <w:highlight w:val="cyan"/>
                    </w:rPr>
                  </w:pPr>
                  <w:del w:id="2077" w:author="SBond" w:date="2013-10-09T16:38:00Z">
                    <w:r w:rsidRPr="0068272C" w:rsidDel="00946484">
                      <w:rPr>
                        <w:highlight w:val="cyan"/>
                      </w:rPr>
                      <w:delText xml:space="preserve">For the [current] </w:delText>
                    </w:r>
                    <w:r w:rsidRPr="0068272C" w:rsidDel="00946484">
                      <w:rPr>
                        <w:i/>
                        <w:highlight w:val="cyan"/>
                      </w:rPr>
                      <w:delText>DURATIONAL LIMIT DATE</w:delText>
                    </w:r>
                  </w:del>
                </w:p>
              </w:tc>
              <w:tc>
                <w:tcPr>
                  <w:tcW w:w="923" w:type="pct"/>
                </w:tcPr>
                <w:p w14:paraId="339B0347" w14:textId="77777777" w:rsidR="008644E0" w:rsidRPr="0068272C" w:rsidDel="00946484" w:rsidRDefault="008644E0" w:rsidP="00334EAC">
                  <w:pPr>
                    <w:rPr>
                      <w:del w:id="2078" w:author="SBond" w:date="2013-10-09T16:38:00Z"/>
                      <w:highlight w:val="cyan"/>
                    </w:rPr>
                  </w:pPr>
                  <w:del w:id="2079" w:author="SBond" w:date="2013-10-09T16:38:00Z">
                    <w:r w:rsidRPr="0068272C" w:rsidDel="00946484">
                      <w:rPr>
                        <w:highlight w:val="cyan"/>
                      </w:rPr>
                      <w:delText>12 + the X value from the row immediately above this one</w:delText>
                    </w:r>
                  </w:del>
                </w:p>
              </w:tc>
              <w:tc>
                <w:tcPr>
                  <w:tcW w:w="1025" w:type="pct"/>
                </w:tcPr>
                <w:p w14:paraId="339B0348" w14:textId="77777777" w:rsidR="008644E0" w:rsidRPr="0068272C" w:rsidDel="00946484" w:rsidRDefault="008644E0" w:rsidP="0055147F">
                  <w:pPr>
                    <w:rPr>
                      <w:del w:id="2080" w:author="SBond" w:date="2013-10-09T16:38:00Z"/>
                      <w:highlight w:val="cyan"/>
                    </w:rPr>
                  </w:pPr>
                  <w:del w:id="2081" w:author="SBond" w:date="2013-10-09T16:38:00Z">
                    <w:r w:rsidRPr="0068272C" w:rsidDel="00946484">
                      <w:rPr>
                        <w:highlight w:val="cyan"/>
                      </w:rPr>
                      <w:delText>“[</w:delText>
                    </w:r>
                    <w:r w:rsidRPr="0068272C" w:rsidDel="00946484">
                      <w:rPr>
                        <w:i/>
                        <w:highlight w:val="cyan"/>
                      </w:rPr>
                      <w:delText>DURATIONAL LIMIT DATE</w:delText>
                    </w:r>
                    <w:r w:rsidRPr="0068272C" w:rsidDel="00946484">
                      <w:rPr>
                        <w:highlight w:val="cyan"/>
                      </w:rPr>
                      <w:delText>] (Current)”</w:delText>
                    </w:r>
                  </w:del>
                </w:p>
              </w:tc>
              <w:tc>
                <w:tcPr>
                  <w:tcW w:w="1064" w:type="pct"/>
                </w:tcPr>
                <w:p w14:paraId="339B0349" w14:textId="77777777" w:rsidR="008644E0" w:rsidRPr="0068272C" w:rsidDel="00946484" w:rsidRDefault="008644E0" w:rsidP="0055147F">
                  <w:pPr>
                    <w:rPr>
                      <w:del w:id="2082" w:author="SBond" w:date="2013-10-09T16:38:00Z"/>
                      <w:highlight w:val="cyan"/>
                    </w:rPr>
                  </w:pPr>
                </w:p>
              </w:tc>
              <w:tc>
                <w:tcPr>
                  <w:tcW w:w="1064" w:type="pct"/>
                </w:tcPr>
                <w:p w14:paraId="339B034A" w14:textId="77777777" w:rsidR="008644E0" w:rsidRPr="0068272C" w:rsidDel="00354A10" w:rsidRDefault="008644E0" w:rsidP="0055147F">
                  <w:pPr>
                    <w:rPr>
                      <w:del w:id="2083" w:author="SBond" w:date="2013-10-29T10:35:00Z"/>
                      <w:highlight w:val="cyan"/>
                    </w:rPr>
                  </w:pPr>
                </w:p>
              </w:tc>
            </w:tr>
          </w:tbl>
          <w:p w14:paraId="339B034C" w14:textId="77777777" w:rsidR="008644E0" w:rsidRPr="0068272C" w:rsidDel="00354A10" w:rsidRDefault="008644E0" w:rsidP="0055147F">
            <w:pPr>
              <w:rPr>
                <w:del w:id="2084" w:author="SBond" w:date="2013-10-29T10:35:00Z"/>
                <w:highlight w:val="cyan"/>
              </w:rPr>
            </w:pPr>
          </w:p>
          <w:p w14:paraId="339B034D" w14:textId="77777777" w:rsidR="008644E0" w:rsidRPr="0068272C" w:rsidDel="00354A10" w:rsidRDefault="008644E0" w:rsidP="003E3314">
            <w:pPr>
              <w:rPr>
                <w:del w:id="2085" w:author="SBond" w:date="2013-10-29T10:35:00Z"/>
                <w:highlight w:val="cyan"/>
              </w:rPr>
            </w:pPr>
            <w:del w:id="2086" w:author="SBond" w:date="2013-10-29T10:35:00Z">
              <w:r w:rsidRPr="0068272C" w:rsidDel="00354A10">
                <w:rPr>
                  <w:highlight w:val="cyan"/>
                </w:rPr>
                <w:delText xml:space="preserve">If </w:delText>
              </w:r>
              <w:r w:rsidRPr="0068272C" w:rsidDel="00354A10">
                <w:rPr>
                  <w:i/>
                  <w:highlight w:val="cyan"/>
                </w:rPr>
                <w:delText>EXTENSION DAYS</w:delText>
              </w:r>
              <w:r w:rsidRPr="0068272C" w:rsidDel="00354A10">
                <w:rPr>
                  <w:highlight w:val="cyan"/>
                </w:rPr>
                <w:delText xml:space="preserve"> = 0, display only the row for </w:delText>
              </w:r>
              <w:r w:rsidRPr="0068272C" w:rsidDel="00354A10">
                <w:rPr>
                  <w:i/>
                  <w:highlight w:val="cyan"/>
                </w:rPr>
                <w:delText>MONTH 48 DURATIONAL LIMIT DATE</w:delText>
              </w:r>
              <w:r w:rsidRPr="0068272C" w:rsidDel="00354A10">
                <w:rPr>
                  <w:highlight w:val="cyan"/>
                </w:rPr>
                <w:delText>.</w:delText>
              </w:r>
            </w:del>
          </w:p>
          <w:p w14:paraId="339B034E" w14:textId="77777777" w:rsidR="008644E0" w:rsidRPr="0068272C" w:rsidDel="00354A10" w:rsidRDefault="008644E0" w:rsidP="003E3314">
            <w:pPr>
              <w:rPr>
                <w:del w:id="2087" w:author="SBond" w:date="2013-10-29T10:35:00Z"/>
                <w:highlight w:val="cyan"/>
              </w:rPr>
            </w:pPr>
          </w:p>
          <w:p w14:paraId="339B034F" w14:textId="77777777" w:rsidR="008644E0" w:rsidRPr="0068272C" w:rsidDel="00354A10" w:rsidRDefault="008644E0" w:rsidP="003E3314">
            <w:pPr>
              <w:rPr>
                <w:del w:id="2088" w:author="SBond" w:date="2013-10-29T10:36:00Z"/>
                <w:highlight w:val="cyan"/>
              </w:rPr>
            </w:pPr>
            <w:del w:id="2089" w:author="SBond" w:date="2013-10-29T10:35:00Z">
              <w:r w:rsidRPr="0068272C" w:rsidDel="00354A10">
                <w:rPr>
                  <w:highlight w:val="cyan"/>
                </w:rPr>
                <w:delText>Sort this list by “Months of Duration” in ascending order.</w:delText>
              </w:r>
            </w:del>
          </w:p>
        </w:tc>
      </w:tr>
      <w:tr w:rsidR="008644E0" w:rsidRPr="002238E7" w:rsidDel="00354A10" w14:paraId="339B0356" w14:textId="77777777" w:rsidTr="00946484">
        <w:trPr>
          <w:cantSplit/>
          <w:trHeight w:val="80"/>
          <w:jc w:val="center"/>
          <w:del w:id="2090" w:author="SBond" w:date="2013-10-29T10:36:00Z"/>
        </w:trPr>
        <w:tc>
          <w:tcPr>
            <w:tcW w:w="900" w:type="dxa"/>
            <w:tcBorders>
              <w:bottom w:val="single" w:sz="4" w:space="0" w:color="000000"/>
            </w:tcBorders>
          </w:tcPr>
          <w:p w14:paraId="339B0351" w14:textId="77777777" w:rsidR="008644E0" w:rsidRPr="0068272C" w:rsidDel="00354A10" w:rsidRDefault="008644E0" w:rsidP="0038312F">
            <w:pPr>
              <w:jc w:val="center"/>
              <w:rPr>
                <w:del w:id="2091" w:author="SBond" w:date="2013-10-29T10:36:00Z"/>
                <w:highlight w:val="cyan"/>
              </w:rPr>
            </w:pPr>
            <w:del w:id="2092" w:author="SBond" w:date="2013-10-29T10:35:00Z">
              <w:r w:rsidRPr="0068272C" w:rsidDel="00354A10">
                <w:rPr>
                  <w:highlight w:val="cyan"/>
                </w:rPr>
                <w:delText>52</w:delText>
              </w:r>
            </w:del>
          </w:p>
        </w:tc>
        <w:tc>
          <w:tcPr>
            <w:tcW w:w="3420" w:type="dxa"/>
            <w:vMerge/>
            <w:tcBorders>
              <w:bottom w:val="single" w:sz="4" w:space="0" w:color="000000"/>
            </w:tcBorders>
          </w:tcPr>
          <w:p w14:paraId="339B0352" w14:textId="77777777" w:rsidR="008644E0" w:rsidRPr="0068272C" w:rsidDel="00354A10" w:rsidRDefault="008644E0" w:rsidP="0038312F">
            <w:pPr>
              <w:rPr>
                <w:del w:id="2093" w:author="SBond" w:date="2013-10-29T10:36:00Z"/>
                <w:highlight w:val="cyan"/>
              </w:rPr>
            </w:pPr>
          </w:p>
        </w:tc>
        <w:tc>
          <w:tcPr>
            <w:tcW w:w="9360" w:type="dxa"/>
            <w:tcBorders>
              <w:bottom w:val="single" w:sz="4" w:space="0" w:color="000000"/>
            </w:tcBorders>
          </w:tcPr>
          <w:p w14:paraId="339B0353" w14:textId="77777777" w:rsidR="008644E0" w:rsidRPr="0068272C" w:rsidDel="00354A10" w:rsidRDefault="008644E0" w:rsidP="00FE7B82">
            <w:pPr>
              <w:rPr>
                <w:del w:id="2094" w:author="SBond" w:date="2013-10-29T10:35:00Z"/>
                <w:highlight w:val="cyan"/>
              </w:rPr>
            </w:pPr>
            <w:del w:id="2095" w:author="SBond" w:date="2013-10-29T10:35:00Z">
              <w:r w:rsidRPr="0068272C" w:rsidDel="00354A10">
                <w:rPr>
                  <w:b/>
                  <w:highlight w:val="cyan"/>
                </w:rPr>
                <w:delText>For the export file,</w:delText>
              </w:r>
              <w:r w:rsidRPr="0068272C" w:rsidDel="00354A10">
                <w:rPr>
                  <w:highlight w:val="cyan"/>
                </w:rPr>
                <w:delText xml:space="preserve"> for each participant, display all valued </w:delText>
              </w:r>
            </w:del>
            <w:ins w:id="2096" w:author="TCalise" w:date="2013-10-24T11:51:00Z">
              <w:del w:id="2097" w:author="SBond" w:date="2013-10-29T10:35:00Z">
                <w:r w:rsidR="004C31C8" w:rsidRPr="0068272C" w:rsidDel="00354A10">
                  <w:rPr>
                    <w:highlight w:val="cyan"/>
                  </w:rPr>
                  <w:delText>Months of Duration</w:delText>
                </w:r>
              </w:del>
            </w:ins>
            <w:ins w:id="2098" w:author="TCalise" w:date="2013-10-24T11:53:00Z">
              <w:del w:id="2099" w:author="SBond" w:date="2013-10-29T10:35:00Z">
                <w:r w:rsidR="004C31C8" w:rsidRPr="0068272C" w:rsidDel="00354A10">
                  <w:rPr>
                    <w:highlight w:val="cyan"/>
                  </w:rPr>
                  <w:delText xml:space="preserve">, </w:delText>
                </w:r>
              </w:del>
            </w:ins>
            <w:del w:id="2100" w:author="SBond" w:date="2013-10-29T10:35:00Z">
              <w:r w:rsidRPr="0068272C" w:rsidDel="00354A10">
                <w:rPr>
                  <w:i/>
                  <w:highlight w:val="cyan"/>
                </w:rPr>
                <w:delText xml:space="preserve">MONTH X DURATIONAL LIMIT DATES </w:delText>
              </w:r>
            </w:del>
            <w:ins w:id="2101" w:author="TCalise" w:date="2013-10-24T11:53:00Z">
              <w:del w:id="2102" w:author="SBond" w:date="2013-10-29T10:35:00Z">
                <w:r w:rsidR="004C31C8" w:rsidRPr="0068272C" w:rsidDel="00354A10">
                  <w:rPr>
                    <w:highlight w:val="cyan"/>
                  </w:rPr>
                  <w:delText>,</w:delText>
                </w:r>
              </w:del>
            </w:ins>
            <w:del w:id="2103" w:author="SBond" w:date="2013-10-29T10:35:00Z">
              <w:r w:rsidRPr="0068272C" w:rsidDel="00354A10">
                <w:rPr>
                  <w:i/>
                  <w:highlight w:val="cyan"/>
                </w:rPr>
                <w:delText xml:space="preserve"> </w:delText>
              </w:r>
            </w:del>
            <w:ins w:id="2104" w:author="TCalise" w:date="2013-10-24T11:54:00Z">
              <w:del w:id="2105" w:author="SBond" w:date="2013-10-29T10:35:00Z">
                <w:r w:rsidR="004C31C8" w:rsidRPr="0068272C" w:rsidDel="00354A10">
                  <w:rPr>
                    <w:highlight w:val="cyan"/>
                  </w:rPr>
                  <w:delText>,</w:delText>
                </w:r>
              </w:del>
            </w:ins>
            <w:ins w:id="2106" w:author="TCalise" w:date="2013-10-24T11:44:00Z">
              <w:del w:id="2107" w:author="SBond" w:date="2013-10-29T10:35:00Z">
                <w:r w:rsidR="00E620F2" w:rsidRPr="0068272C" w:rsidDel="00354A10">
                  <w:rPr>
                    <w:b/>
                    <w:highlight w:val="cyan"/>
                  </w:rPr>
                  <w:delText>and</w:delText>
                </w:r>
                <w:r w:rsidR="00E620F2" w:rsidRPr="0068272C" w:rsidDel="00354A10">
                  <w:rPr>
                    <w:highlight w:val="cyan"/>
                  </w:rPr>
                  <w:delText xml:space="preserve"> </w:delText>
                </w:r>
              </w:del>
            </w:ins>
            <w:ins w:id="2108" w:author="TCalise" w:date="2013-10-24T11:45:00Z">
              <w:del w:id="2109" w:author="SBond" w:date="2013-10-29T10:35:00Z">
                <w:r w:rsidR="00E620F2" w:rsidRPr="0068272C" w:rsidDel="00354A10">
                  <w:rPr>
                    <w:highlight w:val="cyan"/>
                  </w:rPr>
                  <w:delText xml:space="preserve">Extension Request Dates </w:delText>
                </w:r>
              </w:del>
            </w:ins>
            <w:ins w:id="2110" w:author="TCalise" w:date="2013-10-24T10:58:00Z">
              <w:del w:id="2111" w:author="SBond" w:date="2013-10-29T10:35:00Z">
                <w:r w:rsidR="00D932AB" w:rsidRPr="0068272C" w:rsidDel="00354A10">
                  <w:rPr>
                    <w:highlight w:val="cyan"/>
                  </w:rPr>
                  <w:delText xml:space="preserve">as shown in the table above. </w:delText>
                </w:r>
              </w:del>
            </w:ins>
            <w:del w:id="2112" w:author="SBond" w:date="2013-10-09T16:54:00Z">
              <w:r w:rsidRPr="0068272C" w:rsidDel="00D4751B">
                <w:rPr>
                  <w:b/>
                  <w:highlight w:val="cyan"/>
                </w:rPr>
                <w:delText>and</w:delText>
              </w:r>
              <w:r w:rsidRPr="0068272C" w:rsidDel="00D4751B">
                <w:rPr>
                  <w:highlight w:val="cyan"/>
                </w:rPr>
                <w:delText xml:space="preserve"> the [current] </w:delText>
              </w:r>
              <w:r w:rsidRPr="0068272C" w:rsidDel="00D4751B">
                <w:rPr>
                  <w:i/>
                  <w:highlight w:val="cyan"/>
                </w:rPr>
                <w:delText>DURATIONAL LIMIT DATE</w:delText>
              </w:r>
              <w:r w:rsidRPr="0068272C" w:rsidDel="00D4751B">
                <w:rPr>
                  <w:highlight w:val="cyan"/>
                </w:rPr>
                <w:delText xml:space="preserve"> in separate columns.</w:delText>
              </w:r>
            </w:del>
            <w:ins w:id="2113" w:author="TCalise" w:date="2013-10-24T10:34:00Z">
              <w:del w:id="2114" w:author="SBond" w:date="2013-10-29T10:35:00Z">
                <w:r w:rsidR="00F004AF" w:rsidRPr="0068272C" w:rsidDel="00354A10">
                  <w:rPr>
                    <w:highlight w:val="cyan"/>
                  </w:rPr>
                  <w:delText xml:space="preserve"> </w:delText>
                </w:r>
              </w:del>
            </w:ins>
            <w:ins w:id="2115" w:author="TCalise" w:date="2013-10-24T10:40:00Z">
              <w:del w:id="2116" w:author="SBond" w:date="2013-10-29T10:35:00Z">
                <w:r w:rsidR="00CC715B" w:rsidRPr="0068272C" w:rsidDel="00354A10">
                  <w:rPr>
                    <w:highlight w:val="cyan"/>
                  </w:rPr>
                  <w:delText>D</w:delText>
                </w:r>
              </w:del>
            </w:ins>
            <w:ins w:id="2117" w:author="TCalise" w:date="2013-10-24T10:32:00Z">
              <w:del w:id="2118" w:author="SBond" w:date="2013-10-29T10:35:00Z">
                <w:r w:rsidR="00337A8F" w:rsidRPr="0068272C" w:rsidDel="00354A10">
                  <w:rPr>
                    <w:highlight w:val="cyan"/>
                  </w:rPr>
                  <w:delText xml:space="preserve">isplay </w:delText>
                </w:r>
                <w:r w:rsidR="00F004AF" w:rsidRPr="0068272C" w:rsidDel="00354A10">
                  <w:rPr>
                    <w:highlight w:val="cyan"/>
                  </w:rPr>
                  <w:delText>a row for each</w:delText>
                </w:r>
              </w:del>
            </w:ins>
            <w:ins w:id="2119" w:author="TCalise" w:date="2013-10-24T11:58:00Z">
              <w:del w:id="2120" w:author="SBond" w:date="2013-10-29T10:35:00Z">
                <w:r w:rsidR="00AF4C78" w:rsidRPr="0068272C" w:rsidDel="00354A10">
                  <w:rPr>
                    <w:highlight w:val="cyan"/>
                  </w:rPr>
                  <w:delText xml:space="preserve"> </w:delText>
                </w:r>
              </w:del>
            </w:ins>
            <w:ins w:id="2121" w:author="TCalise" w:date="2013-10-24T11:51:00Z">
              <w:del w:id="2122" w:author="SBond" w:date="2013-10-29T10:35:00Z">
                <w:r w:rsidR="00AF4C78" w:rsidRPr="0068272C" w:rsidDel="00354A10">
                  <w:rPr>
                    <w:highlight w:val="cyan"/>
                  </w:rPr>
                  <w:delText>Month of Duration</w:delText>
                </w:r>
              </w:del>
            </w:ins>
            <w:ins w:id="2123" w:author="TCalise" w:date="2013-10-24T11:53:00Z">
              <w:del w:id="2124" w:author="SBond" w:date="2013-10-29T10:35:00Z">
                <w:r w:rsidR="00AF4C78" w:rsidRPr="0068272C" w:rsidDel="00354A10">
                  <w:rPr>
                    <w:highlight w:val="cyan"/>
                  </w:rPr>
                  <w:delText>,</w:delText>
                </w:r>
              </w:del>
            </w:ins>
            <w:ins w:id="2125" w:author="TCalise" w:date="2013-10-24T10:32:00Z">
              <w:del w:id="2126" w:author="SBond" w:date="2013-10-29T10:35:00Z">
                <w:r w:rsidR="00F004AF" w:rsidRPr="0068272C" w:rsidDel="00354A10">
                  <w:rPr>
                    <w:highlight w:val="cyan"/>
                  </w:rPr>
                  <w:delText xml:space="preserve"> </w:delText>
                </w:r>
                <w:r w:rsidR="00F004AF" w:rsidRPr="0068272C" w:rsidDel="00354A10">
                  <w:rPr>
                    <w:i/>
                    <w:highlight w:val="cyan"/>
                  </w:rPr>
                  <w:delText>MONTH X DURATIONAL LIMIT DATE</w:delText>
                </w:r>
              </w:del>
            </w:ins>
            <w:ins w:id="2127" w:author="TCalise" w:date="2013-10-24T11:58:00Z">
              <w:del w:id="2128" w:author="SBond" w:date="2013-10-29T10:35:00Z">
                <w:r w:rsidR="00AF4C78" w:rsidRPr="0068272C" w:rsidDel="00354A10">
                  <w:rPr>
                    <w:highlight w:val="cyan"/>
                  </w:rPr>
                  <w:delText>,</w:delText>
                </w:r>
              </w:del>
            </w:ins>
            <w:del w:id="2129" w:author="SBond" w:date="2013-10-29T10:35:00Z">
              <w:r w:rsidR="00AF4C78" w:rsidRPr="0068272C" w:rsidDel="00354A10">
                <w:rPr>
                  <w:highlight w:val="cyan"/>
                </w:rPr>
                <w:delText xml:space="preserve"> </w:delText>
              </w:r>
            </w:del>
            <w:ins w:id="2130" w:author="TCalise" w:date="2013-10-24T10:32:00Z">
              <w:del w:id="2131" w:author="SBond" w:date="2013-10-29T10:35:00Z">
                <w:r w:rsidR="00F004AF" w:rsidRPr="0068272C" w:rsidDel="00354A10">
                  <w:rPr>
                    <w:i/>
                    <w:highlight w:val="cyan"/>
                  </w:rPr>
                  <w:delText>DURATIONAL LIMIT STATUS</w:delText>
                </w:r>
              </w:del>
            </w:ins>
            <w:ins w:id="2132" w:author="TCalise" w:date="2013-10-24T10:34:00Z">
              <w:del w:id="2133" w:author="SBond" w:date="2013-10-29T10:35:00Z">
                <w:r w:rsidR="00F004AF" w:rsidRPr="0068272C" w:rsidDel="00354A10">
                  <w:rPr>
                    <w:highlight w:val="cyan"/>
                  </w:rPr>
                  <w:delText>,</w:delText>
                </w:r>
              </w:del>
            </w:ins>
            <w:ins w:id="2134" w:author="TCalise" w:date="2013-10-24T11:59:00Z">
              <w:del w:id="2135" w:author="SBond" w:date="2013-10-29T10:35:00Z">
                <w:r w:rsidR="00AF4C78" w:rsidRPr="0068272C" w:rsidDel="00354A10">
                  <w:rPr>
                    <w:b/>
                    <w:highlight w:val="cyan"/>
                  </w:rPr>
                  <w:delText xml:space="preserve"> and</w:delText>
                </w:r>
                <w:r w:rsidR="00AF4C78" w:rsidRPr="0068272C" w:rsidDel="00354A10">
                  <w:rPr>
                    <w:highlight w:val="cyan"/>
                  </w:rPr>
                  <w:delText xml:space="preserve"> Extension Request Date</w:delText>
                </w:r>
              </w:del>
            </w:ins>
            <w:ins w:id="2136" w:author="TCalise" w:date="2013-10-24T10:32:00Z">
              <w:del w:id="2137" w:author="SBond" w:date="2013-10-29T10:35:00Z">
                <w:r w:rsidR="00F004AF" w:rsidRPr="0068272C" w:rsidDel="00354A10">
                  <w:rPr>
                    <w:highlight w:val="cyan"/>
                  </w:rPr>
                  <w:delText xml:space="preserve"> for as many rows that are needed to display all  </w:delText>
                </w:r>
                <w:r w:rsidR="00F004AF" w:rsidRPr="0068272C" w:rsidDel="00354A10">
                  <w:rPr>
                    <w:i/>
                    <w:highlight w:val="cyan"/>
                  </w:rPr>
                  <w:delText xml:space="preserve">MONTH </w:delText>
                </w:r>
              </w:del>
            </w:ins>
            <w:ins w:id="2138" w:author="TCalise" w:date="2013-10-24T10:33:00Z">
              <w:del w:id="2139" w:author="SBond" w:date="2013-10-29T10:35:00Z">
                <w:r w:rsidR="00F004AF" w:rsidRPr="0068272C" w:rsidDel="00354A10">
                  <w:rPr>
                    <w:i/>
                    <w:highlight w:val="cyan"/>
                  </w:rPr>
                  <w:delText>X</w:delText>
                </w:r>
              </w:del>
            </w:ins>
            <w:ins w:id="2140" w:author="TCalise" w:date="2013-10-24T10:32:00Z">
              <w:del w:id="2141" w:author="SBond" w:date="2013-10-29T10:35:00Z">
                <w:r w:rsidR="00F004AF" w:rsidRPr="0068272C" w:rsidDel="00354A10">
                  <w:rPr>
                    <w:i/>
                    <w:highlight w:val="cyan"/>
                  </w:rPr>
                  <w:delText xml:space="preserve"> DURATIONAL LIMIT DATES</w:delText>
                </w:r>
                <w:r w:rsidR="00F004AF" w:rsidRPr="0068272C" w:rsidDel="00354A10">
                  <w:rPr>
                    <w:highlight w:val="cyan"/>
                  </w:rPr>
                  <w:delText xml:space="preserve"> </w:delText>
                </w:r>
              </w:del>
            </w:ins>
            <w:ins w:id="2142" w:author="TCalise" w:date="2013-10-24T10:34:00Z">
              <w:del w:id="2143" w:author="SBond" w:date="2013-10-29T10:35:00Z">
                <w:r w:rsidR="00F004AF" w:rsidRPr="0068272C" w:rsidDel="00354A10">
                  <w:rPr>
                    <w:highlight w:val="cyan"/>
                  </w:rPr>
                  <w:delText>.</w:delText>
                </w:r>
              </w:del>
            </w:ins>
          </w:p>
          <w:p w14:paraId="339B0354" w14:textId="77777777" w:rsidR="008644E0" w:rsidRPr="0068272C" w:rsidDel="00354A10" w:rsidRDefault="008644E0" w:rsidP="00FE7B82">
            <w:pPr>
              <w:rPr>
                <w:del w:id="2144" w:author="SBond" w:date="2013-10-29T10:35:00Z"/>
                <w:highlight w:val="cyan"/>
              </w:rPr>
            </w:pPr>
          </w:p>
          <w:p w14:paraId="339B0355" w14:textId="77777777" w:rsidR="008644E0" w:rsidRPr="0068272C" w:rsidDel="00354A10" w:rsidRDefault="008644E0" w:rsidP="008531B1">
            <w:pPr>
              <w:ind w:left="360" w:hanging="360"/>
              <w:rPr>
                <w:del w:id="2145" w:author="SBond" w:date="2013-10-29T10:36:00Z"/>
                <w:highlight w:val="cyan"/>
              </w:rPr>
            </w:pPr>
            <w:del w:id="2146" w:author="SBond" w:date="2013-10-29T10:35:00Z">
              <w:r w:rsidRPr="0068272C" w:rsidDel="00354A10">
                <w:rPr>
                  <w:highlight w:val="cyan"/>
                </w:rPr>
                <w:delText xml:space="preserve">In the column names, replace the “X” with “48” </w:delText>
              </w:r>
              <w:r w:rsidRPr="0068272C" w:rsidDel="00354A10">
                <w:rPr>
                  <w:b/>
                  <w:highlight w:val="cyan"/>
                </w:rPr>
                <w:delText>or</w:delText>
              </w:r>
              <w:r w:rsidRPr="0068272C" w:rsidDel="00354A10">
                <w:rPr>
                  <w:highlight w:val="cyan"/>
                </w:rPr>
                <w:delText xml:space="preserve"> “60” </w:delText>
              </w:r>
              <w:r w:rsidRPr="0068272C" w:rsidDel="00354A10">
                <w:rPr>
                  <w:b/>
                  <w:highlight w:val="cyan"/>
                </w:rPr>
                <w:delText>or</w:delText>
              </w:r>
              <w:r w:rsidRPr="0068272C" w:rsidDel="00354A10">
                <w:rPr>
                  <w:highlight w:val="cyan"/>
                </w:rPr>
                <w:delText xml:space="preserve"> “72”, etc., for as many columns that are needed to display all possible </w:delText>
              </w:r>
              <w:r w:rsidRPr="0068272C" w:rsidDel="00354A10">
                <w:rPr>
                  <w:i/>
                  <w:highlight w:val="cyan"/>
                </w:rPr>
                <w:delText>MONTH X DURATIONAL LIMIT DATES</w:delText>
              </w:r>
              <w:r w:rsidRPr="0068272C" w:rsidDel="00354A10">
                <w:rPr>
                  <w:highlight w:val="cyan"/>
                </w:rPr>
                <w:delText>.</w:delText>
              </w:r>
            </w:del>
          </w:p>
        </w:tc>
      </w:tr>
      <w:tr w:rsidR="009A6E99" w:rsidRPr="002238E7" w:rsidDel="00DA54FB" w14:paraId="339B0358" w14:textId="77777777" w:rsidTr="00946484">
        <w:trPr>
          <w:cantSplit/>
          <w:jc w:val="center"/>
          <w:del w:id="2147" w:author="SBond" w:date="2013-10-25T09:58:00Z"/>
        </w:trPr>
        <w:tc>
          <w:tcPr>
            <w:tcW w:w="13680" w:type="dxa"/>
            <w:gridSpan w:val="3"/>
            <w:shd w:val="clear" w:color="auto" w:fill="DDDDDD"/>
          </w:tcPr>
          <w:p w14:paraId="339B0357" w14:textId="77777777" w:rsidR="009A6E99" w:rsidRPr="0068272C" w:rsidDel="00DA54FB" w:rsidRDefault="009A6E99" w:rsidP="003A23DB">
            <w:pPr>
              <w:jc w:val="center"/>
              <w:rPr>
                <w:del w:id="2148" w:author="SBond" w:date="2013-10-25T09:58:00Z"/>
                <w:b/>
                <w:highlight w:val="cyan"/>
              </w:rPr>
            </w:pPr>
            <w:del w:id="2149" w:author="SBond" w:date="2013-10-25T09:58:00Z">
              <w:r w:rsidRPr="0068272C" w:rsidDel="00DA54FB">
                <w:rPr>
                  <w:b/>
                  <w:highlight w:val="cyan"/>
                </w:rPr>
                <w:delText>Display the following elements toward the left side of the report.</w:delText>
              </w:r>
            </w:del>
          </w:p>
        </w:tc>
      </w:tr>
      <w:tr w:rsidR="009A6E99" w:rsidRPr="002238E7" w:rsidDel="00946484" w14:paraId="339B035E" w14:textId="77777777" w:rsidTr="00946484">
        <w:trPr>
          <w:cantSplit/>
          <w:trHeight w:val="80"/>
          <w:jc w:val="center"/>
          <w:del w:id="2150" w:author="SBond" w:date="2013-10-09T16:42:00Z"/>
        </w:trPr>
        <w:tc>
          <w:tcPr>
            <w:tcW w:w="900" w:type="dxa"/>
          </w:tcPr>
          <w:p w14:paraId="339B0359" w14:textId="77777777" w:rsidR="009A6E99" w:rsidRPr="0068272C" w:rsidDel="00946484" w:rsidRDefault="009410BA" w:rsidP="009410BA">
            <w:pPr>
              <w:jc w:val="center"/>
              <w:rPr>
                <w:del w:id="2151" w:author="SBond" w:date="2013-10-09T16:42:00Z"/>
                <w:highlight w:val="cyan"/>
              </w:rPr>
            </w:pPr>
            <w:del w:id="2152" w:author="SBond" w:date="2013-10-09T16:42:00Z">
              <w:r w:rsidRPr="0068272C" w:rsidDel="00946484">
                <w:rPr>
                  <w:highlight w:val="cyan"/>
                </w:rPr>
                <w:delText>53</w:delText>
              </w:r>
            </w:del>
          </w:p>
        </w:tc>
        <w:tc>
          <w:tcPr>
            <w:tcW w:w="3420" w:type="dxa"/>
          </w:tcPr>
          <w:p w14:paraId="339B035A" w14:textId="77777777" w:rsidR="009A6E99" w:rsidRPr="0068272C" w:rsidDel="00946484" w:rsidRDefault="009A6E99" w:rsidP="003A23DB">
            <w:pPr>
              <w:rPr>
                <w:del w:id="2153" w:author="SBond" w:date="2013-10-09T16:42:00Z"/>
                <w:highlight w:val="cyan"/>
              </w:rPr>
            </w:pPr>
            <w:del w:id="2154" w:author="SBond" w:date="2013-10-09T16:42:00Z">
              <w:r w:rsidRPr="0068272C" w:rsidDel="00946484">
                <w:rPr>
                  <w:highlight w:val="cyan"/>
                </w:rPr>
                <w:delText>Extension Request Date</w:delText>
              </w:r>
            </w:del>
          </w:p>
          <w:p w14:paraId="339B035B" w14:textId="77777777" w:rsidR="009A6E99" w:rsidRPr="0068272C" w:rsidDel="00946484" w:rsidRDefault="009A6E99" w:rsidP="003A23DB">
            <w:pPr>
              <w:rPr>
                <w:del w:id="2155" w:author="SBond" w:date="2013-10-09T16:42:00Z"/>
                <w:highlight w:val="cyan"/>
              </w:rPr>
            </w:pPr>
            <w:del w:id="2156" w:author="SBond" w:date="2013-10-09T16:42:00Z">
              <w:r w:rsidRPr="0068272C" w:rsidDel="00946484">
                <w:rPr>
                  <w:highlight w:val="cyan"/>
                </w:rPr>
                <w:delText>- and -</w:delText>
              </w:r>
            </w:del>
          </w:p>
          <w:p w14:paraId="339B035C" w14:textId="77777777" w:rsidR="009A6E99" w:rsidRPr="0068272C" w:rsidDel="00946484" w:rsidRDefault="009A6E99" w:rsidP="003A23DB">
            <w:pPr>
              <w:rPr>
                <w:del w:id="2157" w:author="SBond" w:date="2013-10-09T16:42:00Z"/>
                <w:highlight w:val="cyan"/>
              </w:rPr>
            </w:pPr>
            <w:del w:id="2158" w:author="SBond" w:date="2013-10-09T16:42:00Z">
              <w:r w:rsidRPr="0068272C" w:rsidDel="00946484">
                <w:rPr>
                  <w:highlight w:val="cyan"/>
                </w:rPr>
                <w:delText>Extension Status</w:delText>
              </w:r>
            </w:del>
          </w:p>
        </w:tc>
        <w:tc>
          <w:tcPr>
            <w:tcW w:w="9360" w:type="dxa"/>
          </w:tcPr>
          <w:p w14:paraId="339B035D" w14:textId="77777777" w:rsidR="009A6E99" w:rsidRPr="0068272C" w:rsidDel="00946484" w:rsidRDefault="009A6E99" w:rsidP="003A23DB">
            <w:pPr>
              <w:rPr>
                <w:del w:id="2159" w:author="SBond" w:date="2013-10-09T16:42:00Z"/>
                <w:highlight w:val="cyan"/>
              </w:rPr>
            </w:pPr>
            <w:del w:id="2160" w:author="SBond" w:date="2013-10-09T16:42:00Z">
              <w:r w:rsidRPr="0068272C" w:rsidDel="00946484">
                <w:rPr>
                  <w:highlight w:val="cyan"/>
                </w:rPr>
                <w:delText>(two headers, side by side, each displayed in underline)</w:delText>
              </w:r>
            </w:del>
          </w:p>
        </w:tc>
      </w:tr>
      <w:tr w:rsidR="009A6E99" w:rsidRPr="002238E7" w:rsidDel="00946484" w14:paraId="339B036A" w14:textId="77777777" w:rsidTr="00946484">
        <w:trPr>
          <w:cantSplit/>
          <w:trHeight w:val="80"/>
          <w:jc w:val="center"/>
          <w:del w:id="2161" w:author="SBond" w:date="2013-10-09T16:42:00Z"/>
        </w:trPr>
        <w:tc>
          <w:tcPr>
            <w:tcW w:w="900" w:type="dxa"/>
          </w:tcPr>
          <w:p w14:paraId="339B035F" w14:textId="77777777" w:rsidR="009A6E99" w:rsidRPr="0068272C" w:rsidDel="00946484" w:rsidRDefault="009410BA" w:rsidP="0038312F">
            <w:pPr>
              <w:jc w:val="center"/>
              <w:rPr>
                <w:del w:id="2162" w:author="SBond" w:date="2013-10-09T16:42:00Z"/>
                <w:highlight w:val="cyan"/>
              </w:rPr>
            </w:pPr>
            <w:del w:id="2163" w:author="SBond" w:date="2013-10-09T16:42:00Z">
              <w:r w:rsidRPr="0068272C" w:rsidDel="00946484">
                <w:rPr>
                  <w:highlight w:val="cyan"/>
                </w:rPr>
                <w:delText>54</w:delText>
              </w:r>
            </w:del>
          </w:p>
        </w:tc>
        <w:tc>
          <w:tcPr>
            <w:tcW w:w="3420" w:type="dxa"/>
          </w:tcPr>
          <w:p w14:paraId="339B0360" w14:textId="77777777" w:rsidR="009A6E99" w:rsidRPr="0068272C" w:rsidDel="00946484" w:rsidRDefault="009A6E99" w:rsidP="003A23DB">
            <w:pPr>
              <w:rPr>
                <w:del w:id="2164" w:author="SBond" w:date="2013-10-09T16:42:00Z"/>
                <w:highlight w:val="cyan"/>
              </w:rPr>
            </w:pPr>
            <w:del w:id="2165" w:author="SBond" w:date="2013-10-09T16:42:00Z">
              <w:r w:rsidRPr="0068272C" w:rsidDel="00946484">
                <w:rPr>
                  <w:highlight w:val="cyan"/>
                </w:rPr>
                <w:delText>Extension data (label not displayed)</w:delText>
              </w:r>
            </w:del>
          </w:p>
        </w:tc>
        <w:tc>
          <w:tcPr>
            <w:tcW w:w="9360" w:type="dxa"/>
          </w:tcPr>
          <w:p w14:paraId="339B0361" w14:textId="77777777" w:rsidR="009A6E99" w:rsidRPr="0068272C" w:rsidDel="00946484" w:rsidRDefault="009A6E99" w:rsidP="003A23DB">
            <w:pPr>
              <w:rPr>
                <w:del w:id="2166" w:author="SBond" w:date="2013-10-09T16:42:00Z"/>
                <w:highlight w:val="cyan"/>
              </w:rPr>
            </w:pPr>
            <w:del w:id="2167" w:author="SBond" w:date="2013-10-09T16:42:00Z">
              <w:r w:rsidRPr="0068272C" w:rsidDel="00946484">
                <w:rPr>
                  <w:highlight w:val="cyan"/>
                </w:rPr>
                <w:delText>This shows extension Request Dates and Statuses in list form.  Each row in this list represents an extension request for this participant.  Include in this list all extension requests made for the participant, regardless of which grantee created them.</w:delText>
              </w:r>
            </w:del>
          </w:p>
          <w:p w14:paraId="339B0362" w14:textId="77777777" w:rsidR="009A6E99" w:rsidRPr="0068272C" w:rsidDel="00946484" w:rsidRDefault="009A6E99" w:rsidP="003A23DB">
            <w:pPr>
              <w:rPr>
                <w:del w:id="2168" w:author="SBond" w:date="2013-10-09T16:42:00Z"/>
                <w:highlight w:val="cyan"/>
              </w:rPr>
            </w:pPr>
          </w:p>
          <w:p w14:paraId="339B0363" w14:textId="77777777" w:rsidR="009A6E99" w:rsidRPr="0068272C" w:rsidDel="00946484" w:rsidRDefault="009A6E99" w:rsidP="003A23DB">
            <w:pPr>
              <w:rPr>
                <w:del w:id="2169" w:author="SBond" w:date="2013-10-09T16:42:00Z"/>
                <w:highlight w:val="cyan"/>
              </w:rPr>
            </w:pPr>
            <w:del w:id="2170" w:author="SBond" w:date="2013-10-09T16:42:00Z">
              <w:r w:rsidRPr="0068272C" w:rsidDel="00946484">
                <w:rPr>
                  <w:highlight w:val="cyan"/>
                </w:rPr>
                <w:delText>In each row:</w:delText>
              </w:r>
            </w:del>
          </w:p>
          <w:p w14:paraId="339B0364" w14:textId="77777777" w:rsidR="009A6E99" w:rsidRPr="0068272C" w:rsidDel="00946484" w:rsidRDefault="009A6E99" w:rsidP="003A23DB">
            <w:pPr>
              <w:rPr>
                <w:del w:id="2171" w:author="SBond" w:date="2013-10-09T16:42:00Z"/>
                <w:highlight w:val="cyan"/>
              </w:rPr>
            </w:pPr>
            <w:del w:id="2172" w:author="SBond" w:date="2013-10-09T16:42:00Z">
              <w:r w:rsidRPr="0068272C" w:rsidDel="00946484">
                <w:rPr>
                  <w:highlight w:val="cyan"/>
                </w:rPr>
                <w:delText>- display the Request Date value under the first header</w:delText>
              </w:r>
            </w:del>
          </w:p>
          <w:p w14:paraId="339B0365" w14:textId="77777777" w:rsidR="009A6E99" w:rsidRPr="0068272C" w:rsidDel="00946484" w:rsidRDefault="009A6E99" w:rsidP="003A23DB">
            <w:pPr>
              <w:rPr>
                <w:del w:id="2173" w:author="SBond" w:date="2013-10-09T16:42:00Z"/>
                <w:highlight w:val="cyan"/>
              </w:rPr>
            </w:pPr>
            <w:del w:id="2174" w:author="SBond" w:date="2013-10-09T16:42:00Z">
              <w:r w:rsidRPr="0068272C" w:rsidDel="00946484">
                <w:rPr>
                  <w:highlight w:val="cyan"/>
                </w:rPr>
                <w:delText>- display the Status value under the second header</w:delText>
              </w:r>
            </w:del>
          </w:p>
          <w:p w14:paraId="339B0366" w14:textId="77777777" w:rsidR="009A6E99" w:rsidRPr="0068272C" w:rsidDel="00946484" w:rsidRDefault="009A6E99" w:rsidP="003A23DB">
            <w:pPr>
              <w:rPr>
                <w:del w:id="2175" w:author="SBond" w:date="2013-10-09T16:42:00Z"/>
                <w:highlight w:val="cyan"/>
              </w:rPr>
            </w:pPr>
          </w:p>
          <w:p w14:paraId="339B0367" w14:textId="77777777" w:rsidR="009A6E99" w:rsidRPr="0068272C" w:rsidDel="00946484" w:rsidRDefault="009A6E99" w:rsidP="003A23DB">
            <w:pPr>
              <w:rPr>
                <w:del w:id="2176" w:author="SBond" w:date="2013-10-09T16:42:00Z"/>
                <w:highlight w:val="cyan"/>
              </w:rPr>
            </w:pPr>
            <w:del w:id="2177" w:author="SBond" w:date="2013-10-09T16:42:00Z">
              <w:r w:rsidRPr="0068272C" w:rsidDel="00946484">
                <w:rPr>
                  <w:highlight w:val="cyan"/>
                </w:rPr>
                <w:delText>If this participant has no extensions, display one row with “N/A” under both headers.</w:delText>
              </w:r>
            </w:del>
          </w:p>
          <w:p w14:paraId="339B0368" w14:textId="77777777" w:rsidR="009A6E99" w:rsidRPr="0068272C" w:rsidDel="00946484" w:rsidRDefault="009A6E99" w:rsidP="003A23DB">
            <w:pPr>
              <w:rPr>
                <w:del w:id="2178" w:author="SBond" w:date="2013-10-09T16:42:00Z"/>
                <w:highlight w:val="cyan"/>
              </w:rPr>
            </w:pPr>
          </w:p>
          <w:p w14:paraId="339B0369" w14:textId="77777777" w:rsidR="009A6E99" w:rsidRPr="0068272C" w:rsidDel="00946484" w:rsidRDefault="009A6E99" w:rsidP="003A23DB">
            <w:pPr>
              <w:rPr>
                <w:del w:id="2179" w:author="SBond" w:date="2013-10-09T16:42:00Z"/>
                <w:highlight w:val="cyan"/>
              </w:rPr>
            </w:pPr>
            <w:del w:id="2180" w:author="SBond" w:date="2013-10-09T16:42:00Z">
              <w:r w:rsidRPr="0068272C" w:rsidDel="00946484">
                <w:rPr>
                  <w:highlight w:val="cyan"/>
                </w:rPr>
                <w:delText>Sort this list by “Extension Request Date” in ascending order.</w:delText>
              </w:r>
            </w:del>
          </w:p>
        </w:tc>
      </w:tr>
      <w:tr w:rsidR="009A6E99" w:rsidRPr="000839C5" w:rsidDel="00946484" w14:paraId="339B0375" w14:textId="77777777" w:rsidTr="00946484">
        <w:trPr>
          <w:cantSplit/>
          <w:trHeight w:val="80"/>
          <w:jc w:val="center"/>
          <w:del w:id="2181" w:author="SBond" w:date="2013-10-09T16:42:00Z"/>
        </w:trPr>
        <w:tc>
          <w:tcPr>
            <w:tcW w:w="900" w:type="dxa"/>
          </w:tcPr>
          <w:p w14:paraId="339B036B" w14:textId="77777777" w:rsidR="009A6E99" w:rsidRPr="0068272C" w:rsidDel="00946484" w:rsidRDefault="009410BA" w:rsidP="0038312F">
            <w:pPr>
              <w:jc w:val="center"/>
              <w:rPr>
                <w:del w:id="2182" w:author="SBond" w:date="2013-10-09T16:42:00Z"/>
                <w:highlight w:val="cyan"/>
              </w:rPr>
            </w:pPr>
            <w:del w:id="2183" w:author="SBond" w:date="2013-10-09T16:42:00Z">
              <w:r w:rsidRPr="0068272C" w:rsidDel="00946484">
                <w:rPr>
                  <w:highlight w:val="cyan"/>
                </w:rPr>
                <w:delText>55</w:delText>
              </w:r>
            </w:del>
          </w:p>
        </w:tc>
        <w:tc>
          <w:tcPr>
            <w:tcW w:w="3420" w:type="dxa"/>
          </w:tcPr>
          <w:p w14:paraId="339B036C" w14:textId="77777777" w:rsidR="009A6E99" w:rsidRPr="0068272C" w:rsidDel="00946484" w:rsidRDefault="009A6E99" w:rsidP="00380E6D">
            <w:pPr>
              <w:rPr>
                <w:del w:id="2184" w:author="SBond" w:date="2013-10-09T16:42:00Z"/>
                <w:b/>
                <w:highlight w:val="cyan"/>
              </w:rPr>
            </w:pPr>
            <w:del w:id="2185" w:author="SBond" w:date="2013-10-09T16:42:00Z">
              <w:r w:rsidRPr="0068272C" w:rsidDel="00946484">
                <w:rPr>
                  <w:b/>
                  <w:highlight w:val="cyan"/>
                </w:rPr>
                <w:delText>Export column names:</w:delText>
              </w:r>
            </w:del>
          </w:p>
          <w:p w14:paraId="339B036D" w14:textId="77777777" w:rsidR="00D50C77" w:rsidRPr="0068272C" w:rsidDel="00946484" w:rsidRDefault="00D50C77" w:rsidP="00380E6D">
            <w:pPr>
              <w:rPr>
                <w:del w:id="2186" w:author="SBond" w:date="2013-10-09T16:42:00Z"/>
                <w:highlight w:val="cyan"/>
              </w:rPr>
            </w:pPr>
            <w:del w:id="2187" w:author="SBond" w:date="2013-10-09T16:42:00Z">
              <w:r w:rsidRPr="0068272C" w:rsidDel="00946484">
                <w:rPr>
                  <w:highlight w:val="cyan"/>
                </w:rPr>
                <w:delText>Extension #</w:delText>
              </w:r>
            </w:del>
          </w:p>
          <w:p w14:paraId="339B036E" w14:textId="77777777" w:rsidR="009A6E99" w:rsidRPr="0068272C" w:rsidDel="00946484" w:rsidRDefault="009A6E99" w:rsidP="00380E6D">
            <w:pPr>
              <w:rPr>
                <w:del w:id="2188" w:author="SBond" w:date="2013-10-09T16:42:00Z"/>
                <w:highlight w:val="cyan"/>
              </w:rPr>
            </w:pPr>
            <w:del w:id="2189" w:author="SBond" w:date="2013-10-09T16:42:00Z">
              <w:r w:rsidRPr="0068272C" w:rsidDel="00946484">
                <w:rPr>
                  <w:highlight w:val="cyan"/>
                </w:rPr>
                <w:delText>Extension Date</w:delText>
              </w:r>
            </w:del>
          </w:p>
          <w:p w14:paraId="339B036F" w14:textId="77777777" w:rsidR="009A6E99" w:rsidRPr="0068272C" w:rsidDel="00946484" w:rsidRDefault="009A6E99" w:rsidP="00380E6D">
            <w:pPr>
              <w:rPr>
                <w:del w:id="2190" w:author="SBond" w:date="2013-10-09T16:42:00Z"/>
                <w:highlight w:val="cyan"/>
              </w:rPr>
            </w:pPr>
            <w:del w:id="2191" w:author="SBond" w:date="2013-10-09T16:42:00Z">
              <w:r w:rsidRPr="0068272C" w:rsidDel="00946484">
                <w:rPr>
                  <w:highlight w:val="cyan"/>
                </w:rPr>
                <w:delText>Extension Status</w:delText>
              </w:r>
            </w:del>
          </w:p>
          <w:p w14:paraId="339B0370" w14:textId="77777777" w:rsidR="009A6E99" w:rsidRPr="0068272C" w:rsidDel="00946484" w:rsidRDefault="009A6E99" w:rsidP="00380E6D">
            <w:pPr>
              <w:rPr>
                <w:del w:id="2192" w:author="SBond" w:date="2013-10-09T16:42:00Z"/>
                <w:b/>
                <w:highlight w:val="cyan"/>
              </w:rPr>
            </w:pPr>
          </w:p>
        </w:tc>
        <w:tc>
          <w:tcPr>
            <w:tcW w:w="9360" w:type="dxa"/>
          </w:tcPr>
          <w:p w14:paraId="339B0371" w14:textId="77777777" w:rsidR="009A6E99" w:rsidRPr="0068272C" w:rsidDel="00946484" w:rsidRDefault="009A6E99" w:rsidP="00380E6D">
            <w:pPr>
              <w:rPr>
                <w:del w:id="2193" w:author="SBond" w:date="2013-10-09T16:42:00Z"/>
                <w:highlight w:val="cyan"/>
              </w:rPr>
            </w:pPr>
            <w:del w:id="2194" w:author="SBond" w:date="2013-10-09T16:42:00Z">
              <w:r w:rsidRPr="0068272C" w:rsidDel="00946484">
                <w:rPr>
                  <w:b/>
                  <w:highlight w:val="cyan"/>
                </w:rPr>
                <w:delText>For the export file,</w:delText>
              </w:r>
              <w:r w:rsidRPr="0068272C" w:rsidDel="00946484">
                <w:rPr>
                  <w:highlight w:val="cyan"/>
                </w:rPr>
                <w:delText xml:space="preserve"> for each participant, display the data for </w:delText>
              </w:r>
              <w:r w:rsidRPr="0068272C" w:rsidDel="00946484">
                <w:rPr>
                  <w:b/>
                  <w:highlight w:val="cyan"/>
                </w:rPr>
                <w:delText xml:space="preserve">all </w:delText>
              </w:r>
              <w:r w:rsidRPr="0068272C" w:rsidDel="00946484">
                <w:rPr>
                  <w:highlight w:val="cyan"/>
                </w:rPr>
                <w:delText>extension requests, regardless of STATUS.</w:delText>
              </w:r>
            </w:del>
          </w:p>
          <w:p w14:paraId="339B0372" w14:textId="77777777" w:rsidR="009A6E99" w:rsidRPr="0068272C" w:rsidDel="00946484" w:rsidRDefault="009A6E99" w:rsidP="00380E6D">
            <w:pPr>
              <w:ind w:left="360" w:hanging="360"/>
              <w:rPr>
                <w:del w:id="2195" w:author="SBond" w:date="2013-10-09T16:42:00Z"/>
                <w:highlight w:val="cyan"/>
              </w:rPr>
            </w:pPr>
            <w:del w:id="2196" w:author="SBond" w:date="2013-10-09T16:42:00Z">
              <w:r w:rsidRPr="0068272C" w:rsidDel="00946484">
                <w:rPr>
                  <w:highlight w:val="cyan"/>
                </w:rPr>
                <w:delText>- If the participant has no extension</w:delText>
              </w:r>
              <w:r w:rsidR="00F807A6" w:rsidRPr="0068272C" w:rsidDel="00946484">
                <w:rPr>
                  <w:highlight w:val="cyan"/>
                </w:rPr>
                <w:delText xml:space="preserve"> request</w:delText>
              </w:r>
              <w:r w:rsidRPr="0068272C" w:rsidDel="00946484">
                <w:rPr>
                  <w:highlight w:val="cyan"/>
                </w:rPr>
                <w:delText>s, leave all “Extension…” columns blank.</w:delText>
              </w:r>
            </w:del>
          </w:p>
          <w:p w14:paraId="339B0373" w14:textId="77777777" w:rsidR="003155A3" w:rsidRPr="0068272C" w:rsidDel="00946484" w:rsidRDefault="009A6E99" w:rsidP="003155A3">
            <w:pPr>
              <w:ind w:left="360" w:hanging="360"/>
              <w:rPr>
                <w:del w:id="2197" w:author="SBond" w:date="2013-10-09T16:42:00Z"/>
                <w:highlight w:val="cyan"/>
              </w:rPr>
            </w:pPr>
            <w:del w:id="2198" w:author="SBond" w:date="2013-10-09T16:42:00Z">
              <w:r w:rsidRPr="0068272C" w:rsidDel="00946484">
                <w:rPr>
                  <w:highlight w:val="cyan"/>
                </w:rPr>
                <w:delText>- If the participant has one or more extension</w:delText>
              </w:r>
              <w:r w:rsidR="00AB7FF8" w:rsidRPr="0068272C" w:rsidDel="00946484">
                <w:rPr>
                  <w:highlight w:val="cyan"/>
                </w:rPr>
                <w:delText xml:space="preserve"> request</w:delText>
              </w:r>
              <w:r w:rsidRPr="0068272C" w:rsidDel="00946484">
                <w:rPr>
                  <w:highlight w:val="cyan"/>
                </w:rPr>
                <w:delText xml:space="preserve">s, number them based on how they are ordered chronologically, by Request Date, in ascending order.  </w:delText>
              </w:r>
            </w:del>
          </w:p>
          <w:p w14:paraId="339B0374" w14:textId="77777777" w:rsidR="009A6E99" w:rsidRPr="0068272C" w:rsidDel="00946484" w:rsidRDefault="004038A2" w:rsidP="003155A3">
            <w:pPr>
              <w:ind w:left="360" w:hanging="360"/>
              <w:rPr>
                <w:del w:id="2199" w:author="SBond" w:date="2013-10-09T16:42:00Z"/>
                <w:highlight w:val="cyan"/>
              </w:rPr>
            </w:pPr>
            <w:del w:id="2200" w:author="SBond" w:date="2013-10-09T16:42:00Z">
              <w:r w:rsidRPr="0068272C" w:rsidDel="00946484">
                <w:rPr>
                  <w:highlight w:val="cyan"/>
                </w:rPr>
                <w:delText xml:space="preserve">- Include column headers only for the first extension request.  For </w:delText>
              </w:r>
              <w:r w:rsidR="002938B8" w:rsidRPr="0068272C" w:rsidDel="00946484">
                <w:rPr>
                  <w:highlight w:val="cyan"/>
                </w:rPr>
                <w:delText xml:space="preserve">each extension request beyond the first, do not </w:delText>
              </w:r>
              <w:r w:rsidR="00F248A1" w:rsidRPr="0068272C" w:rsidDel="00946484">
                <w:rPr>
                  <w:highlight w:val="cyan"/>
                </w:rPr>
                <w:delText xml:space="preserve">display the </w:delText>
              </w:r>
              <w:r w:rsidR="002938B8" w:rsidRPr="0068272C" w:rsidDel="00946484">
                <w:rPr>
                  <w:highlight w:val="cyan"/>
                </w:rPr>
                <w:delText xml:space="preserve">column headers, but display the </w:delText>
              </w:r>
              <w:r w:rsidR="00F248A1" w:rsidRPr="0068272C" w:rsidDel="00946484">
                <w:rPr>
                  <w:highlight w:val="cyan"/>
                </w:rPr>
                <w:delText>data in the order of the three columns as if the column headers were there.</w:delText>
              </w:r>
            </w:del>
          </w:p>
        </w:tc>
      </w:tr>
    </w:tbl>
    <w:p w14:paraId="339B0376" w14:textId="77777777" w:rsidR="00BE445C" w:rsidRPr="000839C5" w:rsidRDefault="00BE445C">
      <w:r w:rsidRPr="000839C5">
        <w:br w:type="page"/>
      </w:r>
    </w:p>
    <w:p w14:paraId="339B0377" w14:textId="77777777" w:rsidR="00BE445C" w:rsidRPr="000839C5" w:rsidRDefault="00BE445C" w:rsidP="00BE445C">
      <w:pPr>
        <w:rPr>
          <w:b/>
          <w:bCs/>
        </w:rPr>
      </w:pPr>
      <w:r w:rsidRPr="000839C5">
        <w:rPr>
          <w:b/>
          <w:bCs/>
        </w:rPr>
        <w:lastRenderedPageBreak/>
        <w:t>Displayed Data Element Layout:</w:t>
      </w:r>
    </w:p>
    <w:p w14:paraId="339B0378" w14:textId="77777777" w:rsidR="00BE445C" w:rsidRPr="000839C5" w:rsidRDefault="00BE445C" w:rsidP="00BE445C">
      <w:pPr>
        <w:rPr>
          <w:b/>
          <w:bCs/>
        </w:rPr>
      </w:pPr>
    </w:p>
    <w:p w14:paraId="339B0379" w14:textId="77777777" w:rsidR="00BE445C" w:rsidRPr="000839C5" w:rsidRDefault="00BE445C" w:rsidP="00BE445C">
      <w:pPr>
        <w:tabs>
          <w:tab w:val="left" w:leader="hyphen" w:pos="14400"/>
        </w:tabs>
        <w:rPr>
          <w:b/>
          <w:bCs/>
          <w:sz w:val="20"/>
          <w:szCs w:val="20"/>
        </w:rPr>
      </w:pPr>
      <w:r w:rsidRPr="000839C5">
        <w:rPr>
          <w:b/>
          <w:bCs/>
          <w:sz w:val="20"/>
          <w:szCs w:val="20"/>
        </w:rPr>
        <w:tab/>
      </w:r>
    </w:p>
    <w:p w14:paraId="339B037A" w14:textId="77777777" w:rsidR="00BE445C" w:rsidRPr="000839C5" w:rsidRDefault="00BE445C" w:rsidP="00BE445C">
      <w:pPr>
        <w:rPr>
          <w:b/>
          <w:bCs/>
          <w:sz w:val="20"/>
          <w:szCs w:val="20"/>
        </w:rPr>
      </w:pPr>
      <w:r w:rsidRPr="000839C5">
        <w:rPr>
          <w:b/>
          <w:bCs/>
          <w:sz w:val="20"/>
          <w:szCs w:val="20"/>
        </w:rPr>
        <w:t>RESULTS SUMMARY:</w:t>
      </w:r>
    </w:p>
    <w:p w14:paraId="339B037B" w14:textId="77777777" w:rsidR="00AB4BD6" w:rsidRPr="000839C5" w:rsidRDefault="00AB4BD6" w:rsidP="00BE445C">
      <w:pPr>
        <w:tabs>
          <w:tab w:val="left" w:pos="5760"/>
          <w:tab w:val="left" w:pos="7200"/>
          <w:tab w:val="left" w:pos="12240"/>
        </w:tabs>
        <w:rPr>
          <w:bCs/>
          <w:sz w:val="20"/>
          <w:szCs w:val="20"/>
        </w:rPr>
      </w:pPr>
    </w:p>
    <w:tbl>
      <w:tblPr>
        <w:tblStyle w:val="TableGrid"/>
        <w:tblW w:w="13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530"/>
        <w:gridCol w:w="2250"/>
        <w:gridCol w:w="990"/>
        <w:gridCol w:w="3300"/>
      </w:tblGrid>
      <w:tr w:rsidR="007C53B5" w:rsidRPr="007C53B5" w14:paraId="339B0381" w14:textId="77777777" w:rsidTr="006053B6">
        <w:tc>
          <w:tcPr>
            <w:tcW w:w="5148" w:type="dxa"/>
          </w:tcPr>
          <w:p w14:paraId="339B037C" w14:textId="77777777" w:rsidR="007C53B5" w:rsidRPr="00602B13" w:rsidRDefault="007C53B5" w:rsidP="00AB4BD6">
            <w:pPr>
              <w:tabs>
                <w:tab w:val="left" w:pos="5760"/>
                <w:tab w:val="left" w:pos="7200"/>
                <w:tab w:val="left" w:pos="12240"/>
              </w:tabs>
              <w:rPr>
                <w:b/>
                <w:bCs/>
                <w:sz w:val="20"/>
                <w:szCs w:val="20"/>
              </w:rPr>
            </w:pPr>
          </w:p>
        </w:tc>
        <w:tc>
          <w:tcPr>
            <w:tcW w:w="1530" w:type="dxa"/>
          </w:tcPr>
          <w:p w14:paraId="339B037D" w14:textId="77777777" w:rsidR="007C53B5" w:rsidRPr="00602B13" w:rsidRDefault="00743435" w:rsidP="00AB4BD6">
            <w:pPr>
              <w:tabs>
                <w:tab w:val="left" w:pos="5760"/>
                <w:tab w:val="left" w:pos="7200"/>
                <w:tab w:val="left" w:pos="12240"/>
              </w:tabs>
              <w:rPr>
                <w:b/>
                <w:bCs/>
                <w:sz w:val="20"/>
                <w:szCs w:val="20"/>
              </w:rPr>
            </w:pPr>
            <w:r w:rsidRPr="00602B13">
              <w:rPr>
                <w:b/>
                <w:bCs/>
                <w:sz w:val="20"/>
                <w:szCs w:val="20"/>
              </w:rPr>
              <w:t>All r</w:t>
            </w:r>
            <w:r w:rsidR="007C53B5" w:rsidRPr="00602B13">
              <w:rPr>
                <w:b/>
                <w:bCs/>
                <w:sz w:val="20"/>
                <w:szCs w:val="20"/>
              </w:rPr>
              <w:t>ecords:</w:t>
            </w:r>
          </w:p>
        </w:tc>
        <w:tc>
          <w:tcPr>
            <w:tcW w:w="2250" w:type="dxa"/>
          </w:tcPr>
          <w:p w14:paraId="339B037E" w14:textId="77777777" w:rsidR="007C53B5" w:rsidRPr="00602B13" w:rsidRDefault="007C53B5" w:rsidP="00AB4BD6">
            <w:pPr>
              <w:tabs>
                <w:tab w:val="left" w:pos="5760"/>
                <w:tab w:val="left" w:pos="7200"/>
                <w:tab w:val="left" w:pos="12240"/>
              </w:tabs>
              <w:rPr>
                <w:b/>
                <w:bCs/>
                <w:sz w:val="20"/>
                <w:szCs w:val="20"/>
              </w:rPr>
            </w:pPr>
            <w:r w:rsidRPr="00602B13">
              <w:rPr>
                <w:b/>
                <w:bCs/>
                <w:sz w:val="20"/>
                <w:szCs w:val="20"/>
              </w:rPr>
              <w:t>Received an extension:</w:t>
            </w:r>
          </w:p>
        </w:tc>
        <w:tc>
          <w:tcPr>
            <w:tcW w:w="990" w:type="dxa"/>
          </w:tcPr>
          <w:p w14:paraId="339B037F" w14:textId="77777777" w:rsidR="007C53B5" w:rsidRPr="00602B13" w:rsidRDefault="007C53B5" w:rsidP="00AB4BD6">
            <w:pPr>
              <w:tabs>
                <w:tab w:val="left" w:pos="5760"/>
                <w:tab w:val="left" w:pos="7200"/>
                <w:tab w:val="left" w:pos="12240"/>
              </w:tabs>
              <w:rPr>
                <w:b/>
                <w:bCs/>
                <w:sz w:val="20"/>
                <w:szCs w:val="20"/>
              </w:rPr>
            </w:pPr>
            <w:r w:rsidRPr="00602B13">
              <w:rPr>
                <w:b/>
                <w:bCs/>
                <w:sz w:val="20"/>
                <w:szCs w:val="20"/>
              </w:rPr>
              <w:t>Exited:</w:t>
            </w:r>
          </w:p>
        </w:tc>
        <w:tc>
          <w:tcPr>
            <w:tcW w:w="3300" w:type="dxa"/>
          </w:tcPr>
          <w:p w14:paraId="339B0380" w14:textId="77777777" w:rsidR="007C53B5" w:rsidRPr="00602B13" w:rsidRDefault="007C53B5" w:rsidP="00D4751B">
            <w:pPr>
              <w:tabs>
                <w:tab w:val="left" w:pos="5760"/>
                <w:tab w:val="left" w:pos="7200"/>
                <w:tab w:val="left" w:pos="12240"/>
              </w:tabs>
              <w:rPr>
                <w:b/>
                <w:bCs/>
                <w:sz w:val="20"/>
                <w:szCs w:val="20"/>
              </w:rPr>
            </w:pPr>
            <w:r w:rsidRPr="00602B13">
              <w:rPr>
                <w:b/>
                <w:bCs/>
                <w:sz w:val="20"/>
                <w:szCs w:val="20"/>
              </w:rPr>
              <w:t xml:space="preserve">Beyond </w:t>
            </w:r>
            <w:del w:id="2201" w:author="SBond" w:date="2013-10-09T16:45:00Z">
              <w:r w:rsidR="007B14C8" w:rsidRPr="0068272C" w:rsidDel="00D4751B">
                <w:rPr>
                  <w:b/>
                  <w:bCs/>
                  <w:sz w:val="20"/>
                  <w:szCs w:val="20"/>
                  <w:highlight w:val="cyan"/>
                </w:rPr>
                <w:delText xml:space="preserve">48-month </w:delText>
              </w:r>
            </w:del>
            <w:ins w:id="2202" w:author="SBond" w:date="2013-10-29T12:40:00Z">
              <w:r w:rsidR="00840F69" w:rsidRPr="0068272C">
                <w:rPr>
                  <w:b/>
                  <w:bCs/>
                  <w:sz w:val="20"/>
                  <w:szCs w:val="20"/>
                  <w:highlight w:val="cyan"/>
                </w:rPr>
                <w:t>D</w:t>
              </w:r>
            </w:ins>
            <w:del w:id="2203" w:author="SBond" w:date="2013-10-29T12:40:00Z">
              <w:r w:rsidRPr="0068272C" w:rsidDel="00840F69">
                <w:rPr>
                  <w:b/>
                  <w:bCs/>
                  <w:sz w:val="20"/>
                  <w:szCs w:val="20"/>
                  <w:highlight w:val="cyan"/>
                </w:rPr>
                <w:delText>d</w:delText>
              </w:r>
            </w:del>
            <w:r w:rsidRPr="00602B13">
              <w:rPr>
                <w:b/>
                <w:bCs/>
                <w:sz w:val="20"/>
                <w:szCs w:val="20"/>
              </w:rPr>
              <w:t xml:space="preserve">urational </w:t>
            </w:r>
            <w:ins w:id="2204" w:author="SBond" w:date="2013-10-29T12:40:00Z">
              <w:r w:rsidR="00840F69" w:rsidRPr="0068272C">
                <w:rPr>
                  <w:b/>
                  <w:bCs/>
                  <w:sz w:val="20"/>
                  <w:szCs w:val="20"/>
                  <w:highlight w:val="cyan"/>
                </w:rPr>
                <w:t>L</w:t>
              </w:r>
            </w:ins>
            <w:del w:id="2205" w:author="SBond" w:date="2013-10-29T12:40:00Z">
              <w:r w:rsidRPr="0068272C" w:rsidDel="00840F69">
                <w:rPr>
                  <w:b/>
                  <w:bCs/>
                  <w:sz w:val="20"/>
                  <w:szCs w:val="20"/>
                  <w:highlight w:val="cyan"/>
                </w:rPr>
                <w:delText>l</w:delText>
              </w:r>
            </w:del>
            <w:r w:rsidRPr="00602B13">
              <w:rPr>
                <w:b/>
                <w:bCs/>
                <w:sz w:val="20"/>
                <w:szCs w:val="20"/>
              </w:rPr>
              <w:t>imit:</w:t>
            </w:r>
          </w:p>
        </w:tc>
      </w:tr>
      <w:tr w:rsidR="007C53B5" w:rsidRPr="000839C5" w14:paraId="339B0387" w14:textId="77777777" w:rsidTr="006053B6">
        <w:tc>
          <w:tcPr>
            <w:tcW w:w="5148" w:type="dxa"/>
          </w:tcPr>
          <w:p w14:paraId="339B0382" w14:textId="77777777" w:rsidR="007C53B5" w:rsidRPr="00602B13" w:rsidRDefault="007C53B5" w:rsidP="00AB4BD6">
            <w:pPr>
              <w:tabs>
                <w:tab w:val="left" w:pos="5760"/>
                <w:tab w:val="left" w:pos="7200"/>
                <w:tab w:val="left" w:pos="12240"/>
              </w:tabs>
              <w:rPr>
                <w:bCs/>
                <w:sz w:val="20"/>
                <w:szCs w:val="20"/>
              </w:rPr>
            </w:pPr>
            <w:r w:rsidRPr="00602B13">
              <w:rPr>
                <w:bCs/>
                <w:sz w:val="20"/>
                <w:szCs w:val="20"/>
              </w:rPr>
              <w:t xml:space="preserve">Number Reached </w:t>
            </w:r>
            <w:r w:rsidR="007B14C8" w:rsidRPr="00602B13">
              <w:rPr>
                <w:bCs/>
                <w:sz w:val="20"/>
                <w:szCs w:val="20"/>
              </w:rPr>
              <w:t xml:space="preserve">48-month </w:t>
            </w:r>
            <w:r w:rsidRPr="00602B13">
              <w:rPr>
                <w:bCs/>
                <w:sz w:val="20"/>
                <w:szCs w:val="20"/>
              </w:rPr>
              <w:t>Durational Limit:</w:t>
            </w:r>
          </w:p>
        </w:tc>
        <w:tc>
          <w:tcPr>
            <w:tcW w:w="1530" w:type="dxa"/>
          </w:tcPr>
          <w:p w14:paraId="339B0383" w14:textId="77777777" w:rsidR="007C53B5" w:rsidRPr="00602B13" w:rsidRDefault="007C53B5"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84" w14:textId="77777777" w:rsidR="007C53B5" w:rsidRPr="00602B13" w:rsidRDefault="007C53B5"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85" w14:textId="77777777" w:rsidR="007C53B5" w:rsidRPr="00602B13" w:rsidRDefault="007C53B5"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86" w14:textId="77777777" w:rsidR="007C53B5" w:rsidRPr="00602B13" w:rsidRDefault="007C53B5" w:rsidP="00AB4BD6">
            <w:pPr>
              <w:tabs>
                <w:tab w:val="left" w:pos="5760"/>
                <w:tab w:val="left" w:pos="7200"/>
                <w:tab w:val="left" w:pos="12240"/>
              </w:tabs>
              <w:rPr>
                <w:bCs/>
                <w:sz w:val="20"/>
                <w:szCs w:val="20"/>
              </w:rPr>
            </w:pPr>
            <w:r w:rsidRPr="00602B13">
              <w:rPr>
                <w:bCs/>
                <w:sz w:val="20"/>
                <w:szCs w:val="20"/>
              </w:rPr>
              <w:t>[value]</w:t>
            </w:r>
          </w:p>
        </w:tc>
      </w:tr>
      <w:tr w:rsidR="00946484" w:rsidRPr="000839C5" w14:paraId="339B039C" w14:textId="77777777" w:rsidTr="006053B6">
        <w:trPr>
          <w:ins w:id="2206" w:author="SBond" w:date="2013-10-09T16:43:00Z"/>
        </w:trPr>
        <w:tc>
          <w:tcPr>
            <w:tcW w:w="5148" w:type="dxa"/>
          </w:tcPr>
          <w:p w14:paraId="339B0388" w14:textId="77777777" w:rsidR="00B16CA1" w:rsidRPr="0068272C" w:rsidRDefault="00B16CA1" w:rsidP="00AB4BD6">
            <w:pPr>
              <w:tabs>
                <w:tab w:val="left" w:pos="5760"/>
                <w:tab w:val="left" w:pos="7200"/>
                <w:tab w:val="left" w:pos="12240"/>
              </w:tabs>
              <w:rPr>
                <w:ins w:id="2207" w:author="SBond" w:date="2013-10-25T10:33:00Z"/>
                <w:bCs/>
                <w:sz w:val="20"/>
                <w:szCs w:val="20"/>
                <w:highlight w:val="cyan"/>
              </w:rPr>
            </w:pPr>
            <w:ins w:id="2208" w:author="SBond" w:date="2013-10-25T10:31:00Z">
              <w:r w:rsidRPr="0068272C">
                <w:rPr>
                  <w:bCs/>
                  <w:sz w:val="20"/>
                  <w:szCs w:val="20"/>
                  <w:highlight w:val="cyan"/>
                </w:rPr>
                <w:t>Number Reached 60-month Durational Limit:</w:t>
              </w:r>
            </w:ins>
          </w:p>
          <w:p w14:paraId="339B0389" w14:textId="77777777" w:rsidR="00B16CA1" w:rsidRPr="0068272C" w:rsidRDefault="00B16CA1" w:rsidP="00B16CA1">
            <w:pPr>
              <w:rPr>
                <w:ins w:id="2209" w:author="SBond" w:date="2013-10-25T10:33:00Z"/>
                <w:sz w:val="20"/>
                <w:szCs w:val="20"/>
                <w:highlight w:val="cyan"/>
              </w:rPr>
            </w:pPr>
            <w:ins w:id="2210" w:author="SBond" w:date="2013-10-25T10:33:00Z">
              <w:r w:rsidRPr="0068272C">
                <w:rPr>
                  <w:sz w:val="20"/>
                  <w:szCs w:val="20"/>
                  <w:highlight w:val="cyan"/>
                </w:rPr>
                <w:t>Number Reached 72-month Durational Limit:</w:t>
              </w:r>
            </w:ins>
          </w:p>
          <w:p w14:paraId="339B038A" w14:textId="77777777" w:rsidR="00B16CA1" w:rsidRPr="0068272C" w:rsidRDefault="00B16CA1" w:rsidP="00B16CA1">
            <w:pPr>
              <w:rPr>
                <w:ins w:id="2211" w:author="SBond" w:date="2013-10-25T10:33:00Z"/>
                <w:sz w:val="20"/>
                <w:szCs w:val="20"/>
                <w:highlight w:val="cyan"/>
              </w:rPr>
            </w:pPr>
            <w:ins w:id="2212" w:author="SBond" w:date="2013-10-25T10:33:00Z">
              <w:r w:rsidRPr="0068272C">
                <w:rPr>
                  <w:sz w:val="20"/>
                  <w:szCs w:val="20"/>
                  <w:highlight w:val="cyan"/>
                </w:rPr>
                <w:t>Number Reached 84-month Durational Limit:</w:t>
              </w:r>
            </w:ins>
          </w:p>
          <w:p w14:paraId="339B038B" w14:textId="77777777" w:rsidR="00946484" w:rsidRPr="0068272C" w:rsidRDefault="00B16CA1" w:rsidP="00B16CA1">
            <w:pPr>
              <w:rPr>
                <w:ins w:id="2213" w:author="SBond" w:date="2013-10-09T16:43:00Z"/>
                <w:sz w:val="20"/>
                <w:szCs w:val="20"/>
                <w:highlight w:val="cyan"/>
              </w:rPr>
            </w:pPr>
            <w:ins w:id="2214" w:author="SBond" w:date="2013-10-25T10:33:00Z">
              <w:r w:rsidRPr="0068272C">
                <w:rPr>
                  <w:sz w:val="20"/>
                  <w:szCs w:val="20"/>
                  <w:highlight w:val="cyan"/>
                </w:rPr>
                <w:t>Number Reached 96-month Durational Limit:</w:t>
              </w:r>
            </w:ins>
          </w:p>
        </w:tc>
        <w:tc>
          <w:tcPr>
            <w:tcW w:w="1530" w:type="dxa"/>
          </w:tcPr>
          <w:p w14:paraId="339B038C" w14:textId="77777777" w:rsidR="00B16CA1" w:rsidRPr="0068272C" w:rsidRDefault="00946484" w:rsidP="00AB4BD6">
            <w:pPr>
              <w:tabs>
                <w:tab w:val="left" w:pos="5760"/>
                <w:tab w:val="left" w:pos="7200"/>
                <w:tab w:val="left" w:pos="12240"/>
              </w:tabs>
              <w:rPr>
                <w:ins w:id="2215" w:author="SBond" w:date="2013-10-25T10:34:00Z"/>
                <w:bCs/>
                <w:sz w:val="20"/>
                <w:szCs w:val="20"/>
                <w:highlight w:val="cyan"/>
              </w:rPr>
            </w:pPr>
            <w:ins w:id="2216" w:author="SBond" w:date="2013-10-09T16:44:00Z">
              <w:r w:rsidRPr="0068272C">
                <w:rPr>
                  <w:bCs/>
                  <w:sz w:val="20"/>
                  <w:szCs w:val="20"/>
                  <w:highlight w:val="cyan"/>
                </w:rPr>
                <w:t>[value]</w:t>
              </w:r>
            </w:ins>
          </w:p>
          <w:p w14:paraId="339B038D" w14:textId="77777777" w:rsidR="00B16CA1" w:rsidRPr="0068272C" w:rsidRDefault="00B16CA1" w:rsidP="00B16CA1">
            <w:pPr>
              <w:rPr>
                <w:ins w:id="2217" w:author="SBond" w:date="2013-10-25T10:34:00Z"/>
                <w:sz w:val="20"/>
                <w:szCs w:val="20"/>
                <w:highlight w:val="cyan"/>
              </w:rPr>
            </w:pPr>
            <w:ins w:id="2218" w:author="SBond" w:date="2013-10-25T10:34:00Z">
              <w:r w:rsidRPr="0068272C">
                <w:rPr>
                  <w:bCs/>
                  <w:sz w:val="20"/>
                  <w:szCs w:val="20"/>
                  <w:highlight w:val="cyan"/>
                </w:rPr>
                <w:t>[value]</w:t>
              </w:r>
            </w:ins>
          </w:p>
          <w:p w14:paraId="339B038E" w14:textId="77777777" w:rsidR="00B16CA1" w:rsidRPr="0068272C" w:rsidRDefault="00B16CA1" w:rsidP="00B16CA1">
            <w:pPr>
              <w:rPr>
                <w:ins w:id="2219" w:author="SBond" w:date="2013-10-25T10:34:00Z"/>
                <w:sz w:val="20"/>
                <w:szCs w:val="20"/>
                <w:highlight w:val="cyan"/>
              </w:rPr>
            </w:pPr>
            <w:ins w:id="2220" w:author="SBond" w:date="2013-10-25T10:34:00Z">
              <w:r w:rsidRPr="0068272C">
                <w:rPr>
                  <w:bCs/>
                  <w:sz w:val="20"/>
                  <w:szCs w:val="20"/>
                  <w:highlight w:val="cyan"/>
                </w:rPr>
                <w:t>[value]</w:t>
              </w:r>
            </w:ins>
          </w:p>
          <w:p w14:paraId="339B038F" w14:textId="77777777" w:rsidR="00946484" w:rsidRPr="0068272C" w:rsidRDefault="00B16CA1" w:rsidP="00B16CA1">
            <w:pPr>
              <w:rPr>
                <w:ins w:id="2221" w:author="SBond" w:date="2013-10-09T16:43:00Z"/>
                <w:sz w:val="20"/>
                <w:szCs w:val="20"/>
                <w:highlight w:val="cyan"/>
              </w:rPr>
            </w:pPr>
            <w:ins w:id="2222" w:author="SBond" w:date="2013-10-25T10:34:00Z">
              <w:r w:rsidRPr="0068272C">
                <w:rPr>
                  <w:bCs/>
                  <w:sz w:val="20"/>
                  <w:szCs w:val="20"/>
                  <w:highlight w:val="cyan"/>
                </w:rPr>
                <w:t>[value]</w:t>
              </w:r>
            </w:ins>
          </w:p>
        </w:tc>
        <w:tc>
          <w:tcPr>
            <w:tcW w:w="2250" w:type="dxa"/>
          </w:tcPr>
          <w:p w14:paraId="339B0390" w14:textId="77777777" w:rsidR="00B16CA1" w:rsidRPr="0068272C" w:rsidRDefault="00946484" w:rsidP="00AB4BD6">
            <w:pPr>
              <w:tabs>
                <w:tab w:val="left" w:pos="5760"/>
                <w:tab w:val="left" w:pos="7200"/>
                <w:tab w:val="left" w:pos="12240"/>
              </w:tabs>
              <w:rPr>
                <w:ins w:id="2223" w:author="SBond" w:date="2013-10-25T10:34:00Z"/>
                <w:bCs/>
                <w:sz w:val="20"/>
                <w:szCs w:val="20"/>
                <w:highlight w:val="cyan"/>
              </w:rPr>
            </w:pPr>
            <w:ins w:id="2224" w:author="SBond" w:date="2013-10-09T16:44:00Z">
              <w:r w:rsidRPr="0068272C">
                <w:rPr>
                  <w:bCs/>
                  <w:sz w:val="20"/>
                  <w:szCs w:val="20"/>
                  <w:highlight w:val="cyan"/>
                </w:rPr>
                <w:t>[value]</w:t>
              </w:r>
            </w:ins>
          </w:p>
          <w:p w14:paraId="339B0391" w14:textId="77777777" w:rsidR="00B16CA1" w:rsidRPr="0068272C" w:rsidRDefault="00B16CA1" w:rsidP="00B16CA1">
            <w:pPr>
              <w:rPr>
                <w:ins w:id="2225" w:author="SBond" w:date="2013-10-25T10:35:00Z"/>
                <w:sz w:val="20"/>
                <w:szCs w:val="20"/>
                <w:highlight w:val="cyan"/>
              </w:rPr>
            </w:pPr>
            <w:ins w:id="2226" w:author="SBond" w:date="2013-10-25T10:35:00Z">
              <w:r w:rsidRPr="0068272C">
                <w:rPr>
                  <w:bCs/>
                  <w:sz w:val="20"/>
                  <w:szCs w:val="20"/>
                  <w:highlight w:val="cyan"/>
                </w:rPr>
                <w:t>[</w:t>
              </w:r>
            </w:ins>
            <w:ins w:id="2227" w:author="SBond" w:date="2013-10-25T10:34:00Z">
              <w:r w:rsidRPr="0068272C">
                <w:rPr>
                  <w:bCs/>
                  <w:sz w:val="20"/>
                  <w:szCs w:val="20"/>
                  <w:highlight w:val="cyan"/>
                </w:rPr>
                <w:t>value</w:t>
              </w:r>
            </w:ins>
            <w:ins w:id="2228" w:author="SBond" w:date="2013-10-25T10:36:00Z">
              <w:r w:rsidRPr="0068272C">
                <w:rPr>
                  <w:bCs/>
                  <w:sz w:val="20"/>
                  <w:szCs w:val="20"/>
                  <w:highlight w:val="cyan"/>
                </w:rPr>
                <w:t>]</w:t>
              </w:r>
            </w:ins>
          </w:p>
          <w:p w14:paraId="339B0392" w14:textId="77777777" w:rsidR="00B16CA1" w:rsidRPr="0068272C" w:rsidRDefault="00B16CA1" w:rsidP="00B16CA1">
            <w:pPr>
              <w:tabs>
                <w:tab w:val="right" w:pos="2034"/>
              </w:tabs>
              <w:rPr>
                <w:ins w:id="2229" w:author="SBond" w:date="2013-10-25T10:35:00Z"/>
                <w:sz w:val="20"/>
                <w:szCs w:val="20"/>
                <w:highlight w:val="cyan"/>
              </w:rPr>
            </w:pPr>
            <w:ins w:id="2230" w:author="SBond" w:date="2013-10-25T10:35:00Z">
              <w:r w:rsidRPr="0068272C">
                <w:rPr>
                  <w:bCs/>
                  <w:sz w:val="20"/>
                  <w:szCs w:val="20"/>
                  <w:highlight w:val="cyan"/>
                </w:rPr>
                <w:t>[value</w:t>
              </w:r>
            </w:ins>
            <w:ins w:id="2231" w:author="SBond" w:date="2013-10-25T10:36:00Z">
              <w:r w:rsidRPr="0068272C">
                <w:rPr>
                  <w:bCs/>
                  <w:sz w:val="20"/>
                  <w:szCs w:val="20"/>
                  <w:highlight w:val="cyan"/>
                </w:rPr>
                <w:t>]</w:t>
              </w:r>
            </w:ins>
          </w:p>
          <w:p w14:paraId="339B0393" w14:textId="77777777" w:rsidR="00946484" w:rsidRPr="0068272C" w:rsidRDefault="00B16CA1" w:rsidP="00B16CA1">
            <w:pPr>
              <w:rPr>
                <w:ins w:id="2232" w:author="SBond" w:date="2013-10-09T16:43:00Z"/>
                <w:sz w:val="20"/>
                <w:szCs w:val="20"/>
                <w:highlight w:val="cyan"/>
              </w:rPr>
            </w:pPr>
            <w:ins w:id="2233" w:author="SBond" w:date="2013-10-25T10:35:00Z">
              <w:r w:rsidRPr="0068272C">
                <w:rPr>
                  <w:bCs/>
                  <w:sz w:val="20"/>
                  <w:szCs w:val="20"/>
                  <w:highlight w:val="cyan"/>
                </w:rPr>
                <w:t>[value]</w:t>
              </w:r>
            </w:ins>
          </w:p>
        </w:tc>
        <w:tc>
          <w:tcPr>
            <w:tcW w:w="990" w:type="dxa"/>
          </w:tcPr>
          <w:p w14:paraId="339B0394" w14:textId="77777777" w:rsidR="006053B6" w:rsidRPr="0068272C" w:rsidRDefault="00946484" w:rsidP="00AB4BD6">
            <w:pPr>
              <w:tabs>
                <w:tab w:val="left" w:pos="5760"/>
                <w:tab w:val="left" w:pos="7200"/>
                <w:tab w:val="left" w:pos="12240"/>
              </w:tabs>
              <w:rPr>
                <w:ins w:id="2234" w:author="SBond" w:date="2013-10-25T10:37:00Z"/>
                <w:bCs/>
                <w:sz w:val="20"/>
                <w:szCs w:val="20"/>
                <w:highlight w:val="cyan"/>
              </w:rPr>
            </w:pPr>
            <w:ins w:id="2235" w:author="SBond" w:date="2013-10-09T16:44:00Z">
              <w:r w:rsidRPr="0068272C">
                <w:rPr>
                  <w:bCs/>
                  <w:sz w:val="20"/>
                  <w:szCs w:val="20"/>
                  <w:highlight w:val="cyan"/>
                </w:rPr>
                <w:t>[value]</w:t>
              </w:r>
            </w:ins>
          </w:p>
          <w:p w14:paraId="339B0395" w14:textId="77777777" w:rsidR="006053B6" w:rsidRPr="0068272C" w:rsidRDefault="006053B6" w:rsidP="006053B6">
            <w:pPr>
              <w:tabs>
                <w:tab w:val="left" w:pos="5760"/>
                <w:tab w:val="left" w:pos="7200"/>
                <w:tab w:val="left" w:pos="12240"/>
              </w:tabs>
              <w:rPr>
                <w:ins w:id="2236" w:author="SBond" w:date="2013-10-25T10:37:00Z"/>
                <w:bCs/>
                <w:sz w:val="20"/>
                <w:szCs w:val="20"/>
                <w:highlight w:val="cyan"/>
              </w:rPr>
            </w:pPr>
            <w:ins w:id="2237" w:author="SBond" w:date="2013-10-25T10:37:00Z">
              <w:r w:rsidRPr="0068272C">
                <w:rPr>
                  <w:bCs/>
                  <w:sz w:val="20"/>
                  <w:szCs w:val="20"/>
                  <w:highlight w:val="cyan"/>
                </w:rPr>
                <w:t>[value]</w:t>
              </w:r>
            </w:ins>
          </w:p>
          <w:p w14:paraId="339B0396" w14:textId="77777777" w:rsidR="006053B6" w:rsidRPr="0068272C" w:rsidRDefault="006053B6" w:rsidP="006053B6">
            <w:pPr>
              <w:tabs>
                <w:tab w:val="left" w:pos="5760"/>
                <w:tab w:val="left" w:pos="7200"/>
                <w:tab w:val="left" w:pos="12240"/>
              </w:tabs>
              <w:rPr>
                <w:ins w:id="2238" w:author="SBond" w:date="2013-10-25T10:37:00Z"/>
                <w:bCs/>
                <w:sz w:val="20"/>
                <w:szCs w:val="20"/>
                <w:highlight w:val="cyan"/>
              </w:rPr>
            </w:pPr>
            <w:ins w:id="2239" w:author="SBond" w:date="2013-10-25T10:37:00Z">
              <w:r w:rsidRPr="0068272C">
                <w:rPr>
                  <w:bCs/>
                  <w:sz w:val="20"/>
                  <w:szCs w:val="20"/>
                  <w:highlight w:val="cyan"/>
                </w:rPr>
                <w:t>[value]</w:t>
              </w:r>
            </w:ins>
          </w:p>
          <w:p w14:paraId="339B0397" w14:textId="77777777" w:rsidR="00946484" w:rsidRPr="0068272C" w:rsidRDefault="006053B6" w:rsidP="006053B6">
            <w:pPr>
              <w:tabs>
                <w:tab w:val="left" w:pos="5760"/>
                <w:tab w:val="left" w:pos="7200"/>
                <w:tab w:val="left" w:pos="12240"/>
              </w:tabs>
              <w:rPr>
                <w:ins w:id="2240" w:author="SBond" w:date="2013-10-09T16:43:00Z"/>
                <w:bCs/>
                <w:sz w:val="20"/>
                <w:szCs w:val="20"/>
                <w:highlight w:val="cyan"/>
              </w:rPr>
            </w:pPr>
            <w:ins w:id="2241" w:author="SBond" w:date="2013-10-25T10:37:00Z">
              <w:r w:rsidRPr="0068272C">
                <w:rPr>
                  <w:bCs/>
                  <w:sz w:val="20"/>
                  <w:szCs w:val="20"/>
                  <w:highlight w:val="cyan"/>
                </w:rPr>
                <w:t>[value]</w:t>
              </w:r>
            </w:ins>
          </w:p>
        </w:tc>
        <w:tc>
          <w:tcPr>
            <w:tcW w:w="3300" w:type="dxa"/>
          </w:tcPr>
          <w:p w14:paraId="339B0398" w14:textId="77777777" w:rsidR="00B16CA1" w:rsidRPr="0068272C" w:rsidRDefault="00946484" w:rsidP="00AB4BD6">
            <w:pPr>
              <w:tabs>
                <w:tab w:val="left" w:pos="5760"/>
                <w:tab w:val="left" w:pos="7200"/>
                <w:tab w:val="left" w:pos="12240"/>
              </w:tabs>
              <w:rPr>
                <w:ins w:id="2242" w:author="SBond" w:date="2013-10-25T10:36:00Z"/>
                <w:bCs/>
                <w:sz w:val="20"/>
                <w:szCs w:val="20"/>
                <w:highlight w:val="cyan"/>
              </w:rPr>
            </w:pPr>
            <w:ins w:id="2243" w:author="SBond" w:date="2013-10-09T16:44:00Z">
              <w:r w:rsidRPr="0068272C">
                <w:rPr>
                  <w:bCs/>
                  <w:sz w:val="20"/>
                  <w:szCs w:val="20"/>
                  <w:highlight w:val="cyan"/>
                </w:rPr>
                <w:t>[value]</w:t>
              </w:r>
            </w:ins>
          </w:p>
          <w:p w14:paraId="339B0399" w14:textId="77777777" w:rsidR="00B16CA1" w:rsidRPr="0068272C" w:rsidRDefault="00B16CA1" w:rsidP="00AB4BD6">
            <w:pPr>
              <w:tabs>
                <w:tab w:val="left" w:pos="5760"/>
                <w:tab w:val="left" w:pos="7200"/>
                <w:tab w:val="left" w:pos="12240"/>
              </w:tabs>
              <w:rPr>
                <w:ins w:id="2244" w:author="SBond" w:date="2013-10-25T10:33:00Z"/>
                <w:bCs/>
                <w:sz w:val="20"/>
                <w:szCs w:val="20"/>
                <w:highlight w:val="cyan"/>
              </w:rPr>
            </w:pPr>
            <w:ins w:id="2245" w:author="SBond" w:date="2013-10-25T10:35:00Z">
              <w:r w:rsidRPr="0068272C">
                <w:rPr>
                  <w:bCs/>
                  <w:sz w:val="20"/>
                  <w:szCs w:val="20"/>
                  <w:highlight w:val="cyan"/>
                </w:rPr>
                <w:t>[value]</w:t>
              </w:r>
            </w:ins>
          </w:p>
          <w:p w14:paraId="339B039A" w14:textId="77777777" w:rsidR="00B16CA1" w:rsidRPr="0068272C" w:rsidRDefault="00B16CA1" w:rsidP="00AB4BD6">
            <w:pPr>
              <w:tabs>
                <w:tab w:val="left" w:pos="5760"/>
                <w:tab w:val="left" w:pos="7200"/>
                <w:tab w:val="left" w:pos="12240"/>
              </w:tabs>
              <w:rPr>
                <w:ins w:id="2246" w:author="SBond" w:date="2013-10-25T10:33:00Z"/>
                <w:bCs/>
                <w:sz w:val="20"/>
                <w:szCs w:val="20"/>
                <w:highlight w:val="cyan"/>
              </w:rPr>
            </w:pPr>
            <w:ins w:id="2247" w:author="SBond" w:date="2013-10-25T10:35:00Z">
              <w:r w:rsidRPr="0068272C">
                <w:rPr>
                  <w:bCs/>
                  <w:sz w:val="20"/>
                  <w:szCs w:val="20"/>
                  <w:highlight w:val="cyan"/>
                </w:rPr>
                <w:t>[value]</w:t>
              </w:r>
            </w:ins>
          </w:p>
          <w:p w14:paraId="339B039B" w14:textId="77777777" w:rsidR="00B16CA1" w:rsidRPr="0068272C" w:rsidRDefault="00B16CA1" w:rsidP="00AB4BD6">
            <w:pPr>
              <w:tabs>
                <w:tab w:val="left" w:pos="5760"/>
                <w:tab w:val="left" w:pos="7200"/>
                <w:tab w:val="left" w:pos="12240"/>
              </w:tabs>
              <w:rPr>
                <w:ins w:id="2248" w:author="SBond" w:date="2013-10-09T16:43:00Z"/>
                <w:bCs/>
                <w:sz w:val="20"/>
                <w:szCs w:val="20"/>
                <w:highlight w:val="cyan"/>
              </w:rPr>
            </w:pPr>
            <w:ins w:id="2249" w:author="SBond" w:date="2013-10-25T10:35:00Z">
              <w:r w:rsidRPr="0068272C">
                <w:rPr>
                  <w:bCs/>
                  <w:sz w:val="20"/>
                  <w:szCs w:val="20"/>
                  <w:highlight w:val="cyan"/>
                </w:rPr>
                <w:t>[value]</w:t>
              </w:r>
            </w:ins>
          </w:p>
        </w:tc>
      </w:tr>
      <w:tr w:rsidR="00B75557" w:rsidRPr="000839C5" w14:paraId="339B03A2" w14:textId="77777777" w:rsidTr="006053B6">
        <w:trPr>
          <w:ins w:id="2250" w:author="SBond" w:date="2013-10-09T16:44:00Z"/>
        </w:trPr>
        <w:tc>
          <w:tcPr>
            <w:tcW w:w="5148" w:type="dxa"/>
          </w:tcPr>
          <w:p w14:paraId="339B039D" w14:textId="77777777" w:rsidR="00B75557" w:rsidRPr="00D4751B" w:rsidRDefault="00B75557" w:rsidP="00B75557">
            <w:pPr>
              <w:tabs>
                <w:tab w:val="left" w:pos="5760"/>
                <w:tab w:val="left" w:pos="7200"/>
                <w:tab w:val="left" w:pos="12240"/>
              </w:tabs>
              <w:rPr>
                <w:ins w:id="2251" w:author="SBond" w:date="2013-10-09T16:44:00Z"/>
                <w:bCs/>
                <w:sz w:val="20"/>
                <w:szCs w:val="20"/>
                <w:highlight w:val="yellow"/>
              </w:rPr>
            </w:pPr>
            <w:ins w:id="2252" w:author="SBond" w:date="2013-10-18T09:55:00Z">
              <w:r w:rsidRPr="0068272C">
                <w:rPr>
                  <w:bCs/>
                  <w:sz w:val="20"/>
                  <w:szCs w:val="20"/>
                  <w:highlight w:val="cyan"/>
                </w:rPr>
                <w:t>75 or Older When</w:t>
              </w:r>
            </w:ins>
            <w:ins w:id="2253" w:author="SBond" w:date="2013-10-18T09:56:00Z">
              <w:r w:rsidRPr="0068272C">
                <w:rPr>
                  <w:bCs/>
                  <w:sz w:val="20"/>
                  <w:szCs w:val="20"/>
                  <w:highlight w:val="cyan"/>
                </w:rPr>
                <w:t xml:space="preserve"> Person Was Last Extended or Exited</w:t>
              </w:r>
            </w:ins>
            <w:ins w:id="2254" w:author="SBond" w:date="2013-10-18T09:55:00Z">
              <w:r w:rsidRPr="0068272C">
                <w:rPr>
                  <w:bCs/>
                  <w:sz w:val="20"/>
                  <w:szCs w:val="20"/>
                  <w:highlight w:val="cyan"/>
                </w:rPr>
                <w:t>:</w:t>
              </w:r>
            </w:ins>
          </w:p>
        </w:tc>
        <w:tc>
          <w:tcPr>
            <w:tcW w:w="1530" w:type="dxa"/>
          </w:tcPr>
          <w:p w14:paraId="339B039E" w14:textId="77777777" w:rsidR="00B75557" w:rsidRPr="00D4751B" w:rsidRDefault="00B75557" w:rsidP="00AB4BD6">
            <w:pPr>
              <w:tabs>
                <w:tab w:val="left" w:pos="5760"/>
                <w:tab w:val="left" w:pos="7200"/>
                <w:tab w:val="left" w:pos="12240"/>
              </w:tabs>
              <w:rPr>
                <w:ins w:id="2255" w:author="SBond" w:date="2013-10-09T16:44:00Z"/>
                <w:bCs/>
                <w:sz w:val="20"/>
                <w:szCs w:val="20"/>
                <w:highlight w:val="yellow"/>
              </w:rPr>
            </w:pPr>
            <w:r w:rsidRPr="00B75557">
              <w:rPr>
                <w:bCs/>
                <w:sz w:val="20"/>
                <w:szCs w:val="20"/>
              </w:rPr>
              <w:t>[value]</w:t>
            </w:r>
          </w:p>
        </w:tc>
        <w:tc>
          <w:tcPr>
            <w:tcW w:w="2250" w:type="dxa"/>
          </w:tcPr>
          <w:p w14:paraId="339B039F" w14:textId="77777777" w:rsidR="00B75557" w:rsidRPr="00D4751B" w:rsidRDefault="00B75557" w:rsidP="00AB4BD6">
            <w:pPr>
              <w:tabs>
                <w:tab w:val="left" w:pos="5760"/>
                <w:tab w:val="left" w:pos="7200"/>
                <w:tab w:val="left" w:pos="12240"/>
              </w:tabs>
              <w:rPr>
                <w:ins w:id="2256" w:author="SBond" w:date="2013-10-09T16:44:00Z"/>
                <w:bCs/>
                <w:sz w:val="20"/>
                <w:szCs w:val="20"/>
                <w:highlight w:val="yellow"/>
              </w:rPr>
            </w:pPr>
            <w:r w:rsidRPr="00B75557">
              <w:rPr>
                <w:bCs/>
                <w:sz w:val="20"/>
                <w:szCs w:val="20"/>
              </w:rPr>
              <w:t>[value]</w:t>
            </w:r>
          </w:p>
        </w:tc>
        <w:tc>
          <w:tcPr>
            <w:tcW w:w="990" w:type="dxa"/>
          </w:tcPr>
          <w:p w14:paraId="339B03A0" w14:textId="77777777" w:rsidR="00B75557" w:rsidRPr="00D4751B" w:rsidRDefault="00B75557" w:rsidP="00AB4BD6">
            <w:pPr>
              <w:tabs>
                <w:tab w:val="left" w:pos="5760"/>
                <w:tab w:val="left" w:pos="7200"/>
                <w:tab w:val="left" w:pos="12240"/>
              </w:tabs>
              <w:rPr>
                <w:ins w:id="2257" w:author="SBond" w:date="2013-10-09T16:44:00Z"/>
                <w:bCs/>
                <w:sz w:val="20"/>
                <w:szCs w:val="20"/>
                <w:highlight w:val="yellow"/>
              </w:rPr>
            </w:pPr>
            <w:r w:rsidRPr="00B75557">
              <w:rPr>
                <w:bCs/>
                <w:sz w:val="20"/>
                <w:szCs w:val="20"/>
              </w:rPr>
              <w:t>[value]</w:t>
            </w:r>
          </w:p>
        </w:tc>
        <w:tc>
          <w:tcPr>
            <w:tcW w:w="3300" w:type="dxa"/>
          </w:tcPr>
          <w:p w14:paraId="339B03A1" w14:textId="77777777" w:rsidR="00B75557" w:rsidRPr="00D4751B" w:rsidRDefault="00B75557" w:rsidP="00AB4BD6">
            <w:pPr>
              <w:tabs>
                <w:tab w:val="left" w:pos="5760"/>
                <w:tab w:val="left" w:pos="7200"/>
                <w:tab w:val="left" w:pos="12240"/>
              </w:tabs>
              <w:rPr>
                <w:ins w:id="2258" w:author="SBond" w:date="2013-10-09T16:44:00Z"/>
                <w:bCs/>
                <w:sz w:val="20"/>
                <w:szCs w:val="20"/>
                <w:highlight w:val="yellow"/>
              </w:rPr>
            </w:pPr>
            <w:r w:rsidRPr="00B75557">
              <w:rPr>
                <w:bCs/>
                <w:sz w:val="20"/>
                <w:szCs w:val="20"/>
              </w:rPr>
              <w:t>[value]</w:t>
            </w:r>
          </w:p>
        </w:tc>
      </w:tr>
      <w:tr w:rsidR="00B75557" w:rsidRPr="000839C5" w14:paraId="339B03A8" w14:textId="77777777" w:rsidTr="006053B6">
        <w:tc>
          <w:tcPr>
            <w:tcW w:w="5148" w:type="dxa"/>
          </w:tcPr>
          <w:p w14:paraId="339B03A3"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Female:</w:t>
            </w:r>
          </w:p>
        </w:tc>
        <w:tc>
          <w:tcPr>
            <w:tcW w:w="1530" w:type="dxa"/>
          </w:tcPr>
          <w:p w14:paraId="339B03A4"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A5"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A6"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A7"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AE" w14:textId="77777777" w:rsidTr="006053B6">
        <w:tc>
          <w:tcPr>
            <w:tcW w:w="5148" w:type="dxa"/>
          </w:tcPr>
          <w:p w14:paraId="339B03A9"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Male:</w:t>
            </w:r>
          </w:p>
        </w:tc>
        <w:tc>
          <w:tcPr>
            <w:tcW w:w="1530" w:type="dxa"/>
          </w:tcPr>
          <w:p w14:paraId="339B03AA"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AB"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AC"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AD"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B4" w14:textId="77777777" w:rsidTr="006053B6">
        <w:tc>
          <w:tcPr>
            <w:tcW w:w="5148" w:type="dxa"/>
          </w:tcPr>
          <w:p w14:paraId="339B03AF"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Minority:</w:t>
            </w:r>
          </w:p>
        </w:tc>
        <w:tc>
          <w:tcPr>
            <w:tcW w:w="1530" w:type="dxa"/>
          </w:tcPr>
          <w:p w14:paraId="339B03B0"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B1"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B2"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B3"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BA" w14:textId="77777777" w:rsidTr="006053B6">
        <w:tc>
          <w:tcPr>
            <w:tcW w:w="5148" w:type="dxa"/>
          </w:tcPr>
          <w:p w14:paraId="339B03B5"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American Indian or Alaskan Native:</w:t>
            </w:r>
          </w:p>
        </w:tc>
        <w:tc>
          <w:tcPr>
            <w:tcW w:w="1530" w:type="dxa"/>
          </w:tcPr>
          <w:p w14:paraId="339B03B6"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B7"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B8"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B9"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C0" w14:textId="77777777" w:rsidTr="006053B6">
        <w:tc>
          <w:tcPr>
            <w:tcW w:w="5148" w:type="dxa"/>
          </w:tcPr>
          <w:p w14:paraId="339B03BB"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Asian:</w:t>
            </w:r>
          </w:p>
        </w:tc>
        <w:tc>
          <w:tcPr>
            <w:tcW w:w="1530" w:type="dxa"/>
          </w:tcPr>
          <w:p w14:paraId="339B03BC"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BD"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BE"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BF"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C6" w14:textId="77777777" w:rsidTr="006053B6">
        <w:tc>
          <w:tcPr>
            <w:tcW w:w="5148" w:type="dxa"/>
          </w:tcPr>
          <w:p w14:paraId="339B03C1"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Black, African American:</w:t>
            </w:r>
          </w:p>
        </w:tc>
        <w:tc>
          <w:tcPr>
            <w:tcW w:w="1530" w:type="dxa"/>
          </w:tcPr>
          <w:p w14:paraId="339B03C2"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C3"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C4"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C5"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CC" w14:textId="77777777" w:rsidTr="006053B6">
        <w:tc>
          <w:tcPr>
            <w:tcW w:w="5148" w:type="dxa"/>
          </w:tcPr>
          <w:p w14:paraId="339B03C7"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Native Hawaiian/Pacific Islander:</w:t>
            </w:r>
          </w:p>
        </w:tc>
        <w:tc>
          <w:tcPr>
            <w:tcW w:w="1530" w:type="dxa"/>
          </w:tcPr>
          <w:p w14:paraId="339B03C8"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C9"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CA"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CB"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D2" w14:textId="77777777" w:rsidTr="006053B6">
        <w:tc>
          <w:tcPr>
            <w:tcW w:w="5148" w:type="dxa"/>
          </w:tcPr>
          <w:p w14:paraId="339B03CD"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White:</w:t>
            </w:r>
          </w:p>
        </w:tc>
        <w:tc>
          <w:tcPr>
            <w:tcW w:w="1530" w:type="dxa"/>
          </w:tcPr>
          <w:p w14:paraId="339B03CE"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CF"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D0"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D1"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DA54FB" w:rsidRPr="000839C5" w14:paraId="339B03D8" w14:textId="77777777" w:rsidTr="006053B6">
        <w:trPr>
          <w:ins w:id="2259" w:author="SBond" w:date="2013-10-25T09:59:00Z"/>
        </w:trPr>
        <w:tc>
          <w:tcPr>
            <w:tcW w:w="5148" w:type="dxa"/>
          </w:tcPr>
          <w:p w14:paraId="339B03D3" w14:textId="77777777" w:rsidR="00DA54FB" w:rsidRPr="0068272C" w:rsidRDefault="00DA54FB" w:rsidP="00E26C44">
            <w:pPr>
              <w:tabs>
                <w:tab w:val="left" w:pos="5760"/>
                <w:tab w:val="left" w:pos="7200"/>
                <w:tab w:val="left" w:pos="12240"/>
              </w:tabs>
              <w:rPr>
                <w:ins w:id="2260" w:author="SBond" w:date="2013-10-25T09:59:00Z"/>
                <w:bCs/>
                <w:sz w:val="20"/>
                <w:szCs w:val="20"/>
                <w:highlight w:val="cyan"/>
              </w:rPr>
            </w:pPr>
            <w:ins w:id="2261" w:author="SBond" w:date="2013-10-25T09:59:00Z">
              <w:r w:rsidRPr="0068272C">
                <w:rPr>
                  <w:bCs/>
                  <w:sz w:val="20"/>
                  <w:szCs w:val="20"/>
                  <w:highlight w:val="cyan"/>
                </w:rPr>
                <w:t>Two or More Races</w:t>
              </w:r>
            </w:ins>
          </w:p>
        </w:tc>
        <w:tc>
          <w:tcPr>
            <w:tcW w:w="1530" w:type="dxa"/>
          </w:tcPr>
          <w:p w14:paraId="339B03D4" w14:textId="77777777" w:rsidR="00DA54FB" w:rsidRPr="0068272C" w:rsidRDefault="00DA54FB" w:rsidP="00AB4BD6">
            <w:pPr>
              <w:tabs>
                <w:tab w:val="left" w:pos="5760"/>
                <w:tab w:val="left" w:pos="7200"/>
                <w:tab w:val="left" w:pos="12240"/>
              </w:tabs>
              <w:rPr>
                <w:ins w:id="2262" w:author="SBond" w:date="2013-10-25T09:59:00Z"/>
                <w:bCs/>
                <w:sz w:val="20"/>
                <w:szCs w:val="20"/>
                <w:highlight w:val="cyan"/>
              </w:rPr>
            </w:pPr>
            <w:ins w:id="2263" w:author="SBond" w:date="2013-10-25T09:59:00Z">
              <w:r w:rsidRPr="0068272C">
                <w:rPr>
                  <w:bCs/>
                  <w:sz w:val="20"/>
                  <w:szCs w:val="20"/>
                  <w:highlight w:val="cyan"/>
                </w:rPr>
                <w:t>[value]</w:t>
              </w:r>
            </w:ins>
          </w:p>
        </w:tc>
        <w:tc>
          <w:tcPr>
            <w:tcW w:w="2250" w:type="dxa"/>
          </w:tcPr>
          <w:p w14:paraId="339B03D5" w14:textId="77777777" w:rsidR="00DA54FB" w:rsidRPr="0068272C" w:rsidRDefault="00DA54FB" w:rsidP="00AB4BD6">
            <w:pPr>
              <w:tabs>
                <w:tab w:val="left" w:pos="5760"/>
                <w:tab w:val="left" w:pos="7200"/>
                <w:tab w:val="left" w:pos="12240"/>
              </w:tabs>
              <w:rPr>
                <w:ins w:id="2264" w:author="SBond" w:date="2013-10-25T09:59:00Z"/>
                <w:bCs/>
                <w:sz w:val="20"/>
                <w:szCs w:val="20"/>
                <w:highlight w:val="cyan"/>
              </w:rPr>
            </w:pPr>
            <w:ins w:id="2265" w:author="SBond" w:date="2013-10-25T09:59:00Z">
              <w:r w:rsidRPr="0068272C">
                <w:rPr>
                  <w:bCs/>
                  <w:sz w:val="20"/>
                  <w:szCs w:val="20"/>
                  <w:highlight w:val="cyan"/>
                </w:rPr>
                <w:t>[value]</w:t>
              </w:r>
            </w:ins>
          </w:p>
        </w:tc>
        <w:tc>
          <w:tcPr>
            <w:tcW w:w="990" w:type="dxa"/>
          </w:tcPr>
          <w:p w14:paraId="339B03D6" w14:textId="77777777" w:rsidR="00DA54FB" w:rsidRPr="0068272C" w:rsidRDefault="00DA54FB" w:rsidP="00AB4BD6">
            <w:pPr>
              <w:tabs>
                <w:tab w:val="left" w:pos="5760"/>
                <w:tab w:val="left" w:pos="7200"/>
                <w:tab w:val="left" w:pos="12240"/>
              </w:tabs>
              <w:rPr>
                <w:ins w:id="2266" w:author="SBond" w:date="2013-10-25T09:59:00Z"/>
                <w:bCs/>
                <w:sz w:val="20"/>
                <w:szCs w:val="20"/>
                <w:highlight w:val="cyan"/>
              </w:rPr>
            </w:pPr>
            <w:ins w:id="2267" w:author="SBond" w:date="2013-10-25T09:59:00Z">
              <w:r w:rsidRPr="0068272C">
                <w:rPr>
                  <w:bCs/>
                  <w:sz w:val="20"/>
                  <w:szCs w:val="20"/>
                  <w:highlight w:val="cyan"/>
                </w:rPr>
                <w:t>[value]</w:t>
              </w:r>
            </w:ins>
          </w:p>
        </w:tc>
        <w:tc>
          <w:tcPr>
            <w:tcW w:w="3300" w:type="dxa"/>
          </w:tcPr>
          <w:p w14:paraId="339B03D7" w14:textId="77777777" w:rsidR="00DA54FB" w:rsidRPr="0068272C" w:rsidRDefault="00DA54FB" w:rsidP="00AB4BD6">
            <w:pPr>
              <w:tabs>
                <w:tab w:val="left" w:pos="5760"/>
                <w:tab w:val="left" w:pos="7200"/>
                <w:tab w:val="left" w:pos="12240"/>
              </w:tabs>
              <w:rPr>
                <w:ins w:id="2268" w:author="SBond" w:date="2013-10-25T09:59:00Z"/>
                <w:bCs/>
                <w:sz w:val="20"/>
                <w:szCs w:val="20"/>
                <w:highlight w:val="cyan"/>
              </w:rPr>
            </w:pPr>
            <w:ins w:id="2269" w:author="SBond" w:date="2013-10-25T09:59:00Z">
              <w:r w:rsidRPr="0068272C">
                <w:rPr>
                  <w:bCs/>
                  <w:sz w:val="20"/>
                  <w:szCs w:val="20"/>
                  <w:highlight w:val="cyan"/>
                </w:rPr>
                <w:t>[value]</w:t>
              </w:r>
            </w:ins>
          </w:p>
        </w:tc>
      </w:tr>
      <w:tr w:rsidR="00B75557" w:rsidRPr="000839C5" w14:paraId="339B03DE" w14:textId="77777777" w:rsidTr="006053B6">
        <w:tc>
          <w:tcPr>
            <w:tcW w:w="5148" w:type="dxa"/>
          </w:tcPr>
          <w:p w14:paraId="339B03D9"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Hispanic, Latino, or Spanish Origin:</w:t>
            </w:r>
          </w:p>
        </w:tc>
        <w:tc>
          <w:tcPr>
            <w:tcW w:w="1530" w:type="dxa"/>
          </w:tcPr>
          <w:p w14:paraId="339B03DA"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DB"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DC"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DD"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E4" w14:textId="77777777" w:rsidTr="006053B6">
        <w:tc>
          <w:tcPr>
            <w:tcW w:w="5148" w:type="dxa"/>
          </w:tcPr>
          <w:p w14:paraId="339B03DF"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Disability:</w:t>
            </w:r>
          </w:p>
        </w:tc>
        <w:tc>
          <w:tcPr>
            <w:tcW w:w="1530" w:type="dxa"/>
          </w:tcPr>
          <w:p w14:paraId="339B03E0"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E1"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E2"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E3"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r w:rsidR="00B75557" w:rsidRPr="000839C5" w14:paraId="339B03EA" w14:textId="77777777" w:rsidTr="006053B6">
        <w:tc>
          <w:tcPr>
            <w:tcW w:w="5148" w:type="dxa"/>
          </w:tcPr>
          <w:p w14:paraId="339B03E5" w14:textId="77777777" w:rsidR="00B75557" w:rsidRPr="00602B13" w:rsidRDefault="00B75557" w:rsidP="00E26C44">
            <w:pPr>
              <w:tabs>
                <w:tab w:val="left" w:pos="5760"/>
                <w:tab w:val="left" w:pos="7200"/>
                <w:tab w:val="left" w:pos="12240"/>
              </w:tabs>
              <w:rPr>
                <w:bCs/>
                <w:sz w:val="20"/>
                <w:szCs w:val="20"/>
              </w:rPr>
            </w:pPr>
            <w:r w:rsidRPr="00602B13">
              <w:rPr>
                <w:bCs/>
                <w:sz w:val="20"/>
                <w:szCs w:val="20"/>
              </w:rPr>
              <w:t>Veteran Status:</w:t>
            </w:r>
          </w:p>
        </w:tc>
        <w:tc>
          <w:tcPr>
            <w:tcW w:w="1530" w:type="dxa"/>
          </w:tcPr>
          <w:p w14:paraId="339B03E6"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2250" w:type="dxa"/>
          </w:tcPr>
          <w:p w14:paraId="339B03E7"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990" w:type="dxa"/>
          </w:tcPr>
          <w:p w14:paraId="339B03E8"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c>
          <w:tcPr>
            <w:tcW w:w="3300" w:type="dxa"/>
          </w:tcPr>
          <w:p w14:paraId="339B03E9" w14:textId="77777777" w:rsidR="00B75557" w:rsidRPr="00602B13" w:rsidRDefault="00B75557" w:rsidP="00AB4BD6">
            <w:pPr>
              <w:tabs>
                <w:tab w:val="left" w:pos="5760"/>
                <w:tab w:val="left" w:pos="7200"/>
                <w:tab w:val="left" w:pos="12240"/>
              </w:tabs>
              <w:rPr>
                <w:bCs/>
                <w:sz w:val="20"/>
                <w:szCs w:val="20"/>
              </w:rPr>
            </w:pPr>
            <w:r w:rsidRPr="00602B13">
              <w:rPr>
                <w:bCs/>
                <w:sz w:val="20"/>
                <w:szCs w:val="20"/>
              </w:rPr>
              <w:t>[value]</w:t>
            </w:r>
          </w:p>
        </w:tc>
      </w:tr>
    </w:tbl>
    <w:p w14:paraId="339B03EB" w14:textId="77777777" w:rsidR="007C53B5" w:rsidRDefault="007C53B5">
      <w:pPr>
        <w:rPr>
          <w:b/>
          <w:bCs/>
          <w:sz w:val="20"/>
          <w:szCs w:val="20"/>
        </w:rPr>
      </w:pPr>
      <w:del w:id="2270" w:author="SBond" w:date="2013-10-28T09:32:00Z">
        <w:r w:rsidDel="002A38D8">
          <w:rPr>
            <w:b/>
            <w:bCs/>
            <w:sz w:val="20"/>
            <w:szCs w:val="20"/>
          </w:rPr>
          <w:br w:type="page"/>
        </w:r>
      </w:del>
      <w:ins w:id="2271" w:author="SBond" w:date="2013-10-28T09:32:00Z">
        <w:r w:rsidR="002A38D8">
          <w:rPr>
            <w:b/>
            <w:bCs/>
            <w:sz w:val="20"/>
            <w:szCs w:val="20"/>
          </w:rPr>
          <w:t xml:space="preserve">                                                                    </w:t>
        </w:r>
      </w:ins>
    </w:p>
    <w:p w14:paraId="339B03EC" w14:textId="77777777" w:rsidR="00BE445C" w:rsidRPr="000839C5" w:rsidRDefault="00BE445C" w:rsidP="00BE445C">
      <w:pPr>
        <w:tabs>
          <w:tab w:val="left" w:leader="hyphen" w:pos="14400"/>
        </w:tabs>
        <w:rPr>
          <w:b/>
          <w:bCs/>
          <w:sz w:val="20"/>
          <w:szCs w:val="20"/>
        </w:rPr>
      </w:pPr>
      <w:r w:rsidRPr="000839C5">
        <w:rPr>
          <w:b/>
          <w:bCs/>
          <w:sz w:val="20"/>
          <w:szCs w:val="20"/>
        </w:rPr>
        <w:tab/>
      </w:r>
    </w:p>
    <w:p w14:paraId="339B03ED" w14:textId="77777777" w:rsidR="00BE445C" w:rsidRPr="000839C5" w:rsidRDefault="00BE445C" w:rsidP="00BE445C">
      <w:pPr>
        <w:tabs>
          <w:tab w:val="left" w:pos="5400"/>
          <w:tab w:val="left" w:pos="7200"/>
          <w:tab w:val="left" w:pos="12240"/>
        </w:tabs>
        <w:rPr>
          <w:b/>
          <w:bCs/>
          <w:sz w:val="20"/>
          <w:szCs w:val="20"/>
        </w:rPr>
      </w:pPr>
      <w:r w:rsidRPr="000839C5">
        <w:rPr>
          <w:b/>
          <w:bCs/>
          <w:sz w:val="20"/>
          <w:szCs w:val="20"/>
        </w:rPr>
        <w:t>RESULTS DETAILS:</w:t>
      </w:r>
    </w:p>
    <w:p w14:paraId="339B03EE" w14:textId="77777777" w:rsidR="00BE445C" w:rsidRPr="000839C5" w:rsidRDefault="00BE445C" w:rsidP="00BE445C">
      <w:pPr>
        <w:tabs>
          <w:tab w:val="left" w:pos="5400"/>
          <w:tab w:val="left" w:pos="7200"/>
          <w:tab w:val="left" w:pos="12240"/>
        </w:tabs>
        <w:rPr>
          <w:bCs/>
          <w:sz w:val="20"/>
          <w:szCs w:val="20"/>
        </w:rPr>
      </w:pPr>
    </w:p>
    <w:p w14:paraId="339B03EF" w14:textId="77777777" w:rsidR="00BE445C" w:rsidRPr="00602B13" w:rsidRDefault="00BE445C" w:rsidP="00BE445C">
      <w:pPr>
        <w:tabs>
          <w:tab w:val="left" w:pos="5400"/>
          <w:tab w:val="left" w:pos="7200"/>
          <w:tab w:val="left" w:pos="12240"/>
        </w:tabs>
        <w:rPr>
          <w:b/>
          <w:bCs/>
        </w:rPr>
      </w:pPr>
      <w:r w:rsidRPr="000839C5">
        <w:rPr>
          <w:b/>
          <w:bCs/>
        </w:rPr>
        <w:t>[</w:t>
      </w:r>
      <w:r w:rsidRPr="00602B13">
        <w:rPr>
          <w:b/>
          <w:bCs/>
        </w:rPr>
        <w:t>Participant]</w:t>
      </w:r>
    </w:p>
    <w:p w14:paraId="339B03F0" w14:textId="77777777" w:rsidR="001865C3" w:rsidRPr="00602B13" w:rsidRDefault="001865C3" w:rsidP="00BE445C">
      <w:pPr>
        <w:tabs>
          <w:tab w:val="left" w:pos="5400"/>
          <w:tab w:val="left" w:pos="7200"/>
          <w:tab w:val="left" w:pos="12240"/>
        </w:tabs>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1073"/>
        <w:gridCol w:w="4780"/>
        <w:gridCol w:w="3461"/>
      </w:tblGrid>
      <w:tr w:rsidR="00DE4D1B" w:rsidRPr="00602B13" w14:paraId="339B03F5" w14:textId="77777777" w:rsidTr="003372FD">
        <w:tc>
          <w:tcPr>
            <w:tcW w:w="3708" w:type="dxa"/>
          </w:tcPr>
          <w:p w14:paraId="339B03F1" w14:textId="77777777" w:rsidR="00DE4D1B" w:rsidRPr="009414D1" w:rsidRDefault="00DE4D1B" w:rsidP="00787CF8">
            <w:pPr>
              <w:tabs>
                <w:tab w:val="left" w:pos="5760"/>
                <w:tab w:val="left" w:pos="7200"/>
                <w:tab w:val="left" w:pos="12240"/>
              </w:tabs>
              <w:rPr>
                <w:bCs/>
                <w:sz w:val="20"/>
                <w:szCs w:val="20"/>
              </w:rPr>
            </w:pPr>
            <w:r w:rsidRPr="009414D1">
              <w:rPr>
                <w:sz w:val="20"/>
                <w:szCs w:val="20"/>
              </w:rPr>
              <w:t>County of Residence:</w:t>
            </w:r>
          </w:p>
        </w:tc>
        <w:tc>
          <w:tcPr>
            <w:tcW w:w="1080" w:type="dxa"/>
          </w:tcPr>
          <w:p w14:paraId="339B03F2" w14:textId="77777777" w:rsidR="00DE4D1B" w:rsidRPr="009414D1" w:rsidRDefault="00DE4D1B" w:rsidP="00787CF8">
            <w:pPr>
              <w:tabs>
                <w:tab w:val="left" w:pos="5760"/>
                <w:tab w:val="left" w:pos="7200"/>
                <w:tab w:val="left" w:pos="12240"/>
              </w:tabs>
              <w:rPr>
                <w:bCs/>
                <w:sz w:val="20"/>
                <w:szCs w:val="20"/>
              </w:rPr>
            </w:pPr>
            <w:r w:rsidRPr="009414D1">
              <w:rPr>
                <w:bCs/>
                <w:sz w:val="20"/>
                <w:szCs w:val="20"/>
              </w:rPr>
              <w:t>[value]</w:t>
            </w:r>
          </w:p>
        </w:tc>
        <w:tc>
          <w:tcPr>
            <w:tcW w:w="4860" w:type="dxa"/>
          </w:tcPr>
          <w:p w14:paraId="339B03F3" w14:textId="77777777" w:rsidR="00DE4D1B" w:rsidRPr="00602B13" w:rsidRDefault="00DE4D1B" w:rsidP="00E14089">
            <w:pPr>
              <w:tabs>
                <w:tab w:val="left" w:pos="5760"/>
                <w:tab w:val="left" w:pos="7200"/>
                <w:tab w:val="left" w:pos="12240"/>
              </w:tabs>
              <w:rPr>
                <w:bCs/>
                <w:sz w:val="20"/>
                <w:szCs w:val="20"/>
              </w:rPr>
            </w:pPr>
            <w:r w:rsidRPr="00602B13">
              <w:rPr>
                <w:sz w:val="20"/>
                <w:szCs w:val="20"/>
              </w:rPr>
              <w:t xml:space="preserve">Age </w:t>
            </w:r>
            <w:proofErr w:type="spellStart"/>
            <w:r w:rsidRPr="00602B13">
              <w:rPr>
                <w:sz w:val="20"/>
                <w:szCs w:val="20"/>
              </w:rPr>
              <w:t>When</w:t>
            </w:r>
            <w:ins w:id="2272" w:author="SBond" w:date="2013-10-09T17:24:00Z">
              <w:r w:rsidR="00E14089" w:rsidRPr="00B615D0">
                <w:rPr>
                  <w:sz w:val="20"/>
                  <w:szCs w:val="20"/>
                  <w:highlight w:val="cyan"/>
                </w:rPr>
                <w:t>Person</w:t>
              </w:r>
              <w:proofErr w:type="spellEnd"/>
              <w:r w:rsidR="00E14089" w:rsidRPr="00B615D0">
                <w:rPr>
                  <w:sz w:val="20"/>
                  <w:szCs w:val="20"/>
                  <w:highlight w:val="cyan"/>
                </w:rPr>
                <w:t xml:space="preserve"> Was last Extended or Exited</w:t>
              </w:r>
            </w:ins>
            <w:del w:id="2273" w:author="SBond" w:date="2013-10-09T17:24:00Z">
              <w:r w:rsidR="000E1A7C" w:rsidRPr="00B615D0" w:rsidDel="00E14089">
                <w:rPr>
                  <w:bCs/>
                  <w:sz w:val="20"/>
                  <w:szCs w:val="20"/>
                  <w:highlight w:val="cyan"/>
                </w:rPr>
                <w:delText xml:space="preserve">48-month </w:delText>
              </w:r>
              <w:r w:rsidRPr="00B615D0" w:rsidDel="00E14089">
                <w:rPr>
                  <w:sz w:val="20"/>
                  <w:szCs w:val="20"/>
                  <w:highlight w:val="cyan"/>
                </w:rPr>
                <w:delText>Durational Limit Was Reached</w:delText>
              </w:r>
            </w:del>
            <w:r w:rsidRPr="00B615D0">
              <w:rPr>
                <w:sz w:val="20"/>
                <w:szCs w:val="20"/>
                <w:highlight w:val="cyan"/>
              </w:rPr>
              <w:t>:</w:t>
            </w:r>
          </w:p>
        </w:tc>
        <w:tc>
          <w:tcPr>
            <w:tcW w:w="3528" w:type="dxa"/>
          </w:tcPr>
          <w:p w14:paraId="339B03F4"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3FA" w14:textId="77777777" w:rsidTr="003372FD">
        <w:tc>
          <w:tcPr>
            <w:tcW w:w="3708" w:type="dxa"/>
          </w:tcPr>
          <w:p w14:paraId="339B03F6" w14:textId="77777777" w:rsidR="00DE4D1B" w:rsidRPr="00534C7D" w:rsidRDefault="00DE4D1B" w:rsidP="00787CF8">
            <w:pPr>
              <w:tabs>
                <w:tab w:val="left" w:pos="5760"/>
                <w:tab w:val="left" w:pos="7200"/>
                <w:tab w:val="left" w:pos="12240"/>
              </w:tabs>
              <w:rPr>
                <w:bCs/>
                <w:sz w:val="20"/>
                <w:szCs w:val="20"/>
                <w:highlight w:val="cyan"/>
              </w:rPr>
            </w:pPr>
            <w:del w:id="2274" w:author="Shelly Craig" w:date="2013-02-13T11:58:00Z">
              <w:r w:rsidRPr="00534C7D" w:rsidDel="00187826">
                <w:rPr>
                  <w:sz w:val="20"/>
                  <w:szCs w:val="20"/>
                  <w:highlight w:val="cyan"/>
                </w:rPr>
                <w:delText>County of Authorized Position:</w:delText>
              </w:r>
            </w:del>
          </w:p>
        </w:tc>
        <w:tc>
          <w:tcPr>
            <w:tcW w:w="1080" w:type="dxa"/>
          </w:tcPr>
          <w:p w14:paraId="339B03F7" w14:textId="77777777" w:rsidR="00DE4D1B" w:rsidRPr="00534C7D" w:rsidRDefault="00DE4D1B" w:rsidP="00787CF8">
            <w:pPr>
              <w:tabs>
                <w:tab w:val="left" w:pos="5760"/>
                <w:tab w:val="left" w:pos="7200"/>
                <w:tab w:val="left" w:pos="12240"/>
              </w:tabs>
              <w:rPr>
                <w:bCs/>
                <w:sz w:val="20"/>
                <w:szCs w:val="20"/>
                <w:highlight w:val="cyan"/>
              </w:rPr>
            </w:pPr>
            <w:del w:id="2275" w:author="Shelly Craig" w:date="2013-02-13T11:58:00Z">
              <w:r w:rsidRPr="00534C7D" w:rsidDel="00187826">
                <w:rPr>
                  <w:bCs/>
                  <w:sz w:val="20"/>
                  <w:szCs w:val="20"/>
                  <w:highlight w:val="cyan"/>
                </w:rPr>
                <w:delText>[value]</w:delText>
              </w:r>
            </w:del>
          </w:p>
        </w:tc>
        <w:tc>
          <w:tcPr>
            <w:tcW w:w="4860" w:type="dxa"/>
          </w:tcPr>
          <w:p w14:paraId="339B03F8" w14:textId="77777777" w:rsidR="00DE4D1B" w:rsidRPr="00602B13" w:rsidRDefault="00DE4D1B" w:rsidP="00787CF8">
            <w:pPr>
              <w:tabs>
                <w:tab w:val="left" w:pos="5760"/>
                <w:tab w:val="left" w:pos="7200"/>
                <w:tab w:val="left" w:pos="12240"/>
              </w:tabs>
              <w:rPr>
                <w:bCs/>
                <w:sz w:val="20"/>
                <w:szCs w:val="20"/>
              </w:rPr>
            </w:pPr>
            <w:r w:rsidRPr="00602B13">
              <w:rPr>
                <w:sz w:val="20"/>
                <w:szCs w:val="20"/>
              </w:rPr>
              <w:t>Gender:</w:t>
            </w:r>
            <w:ins w:id="2276" w:author="SBond" w:date="2013-10-28T09:32:00Z">
              <w:r w:rsidR="002A38D8">
                <w:rPr>
                  <w:sz w:val="20"/>
                  <w:szCs w:val="20"/>
                </w:rPr>
                <w:t xml:space="preserve">                                                                                                                                                                                                                       </w:t>
              </w:r>
            </w:ins>
          </w:p>
        </w:tc>
        <w:tc>
          <w:tcPr>
            <w:tcW w:w="3528" w:type="dxa"/>
          </w:tcPr>
          <w:p w14:paraId="339B03F9"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3FF" w14:textId="77777777" w:rsidTr="003372FD">
        <w:tc>
          <w:tcPr>
            <w:tcW w:w="3708" w:type="dxa"/>
          </w:tcPr>
          <w:p w14:paraId="339B03FB" w14:textId="77777777" w:rsidR="00DE4D1B" w:rsidRPr="00602B13" w:rsidRDefault="00DE4D1B" w:rsidP="00787CF8">
            <w:pPr>
              <w:tabs>
                <w:tab w:val="left" w:pos="5760"/>
                <w:tab w:val="left" w:pos="7200"/>
                <w:tab w:val="left" w:pos="12240"/>
              </w:tabs>
              <w:rPr>
                <w:bCs/>
                <w:sz w:val="20"/>
                <w:szCs w:val="20"/>
              </w:rPr>
            </w:pPr>
            <w:r w:rsidRPr="00602B13">
              <w:rPr>
                <w:sz w:val="20"/>
                <w:szCs w:val="20"/>
              </w:rPr>
              <w:t>Case Worker:</w:t>
            </w:r>
          </w:p>
        </w:tc>
        <w:tc>
          <w:tcPr>
            <w:tcW w:w="1080" w:type="dxa"/>
          </w:tcPr>
          <w:p w14:paraId="339B03FC"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c>
          <w:tcPr>
            <w:tcW w:w="4860" w:type="dxa"/>
          </w:tcPr>
          <w:p w14:paraId="339B03FD" w14:textId="77777777" w:rsidR="00DE4D1B" w:rsidRPr="00602B13" w:rsidRDefault="00E26C44" w:rsidP="00787CF8">
            <w:pPr>
              <w:tabs>
                <w:tab w:val="left" w:pos="5760"/>
                <w:tab w:val="left" w:pos="7200"/>
                <w:tab w:val="left" w:pos="12240"/>
              </w:tabs>
              <w:rPr>
                <w:bCs/>
                <w:sz w:val="20"/>
                <w:szCs w:val="20"/>
              </w:rPr>
            </w:pPr>
            <w:r w:rsidRPr="00602B13">
              <w:rPr>
                <w:sz w:val="20"/>
                <w:szCs w:val="20"/>
              </w:rPr>
              <w:t>Race, American Indian or Alaskan Native:</w:t>
            </w:r>
          </w:p>
        </w:tc>
        <w:tc>
          <w:tcPr>
            <w:tcW w:w="3528" w:type="dxa"/>
          </w:tcPr>
          <w:p w14:paraId="339B03FE"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04" w14:textId="77777777" w:rsidTr="003372FD">
        <w:tc>
          <w:tcPr>
            <w:tcW w:w="3708" w:type="dxa"/>
          </w:tcPr>
          <w:p w14:paraId="339B0400" w14:textId="77777777" w:rsidR="00DE4D1B" w:rsidRPr="00602B13" w:rsidRDefault="00DE4D1B" w:rsidP="00787CF8">
            <w:pPr>
              <w:tabs>
                <w:tab w:val="left" w:pos="5760"/>
                <w:tab w:val="left" w:pos="7200"/>
                <w:tab w:val="left" w:pos="12240"/>
              </w:tabs>
              <w:rPr>
                <w:bCs/>
                <w:sz w:val="20"/>
                <w:szCs w:val="20"/>
              </w:rPr>
            </w:pPr>
            <w:r w:rsidRPr="00602B13">
              <w:rPr>
                <w:sz w:val="20"/>
                <w:szCs w:val="20"/>
              </w:rPr>
              <w:t>Application Date:</w:t>
            </w:r>
          </w:p>
        </w:tc>
        <w:tc>
          <w:tcPr>
            <w:tcW w:w="1080" w:type="dxa"/>
          </w:tcPr>
          <w:p w14:paraId="339B0401"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c>
          <w:tcPr>
            <w:tcW w:w="4860" w:type="dxa"/>
          </w:tcPr>
          <w:p w14:paraId="339B0402" w14:textId="77777777" w:rsidR="00DE4D1B" w:rsidRPr="00602B13" w:rsidRDefault="00E26C44" w:rsidP="00787CF8">
            <w:pPr>
              <w:tabs>
                <w:tab w:val="left" w:pos="5760"/>
                <w:tab w:val="left" w:pos="7200"/>
                <w:tab w:val="left" w:pos="12240"/>
              </w:tabs>
              <w:rPr>
                <w:bCs/>
                <w:sz w:val="20"/>
                <w:szCs w:val="20"/>
              </w:rPr>
            </w:pPr>
            <w:r w:rsidRPr="00602B13">
              <w:rPr>
                <w:sz w:val="20"/>
                <w:szCs w:val="20"/>
              </w:rPr>
              <w:t>Race, Asian:</w:t>
            </w:r>
          </w:p>
        </w:tc>
        <w:tc>
          <w:tcPr>
            <w:tcW w:w="3528" w:type="dxa"/>
          </w:tcPr>
          <w:p w14:paraId="339B0403"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09" w14:textId="77777777" w:rsidTr="003372FD">
        <w:tc>
          <w:tcPr>
            <w:tcW w:w="3708" w:type="dxa"/>
          </w:tcPr>
          <w:p w14:paraId="339B0405" w14:textId="77777777" w:rsidR="00DE4D1B" w:rsidRPr="00602B13" w:rsidRDefault="00DE4D1B" w:rsidP="00787CF8">
            <w:pPr>
              <w:tabs>
                <w:tab w:val="left" w:pos="5760"/>
                <w:tab w:val="left" w:pos="7200"/>
                <w:tab w:val="left" w:pos="12240"/>
              </w:tabs>
              <w:rPr>
                <w:bCs/>
                <w:sz w:val="20"/>
                <w:szCs w:val="20"/>
              </w:rPr>
            </w:pPr>
            <w:r w:rsidRPr="00602B13">
              <w:rPr>
                <w:sz w:val="20"/>
                <w:szCs w:val="20"/>
              </w:rPr>
              <w:t>Enrollment Date:</w:t>
            </w:r>
          </w:p>
        </w:tc>
        <w:tc>
          <w:tcPr>
            <w:tcW w:w="1080" w:type="dxa"/>
          </w:tcPr>
          <w:p w14:paraId="339B0406"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c>
          <w:tcPr>
            <w:tcW w:w="4860" w:type="dxa"/>
          </w:tcPr>
          <w:p w14:paraId="339B0407" w14:textId="77777777" w:rsidR="00DE4D1B" w:rsidRPr="00602B13" w:rsidRDefault="00E26C44" w:rsidP="00787CF8">
            <w:pPr>
              <w:tabs>
                <w:tab w:val="left" w:pos="5760"/>
                <w:tab w:val="left" w:pos="7200"/>
                <w:tab w:val="left" w:pos="12240"/>
              </w:tabs>
              <w:rPr>
                <w:bCs/>
                <w:sz w:val="20"/>
                <w:szCs w:val="20"/>
              </w:rPr>
            </w:pPr>
            <w:r w:rsidRPr="00602B13">
              <w:rPr>
                <w:sz w:val="20"/>
                <w:szCs w:val="20"/>
              </w:rPr>
              <w:t>Race, Black, African American:</w:t>
            </w:r>
          </w:p>
        </w:tc>
        <w:tc>
          <w:tcPr>
            <w:tcW w:w="3528" w:type="dxa"/>
          </w:tcPr>
          <w:p w14:paraId="339B0408"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0E" w14:textId="77777777" w:rsidTr="003372FD">
        <w:tc>
          <w:tcPr>
            <w:tcW w:w="3708" w:type="dxa"/>
          </w:tcPr>
          <w:p w14:paraId="339B040A" w14:textId="77777777" w:rsidR="00DE4D1B" w:rsidRPr="00602B13" w:rsidRDefault="00DE4D1B" w:rsidP="00787CF8">
            <w:pPr>
              <w:tabs>
                <w:tab w:val="left" w:pos="5760"/>
                <w:tab w:val="left" w:pos="7200"/>
                <w:tab w:val="left" w:pos="12240"/>
              </w:tabs>
              <w:rPr>
                <w:bCs/>
                <w:sz w:val="20"/>
                <w:szCs w:val="20"/>
              </w:rPr>
            </w:pPr>
            <w:r w:rsidRPr="00602B13">
              <w:rPr>
                <w:sz w:val="20"/>
                <w:szCs w:val="20"/>
              </w:rPr>
              <w:t>Exit Date:</w:t>
            </w:r>
          </w:p>
        </w:tc>
        <w:tc>
          <w:tcPr>
            <w:tcW w:w="1080" w:type="dxa"/>
          </w:tcPr>
          <w:p w14:paraId="339B040B"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c>
          <w:tcPr>
            <w:tcW w:w="4860" w:type="dxa"/>
          </w:tcPr>
          <w:p w14:paraId="339B040C" w14:textId="77777777" w:rsidR="00DE4D1B" w:rsidRPr="00602B13" w:rsidRDefault="00E26C44" w:rsidP="00787CF8">
            <w:pPr>
              <w:tabs>
                <w:tab w:val="left" w:pos="5760"/>
                <w:tab w:val="left" w:pos="7200"/>
                <w:tab w:val="left" w:pos="12240"/>
              </w:tabs>
              <w:rPr>
                <w:bCs/>
                <w:sz w:val="20"/>
                <w:szCs w:val="20"/>
              </w:rPr>
            </w:pPr>
            <w:r w:rsidRPr="00602B13">
              <w:rPr>
                <w:sz w:val="20"/>
                <w:szCs w:val="20"/>
              </w:rPr>
              <w:t>Race, Native Hawaiian/Pacific Islander:</w:t>
            </w:r>
          </w:p>
        </w:tc>
        <w:tc>
          <w:tcPr>
            <w:tcW w:w="3528" w:type="dxa"/>
          </w:tcPr>
          <w:p w14:paraId="339B040D"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17" w14:textId="77777777" w:rsidTr="003372FD">
        <w:tc>
          <w:tcPr>
            <w:tcW w:w="3708" w:type="dxa"/>
          </w:tcPr>
          <w:p w14:paraId="339B040F" w14:textId="77777777" w:rsidR="00DA54FB" w:rsidRPr="00B615D0" w:rsidRDefault="00DE4D1B" w:rsidP="00787CF8">
            <w:pPr>
              <w:tabs>
                <w:tab w:val="left" w:pos="5760"/>
                <w:tab w:val="left" w:pos="7200"/>
                <w:tab w:val="left" w:pos="12240"/>
              </w:tabs>
              <w:rPr>
                <w:bCs/>
                <w:sz w:val="20"/>
                <w:szCs w:val="20"/>
              </w:rPr>
            </w:pPr>
            <w:r w:rsidRPr="00B615D0">
              <w:rPr>
                <w:sz w:val="20"/>
                <w:szCs w:val="20"/>
              </w:rPr>
              <w:t>Date of Birth:</w:t>
            </w:r>
          </w:p>
          <w:p w14:paraId="339B0410" w14:textId="77777777" w:rsidR="00DE4D1B" w:rsidRPr="00B615D0" w:rsidRDefault="00DA54FB" w:rsidP="00DA54FB">
            <w:pPr>
              <w:rPr>
                <w:sz w:val="20"/>
                <w:szCs w:val="20"/>
                <w:highlight w:val="cyan"/>
              </w:rPr>
            </w:pPr>
            <w:r w:rsidRPr="00B615D0">
              <w:rPr>
                <w:sz w:val="20"/>
                <w:szCs w:val="20"/>
              </w:rPr>
              <w:t>Days Beyond Current Durational Limit</w:t>
            </w:r>
          </w:p>
        </w:tc>
        <w:tc>
          <w:tcPr>
            <w:tcW w:w="1080" w:type="dxa"/>
          </w:tcPr>
          <w:p w14:paraId="339B0411" w14:textId="77777777" w:rsidR="00DA54FB" w:rsidRDefault="00DE4D1B" w:rsidP="00787CF8">
            <w:pPr>
              <w:tabs>
                <w:tab w:val="left" w:pos="5760"/>
                <w:tab w:val="left" w:pos="7200"/>
                <w:tab w:val="left" w:pos="12240"/>
              </w:tabs>
              <w:rPr>
                <w:bCs/>
                <w:sz w:val="20"/>
                <w:szCs w:val="20"/>
              </w:rPr>
            </w:pPr>
            <w:r w:rsidRPr="00602B13">
              <w:rPr>
                <w:bCs/>
                <w:sz w:val="20"/>
                <w:szCs w:val="20"/>
              </w:rPr>
              <w:t>[value]</w:t>
            </w:r>
          </w:p>
          <w:p w14:paraId="339B0412" w14:textId="77777777" w:rsidR="00DE4D1B" w:rsidRPr="00DA54FB" w:rsidRDefault="00DA54FB" w:rsidP="00DA54FB">
            <w:pPr>
              <w:rPr>
                <w:sz w:val="20"/>
                <w:szCs w:val="20"/>
              </w:rPr>
            </w:pPr>
            <w:r>
              <w:rPr>
                <w:sz w:val="20"/>
                <w:szCs w:val="20"/>
              </w:rPr>
              <w:t>[value]</w:t>
            </w:r>
          </w:p>
        </w:tc>
        <w:tc>
          <w:tcPr>
            <w:tcW w:w="4860" w:type="dxa"/>
          </w:tcPr>
          <w:p w14:paraId="339B0413" w14:textId="77777777" w:rsidR="00DA54FB" w:rsidRDefault="00E26C44" w:rsidP="00787CF8">
            <w:pPr>
              <w:tabs>
                <w:tab w:val="left" w:pos="5760"/>
                <w:tab w:val="left" w:pos="7200"/>
                <w:tab w:val="left" w:pos="12240"/>
              </w:tabs>
              <w:rPr>
                <w:ins w:id="2277" w:author="SBond" w:date="2013-10-25T10:01:00Z"/>
                <w:bCs/>
                <w:sz w:val="20"/>
                <w:szCs w:val="20"/>
              </w:rPr>
            </w:pPr>
            <w:r w:rsidRPr="00602B13">
              <w:rPr>
                <w:sz w:val="20"/>
                <w:szCs w:val="20"/>
              </w:rPr>
              <w:t>Race, White:</w:t>
            </w:r>
          </w:p>
          <w:p w14:paraId="339B0414" w14:textId="77777777" w:rsidR="00DE4D1B" w:rsidRPr="00DA54FB" w:rsidRDefault="00DA54FB" w:rsidP="00DA54FB">
            <w:pPr>
              <w:rPr>
                <w:sz w:val="20"/>
                <w:szCs w:val="20"/>
              </w:rPr>
            </w:pPr>
            <w:ins w:id="2278" w:author="SBond" w:date="2013-10-25T10:01:00Z">
              <w:r w:rsidRPr="00B615D0">
                <w:rPr>
                  <w:sz w:val="20"/>
                  <w:szCs w:val="20"/>
                  <w:highlight w:val="cyan"/>
                </w:rPr>
                <w:t>Two or More Races</w:t>
              </w:r>
            </w:ins>
          </w:p>
        </w:tc>
        <w:tc>
          <w:tcPr>
            <w:tcW w:w="3528" w:type="dxa"/>
          </w:tcPr>
          <w:p w14:paraId="339B0415" w14:textId="77777777" w:rsidR="00DE4D1B" w:rsidRDefault="00DE4D1B" w:rsidP="00787CF8">
            <w:pPr>
              <w:tabs>
                <w:tab w:val="left" w:pos="5760"/>
                <w:tab w:val="left" w:pos="7200"/>
                <w:tab w:val="left" w:pos="12240"/>
              </w:tabs>
              <w:rPr>
                <w:ins w:id="2279" w:author="SBond" w:date="2013-10-25T10:00:00Z"/>
                <w:bCs/>
                <w:sz w:val="20"/>
                <w:szCs w:val="20"/>
              </w:rPr>
            </w:pPr>
            <w:r w:rsidRPr="00602B13">
              <w:rPr>
                <w:bCs/>
                <w:sz w:val="20"/>
                <w:szCs w:val="20"/>
              </w:rPr>
              <w:t>[value]</w:t>
            </w:r>
          </w:p>
          <w:p w14:paraId="339B0416" w14:textId="77777777" w:rsidR="00DA54FB" w:rsidRPr="00602B13" w:rsidRDefault="00DA54FB" w:rsidP="00787CF8">
            <w:pPr>
              <w:tabs>
                <w:tab w:val="left" w:pos="5760"/>
                <w:tab w:val="left" w:pos="7200"/>
                <w:tab w:val="left" w:pos="12240"/>
              </w:tabs>
              <w:rPr>
                <w:bCs/>
                <w:sz w:val="20"/>
                <w:szCs w:val="20"/>
              </w:rPr>
            </w:pPr>
            <w:ins w:id="2280" w:author="SBond" w:date="2013-10-25T10:01:00Z">
              <w:r w:rsidRPr="00B615D0">
                <w:rPr>
                  <w:bCs/>
                  <w:sz w:val="20"/>
                  <w:szCs w:val="20"/>
                  <w:highlight w:val="cyan"/>
                </w:rPr>
                <w:t>[value]</w:t>
              </w:r>
            </w:ins>
          </w:p>
        </w:tc>
      </w:tr>
      <w:tr w:rsidR="00DE4D1B" w:rsidRPr="00602B13" w14:paraId="339B041C" w14:textId="77777777" w:rsidTr="003372FD">
        <w:tc>
          <w:tcPr>
            <w:tcW w:w="3708" w:type="dxa"/>
          </w:tcPr>
          <w:p w14:paraId="339B0418" w14:textId="77777777" w:rsidR="00DE4D1B" w:rsidRPr="00B615D0" w:rsidRDefault="00DA54FB" w:rsidP="00787CF8">
            <w:pPr>
              <w:tabs>
                <w:tab w:val="left" w:pos="5760"/>
                <w:tab w:val="left" w:pos="7200"/>
                <w:tab w:val="left" w:pos="12240"/>
              </w:tabs>
              <w:rPr>
                <w:bCs/>
                <w:sz w:val="20"/>
                <w:szCs w:val="20"/>
                <w:highlight w:val="cyan"/>
              </w:rPr>
            </w:pPr>
            <w:del w:id="2281" w:author="SBond" w:date="2013-10-25T10:03:00Z">
              <w:r w:rsidRPr="00B615D0" w:rsidDel="00DA54FB">
                <w:rPr>
                  <w:bCs/>
                  <w:sz w:val="20"/>
                  <w:szCs w:val="20"/>
                  <w:highlight w:val="cyan"/>
                </w:rPr>
                <w:delText>Status of 48 month Durational Limit</w:delText>
              </w:r>
            </w:del>
          </w:p>
        </w:tc>
        <w:tc>
          <w:tcPr>
            <w:tcW w:w="1080" w:type="dxa"/>
          </w:tcPr>
          <w:p w14:paraId="339B0419" w14:textId="77777777" w:rsidR="00DE4D1B" w:rsidRPr="00DA54FB" w:rsidRDefault="00DA54FB" w:rsidP="00787CF8">
            <w:pPr>
              <w:tabs>
                <w:tab w:val="left" w:pos="5760"/>
                <w:tab w:val="left" w:pos="7200"/>
                <w:tab w:val="left" w:pos="12240"/>
              </w:tabs>
              <w:rPr>
                <w:bCs/>
                <w:sz w:val="20"/>
                <w:szCs w:val="20"/>
                <w:highlight w:val="yellow"/>
              </w:rPr>
            </w:pPr>
            <w:del w:id="2282" w:author="SBond" w:date="2013-10-25T10:03:00Z">
              <w:r w:rsidRPr="00B615D0" w:rsidDel="00DA54FB">
                <w:rPr>
                  <w:bCs/>
                  <w:sz w:val="20"/>
                  <w:szCs w:val="20"/>
                  <w:highlight w:val="cyan"/>
                </w:rPr>
                <w:delText>[value]</w:delText>
              </w:r>
            </w:del>
          </w:p>
        </w:tc>
        <w:tc>
          <w:tcPr>
            <w:tcW w:w="4860" w:type="dxa"/>
          </w:tcPr>
          <w:p w14:paraId="339B041A" w14:textId="77777777" w:rsidR="00DE4D1B" w:rsidRPr="00602B13" w:rsidRDefault="00E26C44" w:rsidP="00787CF8">
            <w:pPr>
              <w:tabs>
                <w:tab w:val="left" w:pos="5760"/>
                <w:tab w:val="left" w:pos="7200"/>
                <w:tab w:val="left" w:pos="12240"/>
              </w:tabs>
              <w:rPr>
                <w:bCs/>
                <w:sz w:val="20"/>
                <w:szCs w:val="20"/>
              </w:rPr>
            </w:pPr>
            <w:r w:rsidRPr="00602B13">
              <w:rPr>
                <w:sz w:val="20"/>
                <w:szCs w:val="20"/>
              </w:rPr>
              <w:t>Ethnicity: Hispanic, Latino, or Spanish Origin:</w:t>
            </w:r>
          </w:p>
        </w:tc>
        <w:tc>
          <w:tcPr>
            <w:tcW w:w="3528" w:type="dxa"/>
          </w:tcPr>
          <w:p w14:paraId="339B041B"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21" w14:textId="77777777" w:rsidTr="003372FD">
        <w:tc>
          <w:tcPr>
            <w:tcW w:w="3708" w:type="dxa"/>
          </w:tcPr>
          <w:p w14:paraId="339B041D" w14:textId="77777777" w:rsidR="00DE4D1B" w:rsidRPr="00E14089" w:rsidRDefault="00DE4D1B" w:rsidP="00334EAC">
            <w:pPr>
              <w:tabs>
                <w:tab w:val="left" w:pos="5760"/>
                <w:tab w:val="left" w:pos="7200"/>
                <w:tab w:val="left" w:pos="12240"/>
              </w:tabs>
              <w:rPr>
                <w:bCs/>
                <w:sz w:val="20"/>
                <w:szCs w:val="20"/>
                <w:highlight w:val="yellow"/>
              </w:rPr>
            </w:pPr>
          </w:p>
        </w:tc>
        <w:tc>
          <w:tcPr>
            <w:tcW w:w="1080" w:type="dxa"/>
          </w:tcPr>
          <w:p w14:paraId="339B041E" w14:textId="77777777" w:rsidR="00DE4D1B" w:rsidRPr="00E14089" w:rsidRDefault="00DE4D1B" w:rsidP="00787CF8">
            <w:pPr>
              <w:tabs>
                <w:tab w:val="left" w:pos="5760"/>
                <w:tab w:val="left" w:pos="7200"/>
                <w:tab w:val="left" w:pos="12240"/>
              </w:tabs>
              <w:rPr>
                <w:bCs/>
                <w:sz w:val="20"/>
                <w:szCs w:val="20"/>
                <w:highlight w:val="yellow"/>
              </w:rPr>
            </w:pPr>
          </w:p>
        </w:tc>
        <w:tc>
          <w:tcPr>
            <w:tcW w:w="4860" w:type="dxa"/>
          </w:tcPr>
          <w:p w14:paraId="339B041F" w14:textId="77777777" w:rsidR="00DE4D1B" w:rsidRPr="00602B13" w:rsidRDefault="00E26C44" w:rsidP="00787CF8">
            <w:pPr>
              <w:tabs>
                <w:tab w:val="left" w:pos="5760"/>
                <w:tab w:val="left" w:pos="7200"/>
                <w:tab w:val="left" w:pos="12240"/>
              </w:tabs>
              <w:rPr>
                <w:bCs/>
                <w:sz w:val="20"/>
                <w:szCs w:val="20"/>
              </w:rPr>
            </w:pPr>
            <w:r w:rsidRPr="00602B13">
              <w:rPr>
                <w:sz w:val="20"/>
                <w:szCs w:val="20"/>
              </w:rPr>
              <w:t>Disability:</w:t>
            </w:r>
          </w:p>
        </w:tc>
        <w:tc>
          <w:tcPr>
            <w:tcW w:w="3528" w:type="dxa"/>
          </w:tcPr>
          <w:p w14:paraId="339B0420"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r w:rsidR="00DE4D1B" w:rsidRPr="00602B13" w14:paraId="339B0426" w14:textId="77777777" w:rsidTr="003372FD">
        <w:tc>
          <w:tcPr>
            <w:tcW w:w="3708" w:type="dxa"/>
          </w:tcPr>
          <w:p w14:paraId="339B0422" w14:textId="77777777" w:rsidR="00DE4D1B" w:rsidRPr="00602B13" w:rsidRDefault="00DE4D1B" w:rsidP="00787CF8">
            <w:pPr>
              <w:tabs>
                <w:tab w:val="left" w:pos="5760"/>
                <w:tab w:val="left" w:pos="7200"/>
                <w:tab w:val="left" w:pos="12240"/>
              </w:tabs>
              <w:rPr>
                <w:bCs/>
                <w:sz w:val="20"/>
                <w:szCs w:val="20"/>
              </w:rPr>
            </w:pPr>
          </w:p>
        </w:tc>
        <w:tc>
          <w:tcPr>
            <w:tcW w:w="1080" w:type="dxa"/>
          </w:tcPr>
          <w:p w14:paraId="339B0423" w14:textId="77777777" w:rsidR="00DE4D1B" w:rsidRPr="00602B13" w:rsidRDefault="00DE4D1B" w:rsidP="00787CF8">
            <w:pPr>
              <w:tabs>
                <w:tab w:val="left" w:pos="5760"/>
                <w:tab w:val="left" w:pos="7200"/>
                <w:tab w:val="left" w:pos="12240"/>
              </w:tabs>
              <w:rPr>
                <w:bCs/>
                <w:sz w:val="20"/>
                <w:szCs w:val="20"/>
              </w:rPr>
            </w:pPr>
          </w:p>
        </w:tc>
        <w:tc>
          <w:tcPr>
            <w:tcW w:w="4860" w:type="dxa"/>
          </w:tcPr>
          <w:p w14:paraId="339B0424" w14:textId="77777777" w:rsidR="00DE4D1B" w:rsidRPr="00602B13" w:rsidRDefault="00E26C44" w:rsidP="00787CF8">
            <w:pPr>
              <w:tabs>
                <w:tab w:val="left" w:pos="5760"/>
                <w:tab w:val="left" w:pos="7200"/>
                <w:tab w:val="left" w:pos="12240"/>
              </w:tabs>
              <w:rPr>
                <w:bCs/>
                <w:sz w:val="20"/>
                <w:szCs w:val="20"/>
              </w:rPr>
            </w:pPr>
            <w:r w:rsidRPr="00602B13">
              <w:rPr>
                <w:sz w:val="20"/>
                <w:szCs w:val="20"/>
              </w:rPr>
              <w:t>Veteran Status:</w:t>
            </w:r>
          </w:p>
        </w:tc>
        <w:tc>
          <w:tcPr>
            <w:tcW w:w="3528" w:type="dxa"/>
          </w:tcPr>
          <w:p w14:paraId="339B0425" w14:textId="77777777" w:rsidR="00DE4D1B" w:rsidRPr="00602B13" w:rsidRDefault="00DE4D1B" w:rsidP="00787CF8">
            <w:pPr>
              <w:tabs>
                <w:tab w:val="left" w:pos="5760"/>
                <w:tab w:val="left" w:pos="7200"/>
                <w:tab w:val="left" w:pos="12240"/>
              </w:tabs>
              <w:rPr>
                <w:bCs/>
                <w:sz w:val="20"/>
                <w:szCs w:val="20"/>
              </w:rPr>
            </w:pPr>
            <w:r w:rsidRPr="00602B13">
              <w:rPr>
                <w:bCs/>
                <w:sz w:val="20"/>
                <w:szCs w:val="20"/>
              </w:rPr>
              <w:t>[value]</w:t>
            </w:r>
          </w:p>
        </w:tc>
      </w:tr>
    </w:tbl>
    <w:p w14:paraId="339B0427" w14:textId="77777777" w:rsidR="007258FF" w:rsidRPr="00602B13" w:rsidRDefault="007258FF" w:rsidP="003A1AD7">
      <w:pPr>
        <w:tabs>
          <w:tab w:val="left" w:pos="2880"/>
          <w:tab w:val="left" w:pos="3960"/>
          <w:tab w:val="left" w:pos="7920"/>
        </w:tabs>
        <w:rPr>
          <w:bCs/>
          <w:sz w:val="20"/>
          <w:szCs w:val="20"/>
        </w:rPr>
      </w:pPr>
    </w:p>
    <w:p w14:paraId="339B0428" w14:textId="77777777" w:rsidR="000D1A86" w:rsidRPr="00B615D0" w:rsidDel="00D4751B" w:rsidRDefault="000D1A86" w:rsidP="003A1AD7">
      <w:pPr>
        <w:tabs>
          <w:tab w:val="left" w:pos="2880"/>
          <w:tab w:val="left" w:pos="3960"/>
          <w:tab w:val="left" w:pos="7920"/>
        </w:tabs>
        <w:rPr>
          <w:del w:id="2283" w:author="SBond" w:date="2013-10-09T16:51:00Z"/>
          <w:b/>
          <w:bCs/>
          <w:sz w:val="20"/>
          <w:szCs w:val="20"/>
          <w:highlight w:val="cyan"/>
        </w:rPr>
      </w:pPr>
      <w:del w:id="2284" w:author="SBond" w:date="2013-10-09T16:51:00Z">
        <w:r w:rsidRPr="00B615D0" w:rsidDel="00D4751B">
          <w:rPr>
            <w:b/>
            <w:bCs/>
            <w:sz w:val="20"/>
            <w:szCs w:val="20"/>
            <w:highlight w:val="cyan"/>
          </w:rPr>
          <w:delText>WAIVER FACTORS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050"/>
      </w:tblGrid>
      <w:tr w:rsidR="000D1A86" w:rsidRPr="00B615D0" w:rsidDel="00D4751B" w14:paraId="339B042B" w14:textId="77777777" w:rsidTr="003372FD">
        <w:trPr>
          <w:del w:id="2285" w:author="SBond" w:date="2013-10-09T16:51:00Z"/>
        </w:trPr>
        <w:tc>
          <w:tcPr>
            <w:tcW w:w="5598" w:type="dxa"/>
          </w:tcPr>
          <w:p w14:paraId="339B0429" w14:textId="77777777" w:rsidR="000D1A86" w:rsidRPr="00B615D0" w:rsidDel="00D4751B" w:rsidRDefault="000D1A86" w:rsidP="00787CF8">
            <w:pPr>
              <w:tabs>
                <w:tab w:val="left" w:pos="5760"/>
                <w:tab w:val="left" w:pos="7200"/>
                <w:tab w:val="left" w:pos="12240"/>
              </w:tabs>
              <w:rPr>
                <w:del w:id="2286" w:author="SBond" w:date="2013-10-09T16:51:00Z"/>
                <w:bCs/>
                <w:sz w:val="20"/>
                <w:szCs w:val="20"/>
                <w:highlight w:val="cyan"/>
              </w:rPr>
            </w:pPr>
            <w:del w:id="2287" w:author="SBond" w:date="2013-10-09T16:51:00Z">
              <w:r w:rsidRPr="00B615D0" w:rsidDel="00D4751B">
                <w:rPr>
                  <w:sz w:val="20"/>
                  <w:szCs w:val="20"/>
                  <w:highlight w:val="cyan"/>
                </w:rPr>
                <w:delText>Severe Disability:</w:delText>
              </w:r>
            </w:del>
          </w:p>
        </w:tc>
        <w:tc>
          <w:tcPr>
            <w:tcW w:w="4050" w:type="dxa"/>
          </w:tcPr>
          <w:p w14:paraId="339B042A" w14:textId="77777777" w:rsidR="000D1A86" w:rsidRPr="00B615D0" w:rsidDel="00D4751B" w:rsidRDefault="000D1A86" w:rsidP="00787CF8">
            <w:pPr>
              <w:tabs>
                <w:tab w:val="left" w:pos="5760"/>
                <w:tab w:val="left" w:pos="7200"/>
                <w:tab w:val="left" w:pos="12240"/>
              </w:tabs>
              <w:rPr>
                <w:del w:id="2288" w:author="SBond" w:date="2013-10-09T16:51:00Z"/>
                <w:bCs/>
                <w:sz w:val="20"/>
                <w:szCs w:val="20"/>
                <w:highlight w:val="cyan"/>
              </w:rPr>
            </w:pPr>
            <w:del w:id="2289" w:author="SBond" w:date="2013-10-09T16:51:00Z">
              <w:r w:rsidRPr="00B615D0" w:rsidDel="00D4751B">
                <w:rPr>
                  <w:bCs/>
                  <w:sz w:val="20"/>
                  <w:szCs w:val="20"/>
                  <w:highlight w:val="cyan"/>
                </w:rPr>
                <w:delText>[value]</w:delText>
              </w:r>
            </w:del>
          </w:p>
        </w:tc>
      </w:tr>
      <w:tr w:rsidR="000D1A86" w:rsidRPr="00B615D0" w:rsidDel="00D4751B" w14:paraId="339B042E" w14:textId="77777777" w:rsidTr="003372FD">
        <w:trPr>
          <w:del w:id="2290" w:author="SBond" w:date="2013-10-09T16:51:00Z"/>
        </w:trPr>
        <w:tc>
          <w:tcPr>
            <w:tcW w:w="5598" w:type="dxa"/>
          </w:tcPr>
          <w:p w14:paraId="339B042C" w14:textId="77777777" w:rsidR="000D1A86" w:rsidRPr="00B615D0" w:rsidDel="00D4751B" w:rsidRDefault="000D1A86" w:rsidP="00787CF8">
            <w:pPr>
              <w:tabs>
                <w:tab w:val="left" w:pos="5760"/>
                <w:tab w:val="left" w:pos="7200"/>
                <w:tab w:val="left" w:pos="12240"/>
              </w:tabs>
              <w:rPr>
                <w:del w:id="2291" w:author="SBond" w:date="2013-10-09T16:51:00Z"/>
                <w:bCs/>
                <w:sz w:val="20"/>
                <w:szCs w:val="20"/>
                <w:highlight w:val="cyan"/>
              </w:rPr>
            </w:pPr>
            <w:del w:id="2292" w:author="SBond" w:date="2013-10-09T16:51:00Z">
              <w:r w:rsidRPr="00B615D0" w:rsidDel="00D4751B">
                <w:rPr>
                  <w:sz w:val="20"/>
                  <w:szCs w:val="20"/>
                  <w:highlight w:val="cyan"/>
                </w:rPr>
                <w:delText>Frail:</w:delText>
              </w:r>
            </w:del>
          </w:p>
        </w:tc>
        <w:tc>
          <w:tcPr>
            <w:tcW w:w="4050" w:type="dxa"/>
          </w:tcPr>
          <w:p w14:paraId="339B042D" w14:textId="77777777" w:rsidR="000D1A86" w:rsidRPr="00B615D0" w:rsidDel="00D4751B" w:rsidRDefault="000D1A86" w:rsidP="00787CF8">
            <w:pPr>
              <w:tabs>
                <w:tab w:val="left" w:pos="5760"/>
                <w:tab w:val="left" w:pos="7200"/>
                <w:tab w:val="left" w:pos="12240"/>
              </w:tabs>
              <w:rPr>
                <w:del w:id="2293" w:author="SBond" w:date="2013-10-09T16:51:00Z"/>
                <w:bCs/>
                <w:sz w:val="20"/>
                <w:szCs w:val="20"/>
                <w:highlight w:val="cyan"/>
              </w:rPr>
            </w:pPr>
            <w:del w:id="2294" w:author="SBond" w:date="2013-10-09T16:51:00Z">
              <w:r w:rsidRPr="00B615D0" w:rsidDel="00D4751B">
                <w:rPr>
                  <w:bCs/>
                  <w:sz w:val="20"/>
                  <w:szCs w:val="20"/>
                  <w:highlight w:val="cyan"/>
                </w:rPr>
                <w:delText>[value]</w:delText>
              </w:r>
            </w:del>
          </w:p>
        </w:tc>
      </w:tr>
      <w:tr w:rsidR="000D1A86" w:rsidRPr="00B615D0" w:rsidDel="00D4751B" w14:paraId="339B0431" w14:textId="77777777" w:rsidTr="003372FD">
        <w:trPr>
          <w:del w:id="2295" w:author="SBond" w:date="2013-10-09T16:51:00Z"/>
        </w:trPr>
        <w:tc>
          <w:tcPr>
            <w:tcW w:w="5598" w:type="dxa"/>
          </w:tcPr>
          <w:p w14:paraId="339B042F" w14:textId="77777777" w:rsidR="000D1A86" w:rsidRPr="00B615D0" w:rsidDel="00D4751B" w:rsidRDefault="000D1A86" w:rsidP="00787CF8">
            <w:pPr>
              <w:tabs>
                <w:tab w:val="left" w:pos="5760"/>
                <w:tab w:val="left" w:pos="7200"/>
                <w:tab w:val="left" w:pos="12240"/>
              </w:tabs>
              <w:rPr>
                <w:del w:id="2296" w:author="SBond" w:date="2013-10-09T16:51:00Z"/>
                <w:bCs/>
                <w:sz w:val="20"/>
                <w:szCs w:val="20"/>
                <w:highlight w:val="cyan"/>
              </w:rPr>
            </w:pPr>
            <w:del w:id="2297" w:author="SBond" w:date="2013-10-09T16:51:00Z">
              <w:r w:rsidRPr="00B615D0" w:rsidDel="00D4751B">
                <w:rPr>
                  <w:sz w:val="20"/>
                  <w:szCs w:val="20"/>
                  <w:highlight w:val="cyan"/>
                </w:rPr>
                <w:delText>Old Enough, Not Receiving SS Title II:</w:delText>
              </w:r>
            </w:del>
          </w:p>
        </w:tc>
        <w:tc>
          <w:tcPr>
            <w:tcW w:w="4050" w:type="dxa"/>
          </w:tcPr>
          <w:p w14:paraId="339B0430" w14:textId="77777777" w:rsidR="000D1A86" w:rsidRPr="00B615D0" w:rsidDel="00D4751B" w:rsidRDefault="000D1A86" w:rsidP="00787CF8">
            <w:pPr>
              <w:tabs>
                <w:tab w:val="left" w:pos="5760"/>
                <w:tab w:val="left" w:pos="7200"/>
                <w:tab w:val="left" w:pos="12240"/>
              </w:tabs>
              <w:rPr>
                <w:del w:id="2298" w:author="SBond" w:date="2013-10-09T16:51:00Z"/>
                <w:bCs/>
                <w:sz w:val="20"/>
                <w:szCs w:val="20"/>
                <w:highlight w:val="cyan"/>
              </w:rPr>
            </w:pPr>
            <w:del w:id="2299" w:author="SBond" w:date="2013-10-09T16:51:00Z">
              <w:r w:rsidRPr="00B615D0" w:rsidDel="00D4751B">
                <w:rPr>
                  <w:bCs/>
                  <w:sz w:val="20"/>
                  <w:szCs w:val="20"/>
                  <w:highlight w:val="cyan"/>
                </w:rPr>
                <w:delText>[value]</w:delText>
              </w:r>
            </w:del>
          </w:p>
        </w:tc>
      </w:tr>
      <w:tr w:rsidR="000D1A86" w:rsidRPr="00B615D0" w:rsidDel="00D4751B" w14:paraId="339B0434" w14:textId="77777777" w:rsidTr="003372FD">
        <w:trPr>
          <w:del w:id="2300" w:author="SBond" w:date="2013-10-09T16:51:00Z"/>
        </w:trPr>
        <w:tc>
          <w:tcPr>
            <w:tcW w:w="5598" w:type="dxa"/>
          </w:tcPr>
          <w:p w14:paraId="339B0432" w14:textId="77777777" w:rsidR="000D1A86" w:rsidRPr="00B615D0" w:rsidDel="00D4751B" w:rsidRDefault="000D1A86" w:rsidP="00787CF8">
            <w:pPr>
              <w:tabs>
                <w:tab w:val="left" w:pos="5760"/>
                <w:tab w:val="left" w:pos="7200"/>
                <w:tab w:val="left" w:pos="12240"/>
              </w:tabs>
              <w:rPr>
                <w:del w:id="2301" w:author="SBond" w:date="2013-10-09T16:51:00Z"/>
                <w:bCs/>
                <w:sz w:val="20"/>
                <w:szCs w:val="20"/>
                <w:highlight w:val="cyan"/>
              </w:rPr>
            </w:pPr>
            <w:del w:id="2302" w:author="SBond" w:date="2013-10-09T16:51:00Z">
              <w:r w:rsidRPr="00B615D0" w:rsidDel="00D4751B">
                <w:rPr>
                  <w:sz w:val="20"/>
                  <w:szCs w:val="20"/>
                  <w:highlight w:val="cyan"/>
                </w:rPr>
                <w:delText>Severely Ltd Emp Prospects:</w:delText>
              </w:r>
            </w:del>
          </w:p>
        </w:tc>
        <w:tc>
          <w:tcPr>
            <w:tcW w:w="4050" w:type="dxa"/>
          </w:tcPr>
          <w:p w14:paraId="339B0433" w14:textId="77777777" w:rsidR="000D1A86" w:rsidRPr="00B615D0" w:rsidDel="00D4751B" w:rsidRDefault="000D1A86" w:rsidP="00787CF8">
            <w:pPr>
              <w:tabs>
                <w:tab w:val="left" w:pos="5760"/>
                <w:tab w:val="left" w:pos="7200"/>
                <w:tab w:val="left" w:pos="12240"/>
              </w:tabs>
              <w:rPr>
                <w:del w:id="2303" w:author="SBond" w:date="2013-10-09T16:51:00Z"/>
                <w:bCs/>
                <w:sz w:val="20"/>
                <w:szCs w:val="20"/>
                <w:highlight w:val="cyan"/>
              </w:rPr>
            </w:pPr>
            <w:del w:id="2304" w:author="SBond" w:date="2013-10-09T16:51:00Z">
              <w:r w:rsidRPr="00B615D0" w:rsidDel="00D4751B">
                <w:rPr>
                  <w:bCs/>
                  <w:sz w:val="20"/>
                  <w:szCs w:val="20"/>
                  <w:highlight w:val="cyan"/>
                </w:rPr>
                <w:delText>[value]</w:delText>
              </w:r>
            </w:del>
          </w:p>
        </w:tc>
      </w:tr>
      <w:tr w:rsidR="000D1A86" w:rsidRPr="00B615D0" w:rsidDel="00D4751B" w14:paraId="339B0437" w14:textId="77777777" w:rsidTr="003372FD">
        <w:trPr>
          <w:del w:id="2305" w:author="SBond" w:date="2013-10-09T16:51:00Z"/>
        </w:trPr>
        <w:tc>
          <w:tcPr>
            <w:tcW w:w="5598" w:type="dxa"/>
          </w:tcPr>
          <w:p w14:paraId="339B0435" w14:textId="77777777" w:rsidR="000D1A86" w:rsidRPr="00B615D0" w:rsidDel="00D4751B" w:rsidRDefault="000D1A86" w:rsidP="00787CF8">
            <w:pPr>
              <w:tabs>
                <w:tab w:val="left" w:pos="5760"/>
                <w:tab w:val="left" w:pos="7200"/>
                <w:tab w:val="left" w:pos="12240"/>
              </w:tabs>
              <w:rPr>
                <w:del w:id="2306" w:author="SBond" w:date="2013-10-09T16:51:00Z"/>
                <w:bCs/>
                <w:sz w:val="20"/>
                <w:szCs w:val="20"/>
                <w:highlight w:val="cyan"/>
              </w:rPr>
            </w:pPr>
            <w:del w:id="2307" w:author="SBond" w:date="2013-10-09T16:51:00Z">
              <w:r w:rsidRPr="00B615D0" w:rsidDel="00D4751B">
                <w:rPr>
                  <w:sz w:val="20"/>
                  <w:szCs w:val="20"/>
                  <w:highlight w:val="cyan"/>
                </w:rPr>
                <w:delText>Limited English Proficiency:</w:delText>
              </w:r>
            </w:del>
          </w:p>
        </w:tc>
        <w:tc>
          <w:tcPr>
            <w:tcW w:w="4050" w:type="dxa"/>
          </w:tcPr>
          <w:p w14:paraId="339B0436" w14:textId="77777777" w:rsidR="000D1A86" w:rsidRPr="00B615D0" w:rsidDel="00D4751B" w:rsidRDefault="000D1A86" w:rsidP="00787CF8">
            <w:pPr>
              <w:tabs>
                <w:tab w:val="left" w:pos="5760"/>
                <w:tab w:val="left" w:pos="7200"/>
                <w:tab w:val="left" w:pos="12240"/>
              </w:tabs>
              <w:rPr>
                <w:del w:id="2308" w:author="SBond" w:date="2013-10-09T16:51:00Z"/>
                <w:bCs/>
                <w:sz w:val="20"/>
                <w:szCs w:val="20"/>
                <w:highlight w:val="cyan"/>
              </w:rPr>
            </w:pPr>
            <w:del w:id="2309" w:author="SBond" w:date="2013-10-09T16:51:00Z">
              <w:r w:rsidRPr="00B615D0" w:rsidDel="00D4751B">
                <w:rPr>
                  <w:bCs/>
                  <w:sz w:val="20"/>
                  <w:szCs w:val="20"/>
                  <w:highlight w:val="cyan"/>
                </w:rPr>
                <w:delText>[value]</w:delText>
              </w:r>
            </w:del>
          </w:p>
        </w:tc>
      </w:tr>
      <w:tr w:rsidR="000D1A86" w:rsidRPr="00B615D0" w:rsidDel="00D4751B" w14:paraId="339B043A" w14:textId="77777777" w:rsidTr="003372FD">
        <w:trPr>
          <w:del w:id="2310" w:author="SBond" w:date="2013-10-09T16:51:00Z"/>
        </w:trPr>
        <w:tc>
          <w:tcPr>
            <w:tcW w:w="5598" w:type="dxa"/>
          </w:tcPr>
          <w:p w14:paraId="339B0438" w14:textId="77777777" w:rsidR="000D1A86" w:rsidRPr="00B615D0" w:rsidDel="00D4751B" w:rsidRDefault="000D1A86" w:rsidP="00787CF8">
            <w:pPr>
              <w:tabs>
                <w:tab w:val="left" w:pos="5760"/>
                <w:tab w:val="left" w:pos="7200"/>
                <w:tab w:val="left" w:pos="12240"/>
              </w:tabs>
              <w:rPr>
                <w:del w:id="2311" w:author="SBond" w:date="2013-10-09T16:51:00Z"/>
                <w:bCs/>
                <w:sz w:val="20"/>
                <w:szCs w:val="20"/>
                <w:highlight w:val="cyan"/>
              </w:rPr>
            </w:pPr>
            <w:del w:id="2312" w:author="SBond" w:date="2013-10-09T16:51:00Z">
              <w:r w:rsidRPr="00B615D0" w:rsidDel="00D4751B">
                <w:rPr>
                  <w:sz w:val="20"/>
                  <w:szCs w:val="20"/>
                  <w:highlight w:val="cyan"/>
                </w:rPr>
                <w:delText>Low Literacy Skills:</w:delText>
              </w:r>
            </w:del>
          </w:p>
        </w:tc>
        <w:tc>
          <w:tcPr>
            <w:tcW w:w="4050" w:type="dxa"/>
          </w:tcPr>
          <w:p w14:paraId="339B0439" w14:textId="77777777" w:rsidR="000D1A86" w:rsidRPr="00B615D0" w:rsidDel="00D4751B" w:rsidRDefault="000D1A86" w:rsidP="00787CF8">
            <w:pPr>
              <w:tabs>
                <w:tab w:val="left" w:pos="5760"/>
                <w:tab w:val="left" w:pos="7200"/>
                <w:tab w:val="left" w:pos="12240"/>
              </w:tabs>
              <w:rPr>
                <w:del w:id="2313" w:author="SBond" w:date="2013-10-09T16:51:00Z"/>
                <w:bCs/>
                <w:sz w:val="20"/>
                <w:szCs w:val="20"/>
                <w:highlight w:val="cyan"/>
              </w:rPr>
            </w:pPr>
            <w:del w:id="2314" w:author="SBond" w:date="2013-10-09T16:51:00Z">
              <w:r w:rsidRPr="00B615D0" w:rsidDel="00D4751B">
                <w:rPr>
                  <w:bCs/>
                  <w:sz w:val="20"/>
                  <w:szCs w:val="20"/>
                  <w:highlight w:val="cyan"/>
                </w:rPr>
                <w:delText>[value]</w:delText>
              </w:r>
            </w:del>
          </w:p>
        </w:tc>
      </w:tr>
      <w:tr w:rsidR="000D1A86" w:rsidRPr="000839C5" w:rsidDel="00D4751B" w14:paraId="339B043D" w14:textId="77777777" w:rsidTr="003372FD">
        <w:trPr>
          <w:del w:id="2315" w:author="SBond" w:date="2013-10-09T16:51:00Z"/>
        </w:trPr>
        <w:tc>
          <w:tcPr>
            <w:tcW w:w="5598" w:type="dxa"/>
          </w:tcPr>
          <w:p w14:paraId="339B043B" w14:textId="77777777" w:rsidR="000D1A86" w:rsidRPr="00B615D0" w:rsidDel="00D4751B" w:rsidRDefault="000D1A86" w:rsidP="00787CF8">
            <w:pPr>
              <w:tabs>
                <w:tab w:val="left" w:pos="5760"/>
                <w:tab w:val="left" w:pos="7200"/>
                <w:tab w:val="left" w:pos="12240"/>
              </w:tabs>
              <w:rPr>
                <w:del w:id="2316" w:author="SBond" w:date="2013-10-09T16:51:00Z"/>
                <w:bCs/>
                <w:sz w:val="20"/>
                <w:szCs w:val="20"/>
                <w:highlight w:val="cyan"/>
              </w:rPr>
            </w:pPr>
            <w:del w:id="2317" w:author="SBond" w:date="2013-10-09T16:51:00Z">
              <w:r w:rsidRPr="00B615D0" w:rsidDel="00D4751B">
                <w:rPr>
                  <w:sz w:val="20"/>
                  <w:szCs w:val="20"/>
                  <w:highlight w:val="cyan"/>
                </w:rPr>
                <w:delText xml:space="preserve">75 or Older When </w:delText>
              </w:r>
              <w:r w:rsidR="000E1A7C" w:rsidRPr="00B615D0" w:rsidDel="00D4751B">
                <w:rPr>
                  <w:bCs/>
                  <w:sz w:val="20"/>
                  <w:szCs w:val="20"/>
                  <w:highlight w:val="cyan"/>
                </w:rPr>
                <w:delText xml:space="preserve">48-month </w:delText>
              </w:r>
              <w:r w:rsidRPr="00B615D0" w:rsidDel="00D4751B">
                <w:rPr>
                  <w:sz w:val="20"/>
                  <w:szCs w:val="20"/>
                  <w:highlight w:val="cyan"/>
                </w:rPr>
                <w:delText>Durational Limit Was Reached:</w:delText>
              </w:r>
            </w:del>
          </w:p>
        </w:tc>
        <w:tc>
          <w:tcPr>
            <w:tcW w:w="4050" w:type="dxa"/>
          </w:tcPr>
          <w:p w14:paraId="339B043C" w14:textId="77777777" w:rsidR="000D1A86" w:rsidRPr="000839C5" w:rsidDel="00D4751B" w:rsidRDefault="000D1A86" w:rsidP="00787CF8">
            <w:pPr>
              <w:tabs>
                <w:tab w:val="left" w:pos="5760"/>
                <w:tab w:val="left" w:pos="7200"/>
                <w:tab w:val="left" w:pos="12240"/>
              </w:tabs>
              <w:rPr>
                <w:del w:id="2318" w:author="SBond" w:date="2013-10-09T16:51:00Z"/>
                <w:bCs/>
                <w:sz w:val="20"/>
                <w:szCs w:val="20"/>
              </w:rPr>
            </w:pPr>
            <w:del w:id="2319" w:author="SBond" w:date="2013-10-09T16:51:00Z">
              <w:r w:rsidRPr="00B615D0" w:rsidDel="00D4751B">
                <w:rPr>
                  <w:bCs/>
                  <w:sz w:val="20"/>
                  <w:szCs w:val="20"/>
                  <w:highlight w:val="cyan"/>
                </w:rPr>
                <w:delText>[value]</w:delText>
              </w:r>
            </w:del>
          </w:p>
        </w:tc>
      </w:tr>
    </w:tbl>
    <w:p w14:paraId="339B043E" w14:textId="77777777" w:rsidR="007258FF" w:rsidRPr="000839C5" w:rsidRDefault="007258FF" w:rsidP="003A1AD7">
      <w:pPr>
        <w:tabs>
          <w:tab w:val="left" w:pos="2880"/>
          <w:tab w:val="left" w:pos="3960"/>
          <w:tab w:val="left" w:pos="7920"/>
        </w:tabs>
        <w:rPr>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240"/>
        <w:gridCol w:w="3240"/>
      </w:tblGrid>
      <w:tr w:rsidR="00D21BA6" w:rsidRPr="000839C5" w14:paraId="339B0443" w14:textId="77777777" w:rsidTr="00D21BA6">
        <w:trPr>
          <w:jc w:val="center"/>
        </w:trPr>
        <w:tc>
          <w:tcPr>
            <w:tcW w:w="3240" w:type="dxa"/>
          </w:tcPr>
          <w:p w14:paraId="339B043F" w14:textId="77777777" w:rsidR="00D21BA6" w:rsidRPr="00C075D5" w:rsidRDefault="00D4751B" w:rsidP="000A2BE1">
            <w:pPr>
              <w:tabs>
                <w:tab w:val="left" w:pos="5760"/>
                <w:tab w:val="left" w:pos="7200"/>
                <w:tab w:val="left" w:pos="12240"/>
              </w:tabs>
              <w:jc w:val="center"/>
              <w:rPr>
                <w:bCs/>
                <w:sz w:val="20"/>
                <w:szCs w:val="20"/>
                <w:highlight w:val="yellow"/>
                <w:u w:val="single"/>
              </w:rPr>
            </w:pPr>
            <w:ins w:id="2320" w:author="SBond" w:date="2013-10-09T16:51:00Z">
              <w:r w:rsidRPr="00B615D0">
                <w:rPr>
                  <w:bCs/>
                  <w:sz w:val="20"/>
                  <w:szCs w:val="20"/>
                  <w:highlight w:val="cyan"/>
                  <w:u w:val="single"/>
                </w:rPr>
                <w:lastRenderedPageBreak/>
                <w:t>Months of Duration</w:t>
              </w:r>
            </w:ins>
            <w:del w:id="2321" w:author="SBond" w:date="2013-10-09T16:51:00Z">
              <w:r w:rsidR="00D21BA6" w:rsidRPr="00B615D0" w:rsidDel="00D4751B">
                <w:rPr>
                  <w:bCs/>
                  <w:sz w:val="20"/>
                  <w:szCs w:val="20"/>
                  <w:highlight w:val="cyan"/>
                  <w:u w:val="single"/>
                </w:rPr>
                <w:delText>Extension Request Date</w:delText>
              </w:r>
            </w:del>
          </w:p>
        </w:tc>
        <w:tc>
          <w:tcPr>
            <w:tcW w:w="3240" w:type="dxa"/>
          </w:tcPr>
          <w:p w14:paraId="339B0440" w14:textId="77777777" w:rsidR="00D21BA6" w:rsidRPr="00C075D5" w:rsidRDefault="00D4751B" w:rsidP="002F15EC">
            <w:pPr>
              <w:tabs>
                <w:tab w:val="left" w:pos="5760"/>
                <w:tab w:val="left" w:pos="7200"/>
                <w:tab w:val="left" w:pos="12240"/>
              </w:tabs>
              <w:jc w:val="center"/>
              <w:rPr>
                <w:bCs/>
                <w:sz w:val="20"/>
                <w:szCs w:val="20"/>
                <w:highlight w:val="yellow"/>
                <w:u w:val="single"/>
              </w:rPr>
            </w:pPr>
            <w:ins w:id="2322" w:author="SBond" w:date="2013-10-09T16:51:00Z">
              <w:r w:rsidRPr="00B615D0">
                <w:rPr>
                  <w:bCs/>
                  <w:sz w:val="20"/>
                  <w:szCs w:val="20"/>
                  <w:highlight w:val="cyan"/>
                  <w:u w:val="single"/>
                </w:rPr>
                <w:t>Durational Limit Date</w:t>
              </w:r>
            </w:ins>
            <w:del w:id="2323" w:author="SBond" w:date="2013-10-09T16:51:00Z">
              <w:r w:rsidR="00D21BA6" w:rsidRPr="00B615D0" w:rsidDel="00D4751B">
                <w:rPr>
                  <w:bCs/>
                  <w:sz w:val="20"/>
                  <w:szCs w:val="20"/>
                  <w:highlight w:val="cyan"/>
                  <w:u w:val="single"/>
                </w:rPr>
                <w:delText>Extension Status</w:delText>
              </w:r>
            </w:del>
          </w:p>
        </w:tc>
        <w:tc>
          <w:tcPr>
            <w:tcW w:w="3240" w:type="dxa"/>
          </w:tcPr>
          <w:p w14:paraId="339B0441" w14:textId="77777777" w:rsidR="00D21BA6" w:rsidRPr="00C075D5" w:rsidRDefault="00D4751B" w:rsidP="00517B40">
            <w:pPr>
              <w:tabs>
                <w:tab w:val="left" w:pos="5760"/>
                <w:tab w:val="left" w:pos="7200"/>
                <w:tab w:val="left" w:pos="12240"/>
              </w:tabs>
              <w:jc w:val="center"/>
              <w:rPr>
                <w:bCs/>
                <w:sz w:val="20"/>
                <w:szCs w:val="20"/>
                <w:highlight w:val="yellow"/>
                <w:u w:val="single"/>
              </w:rPr>
            </w:pPr>
            <w:ins w:id="2324" w:author="SBond" w:date="2013-10-09T16:51:00Z">
              <w:r w:rsidRPr="00B615D0">
                <w:rPr>
                  <w:bCs/>
                  <w:sz w:val="20"/>
                  <w:szCs w:val="20"/>
                  <w:highlight w:val="cyan"/>
                  <w:u w:val="single"/>
                </w:rPr>
                <w:t>S</w:t>
              </w:r>
            </w:ins>
            <w:ins w:id="2325" w:author="SBond" w:date="2013-10-09T16:52:00Z">
              <w:r w:rsidRPr="00B615D0">
                <w:rPr>
                  <w:bCs/>
                  <w:sz w:val="20"/>
                  <w:szCs w:val="20"/>
                  <w:highlight w:val="cyan"/>
                  <w:u w:val="single"/>
                </w:rPr>
                <w:t>tatus</w:t>
              </w:r>
            </w:ins>
            <w:del w:id="2326" w:author="SBond" w:date="2013-10-09T16:51:00Z">
              <w:r w:rsidR="00D21BA6" w:rsidRPr="00B615D0" w:rsidDel="00D4751B">
                <w:rPr>
                  <w:bCs/>
                  <w:sz w:val="20"/>
                  <w:szCs w:val="20"/>
                  <w:highlight w:val="cyan"/>
                  <w:u w:val="single"/>
                </w:rPr>
                <w:delText>Months of Duration</w:delText>
              </w:r>
            </w:del>
          </w:p>
        </w:tc>
        <w:tc>
          <w:tcPr>
            <w:tcW w:w="3240" w:type="dxa"/>
          </w:tcPr>
          <w:p w14:paraId="339B0442" w14:textId="77777777" w:rsidR="00D21BA6" w:rsidRPr="00C075D5" w:rsidRDefault="00D4751B" w:rsidP="00517B40">
            <w:pPr>
              <w:tabs>
                <w:tab w:val="left" w:pos="5760"/>
                <w:tab w:val="left" w:pos="7200"/>
                <w:tab w:val="left" w:pos="12240"/>
              </w:tabs>
              <w:jc w:val="center"/>
              <w:rPr>
                <w:bCs/>
                <w:sz w:val="20"/>
                <w:szCs w:val="20"/>
                <w:highlight w:val="yellow"/>
                <w:u w:val="single"/>
              </w:rPr>
            </w:pPr>
            <w:ins w:id="2327" w:author="SBond" w:date="2013-10-09T16:52:00Z">
              <w:r w:rsidRPr="00B615D0">
                <w:rPr>
                  <w:bCs/>
                  <w:sz w:val="20"/>
                  <w:szCs w:val="20"/>
                  <w:highlight w:val="cyan"/>
                  <w:u w:val="single"/>
                </w:rPr>
                <w:t>Extension Request Date</w:t>
              </w:r>
            </w:ins>
            <w:del w:id="2328" w:author="SBond" w:date="2013-10-09T16:51:00Z">
              <w:r w:rsidR="00D21BA6" w:rsidRPr="00B615D0" w:rsidDel="00D4751B">
                <w:rPr>
                  <w:bCs/>
                  <w:sz w:val="20"/>
                  <w:szCs w:val="20"/>
                  <w:highlight w:val="cyan"/>
                  <w:u w:val="single"/>
                </w:rPr>
                <w:delText>Durational Limit Date</w:delText>
              </w:r>
            </w:del>
          </w:p>
        </w:tc>
      </w:tr>
      <w:tr w:rsidR="00D21BA6" w:rsidRPr="00197DDD" w14:paraId="339B0448" w14:textId="77777777" w:rsidTr="00D21BA6">
        <w:trPr>
          <w:jc w:val="center"/>
        </w:trPr>
        <w:tc>
          <w:tcPr>
            <w:tcW w:w="3240" w:type="dxa"/>
          </w:tcPr>
          <w:p w14:paraId="339B0444" w14:textId="77777777" w:rsidR="00D21BA6" w:rsidRPr="000839C5" w:rsidRDefault="00D21BA6" w:rsidP="000A2BE1">
            <w:pPr>
              <w:tabs>
                <w:tab w:val="left" w:pos="5760"/>
                <w:tab w:val="left" w:pos="7200"/>
                <w:tab w:val="left" w:pos="12240"/>
              </w:tabs>
              <w:jc w:val="center"/>
              <w:rPr>
                <w:bCs/>
                <w:sz w:val="20"/>
                <w:szCs w:val="20"/>
              </w:rPr>
            </w:pPr>
            <w:r w:rsidRPr="000839C5">
              <w:rPr>
                <w:bCs/>
                <w:sz w:val="20"/>
                <w:szCs w:val="20"/>
              </w:rPr>
              <w:t>[value]</w:t>
            </w:r>
          </w:p>
        </w:tc>
        <w:tc>
          <w:tcPr>
            <w:tcW w:w="3240" w:type="dxa"/>
          </w:tcPr>
          <w:p w14:paraId="339B0445" w14:textId="77777777" w:rsidR="00D21BA6" w:rsidRPr="000839C5" w:rsidRDefault="00D21BA6" w:rsidP="000A2BE1">
            <w:pPr>
              <w:tabs>
                <w:tab w:val="left" w:pos="5760"/>
                <w:tab w:val="left" w:pos="7200"/>
                <w:tab w:val="left" w:pos="12240"/>
              </w:tabs>
              <w:jc w:val="center"/>
              <w:rPr>
                <w:bCs/>
                <w:sz w:val="20"/>
                <w:szCs w:val="20"/>
              </w:rPr>
            </w:pPr>
            <w:r w:rsidRPr="000839C5">
              <w:rPr>
                <w:bCs/>
                <w:sz w:val="20"/>
                <w:szCs w:val="20"/>
              </w:rPr>
              <w:t>[value]</w:t>
            </w:r>
          </w:p>
        </w:tc>
        <w:tc>
          <w:tcPr>
            <w:tcW w:w="3240" w:type="dxa"/>
          </w:tcPr>
          <w:p w14:paraId="339B0446" w14:textId="77777777" w:rsidR="00D21BA6" w:rsidRPr="000839C5" w:rsidRDefault="00D21BA6" w:rsidP="00517B40">
            <w:pPr>
              <w:tabs>
                <w:tab w:val="left" w:pos="5760"/>
                <w:tab w:val="left" w:pos="7200"/>
                <w:tab w:val="left" w:pos="12240"/>
              </w:tabs>
              <w:jc w:val="center"/>
              <w:rPr>
                <w:bCs/>
                <w:sz w:val="20"/>
                <w:szCs w:val="20"/>
              </w:rPr>
            </w:pPr>
            <w:r w:rsidRPr="000839C5">
              <w:rPr>
                <w:bCs/>
                <w:sz w:val="20"/>
                <w:szCs w:val="20"/>
              </w:rPr>
              <w:t>[value]</w:t>
            </w:r>
          </w:p>
        </w:tc>
        <w:tc>
          <w:tcPr>
            <w:tcW w:w="3240" w:type="dxa"/>
          </w:tcPr>
          <w:p w14:paraId="339B0447" w14:textId="77777777" w:rsidR="00D21BA6" w:rsidRPr="000839C5" w:rsidRDefault="00D21BA6" w:rsidP="00517B40">
            <w:pPr>
              <w:tabs>
                <w:tab w:val="left" w:pos="5760"/>
                <w:tab w:val="left" w:pos="7200"/>
                <w:tab w:val="left" w:pos="12240"/>
              </w:tabs>
              <w:jc w:val="center"/>
              <w:rPr>
                <w:bCs/>
                <w:sz w:val="20"/>
                <w:szCs w:val="20"/>
              </w:rPr>
            </w:pPr>
            <w:r w:rsidRPr="000839C5">
              <w:rPr>
                <w:bCs/>
                <w:sz w:val="20"/>
                <w:szCs w:val="20"/>
              </w:rPr>
              <w:t>[value]</w:t>
            </w:r>
          </w:p>
        </w:tc>
      </w:tr>
    </w:tbl>
    <w:p w14:paraId="339B0449" w14:textId="77777777" w:rsidR="00A90091" w:rsidRPr="00B10935" w:rsidRDefault="00A90091" w:rsidP="00B10935"/>
    <w:p w14:paraId="339B044A" w14:textId="77777777" w:rsidR="00B10935" w:rsidRPr="00B10935" w:rsidRDefault="00B10935" w:rsidP="00B10935">
      <w:pPr>
        <w:sectPr w:rsidR="00B10935" w:rsidRPr="00B10935" w:rsidSect="00DE44E5">
          <w:pgSz w:w="15840" w:h="12240" w:orient="landscape"/>
          <w:pgMar w:top="1080" w:right="1440" w:bottom="1080" w:left="1440" w:header="720" w:footer="720" w:gutter="0"/>
          <w:cols w:space="720"/>
          <w:docGrid w:linePitch="360"/>
        </w:sectPr>
      </w:pPr>
    </w:p>
    <w:p w14:paraId="339B044B" w14:textId="77777777" w:rsidR="00AE5069" w:rsidRPr="00A4146A" w:rsidRDefault="003A0C1F" w:rsidP="00AE5069">
      <w:pPr>
        <w:pStyle w:val="Heading2"/>
      </w:pPr>
      <w:bookmarkStart w:id="2329" w:name="Break"/>
      <w:bookmarkStart w:id="2330" w:name="_10._PARTICIPANTS_ON"/>
      <w:bookmarkStart w:id="2331" w:name="_PARTICIPANTS_WITH_APPROVED"/>
      <w:bookmarkStart w:id="2332" w:name="_Toc37862795"/>
      <w:bookmarkEnd w:id="2329"/>
      <w:bookmarkEnd w:id="2330"/>
      <w:bookmarkEnd w:id="2331"/>
      <w:r w:rsidRPr="00A4146A">
        <w:lastRenderedPageBreak/>
        <w:t xml:space="preserve">PARTICIPANTS </w:t>
      </w:r>
      <w:r w:rsidR="00D41E52" w:rsidRPr="00A4146A">
        <w:t>WITH</w:t>
      </w:r>
      <w:r w:rsidRPr="00A4146A">
        <w:t xml:space="preserve"> APPROVED BREAK</w:t>
      </w:r>
      <w:r w:rsidR="00D41E52" w:rsidRPr="00A4146A">
        <w:t>(</w:t>
      </w:r>
      <w:r w:rsidR="006620D3" w:rsidRPr="00A4146A">
        <w:t>S</w:t>
      </w:r>
      <w:r w:rsidR="00D41E52" w:rsidRPr="00A4146A">
        <w:t>)</w:t>
      </w:r>
      <w:bookmarkEnd w:id="2332"/>
    </w:p>
    <w:p w14:paraId="339B044C" w14:textId="77777777" w:rsidR="00AE5069" w:rsidRPr="00A4146A" w:rsidRDefault="00AE5069" w:rsidP="00AE5069">
      <w:pPr>
        <w:jc w:val="center"/>
        <w:rPr>
          <w:b/>
        </w:rPr>
      </w:pPr>
      <w:r w:rsidRPr="00A4146A">
        <w:rPr>
          <w:b/>
        </w:rPr>
        <w:t>(</w:t>
      </w:r>
      <w:r w:rsidR="003A0C1F" w:rsidRPr="00A4146A">
        <w:rPr>
          <w:b/>
        </w:rPr>
        <w:t>Break</w:t>
      </w:r>
      <w:r w:rsidRPr="00A4146A">
        <w:rPr>
          <w:b/>
        </w:rPr>
        <w:t>)</w:t>
      </w:r>
    </w:p>
    <w:p w14:paraId="339B044D" w14:textId="77777777" w:rsidR="008250BB" w:rsidRPr="00A4146A" w:rsidRDefault="008250BB" w:rsidP="008250BB">
      <w:pPr>
        <w:rPr>
          <w:b/>
          <w:bCs/>
        </w:rPr>
      </w:pPr>
      <w:r w:rsidRPr="00A4146A">
        <w:rPr>
          <w:b/>
          <w:bCs/>
        </w:rPr>
        <w:t>Selection Criteria</w:t>
      </w:r>
    </w:p>
    <w:p w14:paraId="339B044E" w14:textId="77777777" w:rsidR="00C54D37" w:rsidRPr="00A4146A" w:rsidRDefault="00C54D37" w:rsidP="008250BB"/>
    <w:p w14:paraId="339B044F" w14:textId="77777777" w:rsidR="00C54D37" w:rsidRPr="00A4146A" w:rsidRDefault="00C54D37" w:rsidP="00C54D37">
      <w:pPr>
        <w:tabs>
          <w:tab w:val="left" w:pos="330"/>
        </w:tabs>
        <w:jc w:val="center"/>
      </w:pPr>
      <w:r w:rsidRPr="00A4146A">
        <w:t>“Open” records</w:t>
      </w:r>
    </w:p>
    <w:p w14:paraId="339B0450" w14:textId="77777777" w:rsidR="008250BB" w:rsidRPr="00A4146A" w:rsidRDefault="008250BB" w:rsidP="008250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8250BB" w:rsidRPr="00A4146A" w14:paraId="339B0453" w14:textId="77777777" w:rsidTr="00C54D37">
        <w:trPr>
          <w:jc w:val="center"/>
        </w:trPr>
        <w:tc>
          <w:tcPr>
            <w:tcW w:w="6480" w:type="dxa"/>
            <w:shd w:val="clear" w:color="auto" w:fill="E0E0E0"/>
          </w:tcPr>
          <w:p w14:paraId="339B0451" w14:textId="77777777" w:rsidR="008250BB" w:rsidRPr="00A4146A" w:rsidRDefault="008250BB" w:rsidP="008250BB">
            <w:pPr>
              <w:rPr>
                <w:b/>
                <w:bCs/>
              </w:rPr>
            </w:pPr>
            <w:r w:rsidRPr="00A4146A">
              <w:rPr>
                <w:b/>
                <w:bCs/>
              </w:rPr>
              <w:t>Specification:</w:t>
            </w:r>
          </w:p>
        </w:tc>
        <w:tc>
          <w:tcPr>
            <w:tcW w:w="6480" w:type="dxa"/>
            <w:shd w:val="clear" w:color="auto" w:fill="E0E0E0"/>
          </w:tcPr>
          <w:p w14:paraId="339B0452" w14:textId="77777777" w:rsidR="008250BB" w:rsidRPr="00A4146A" w:rsidRDefault="008250BB" w:rsidP="008250BB">
            <w:pPr>
              <w:rPr>
                <w:b/>
                <w:bCs/>
              </w:rPr>
            </w:pPr>
            <w:r w:rsidRPr="00A4146A">
              <w:rPr>
                <w:b/>
                <w:bCs/>
              </w:rPr>
              <w:t>Annotation:</w:t>
            </w:r>
          </w:p>
        </w:tc>
      </w:tr>
      <w:tr w:rsidR="008250BB" w:rsidRPr="00A4146A" w14:paraId="339B0456" w14:textId="77777777" w:rsidTr="00C54D37">
        <w:trPr>
          <w:jc w:val="center"/>
        </w:trPr>
        <w:tc>
          <w:tcPr>
            <w:tcW w:w="6480" w:type="dxa"/>
          </w:tcPr>
          <w:p w14:paraId="339B0454" w14:textId="77777777" w:rsidR="008250BB" w:rsidRPr="00A4146A" w:rsidRDefault="008250BB" w:rsidP="00AD0C19">
            <w:pPr>
              <w:tabs>
                <w:tab w:val="left" w:pos="432"/>
                <w:tab w:val="center" w:pos="4680"/>
                <w:tab w:val="right" w:pos="9360"/>
              </w:tabs>
            </w:pPr>
            <w:r w:rsidRPr="00A4146A">
              <w:t xml:space="preserve">List of all </w:t>
            </w:r>
            <w:r w:rsidR="00AD0C19" w:rsidRPr="00A4146A">
              <w:t>break</w:t>
            </w:r>
            <w:r w:rsidRPr="00A4146A">
              <w:t xml:space="preserve">s </w:t>
            </w:r>
            <w:r w:rsidRPr="00A4146A">
              <w:rPr>
                <w:b/>
                <w:bCs/>
              </w:rPr>
              <w:t>where</w:t>
            </w:r>
          </w:p>
        </w:tc>
        <w:tc>
          <w:tcPr>
            <w:tcW w:w="6480" w:type="dxa"/>
          </w:tcPr>
          <w:p w14:paraId="339B0455" w14:textId="77777777" w:rsidR="008250BB" w:rsidRPr="00A4146A" w:rsidRDefault="00AD0C19" w:rsidP="008250BB">
            <w:pPr>
              <w:tabs>
                <w:tab w:val="left" w:pos="432"/>
                <w:tab w:val="center" w:pos="4680"/>
                <w:tab w:val="right" w:pos="9360"/>
              </w:tabs>
            </w:pPr>
            <w:r w:rsidRPr="00A4146A">
              <w:t>List of all breaks where</w:t>
            </w:r>
          </w:p>
        </w:tc>
      </w:tr>
      <w:tr w:rsidR="00AD0C19" w:rsidRPr="00A4146A" w14:paraId="339B0459" w14:textId="77777777" w:rsidTr="00C54D37">
        <w:trPr>
          <w:jc w:val="center"/>
        </w:trPr>
        <w:tc>
          <w:tcPr>
            <w:tcW w:w="6480" w:type="dxa"/>
          </w:tcPr>
          <w:p w14:paraId="339B0457" w14:textId="77777777" w:rsidR="00AD0C19" w:rsidRPr="00A4146A" w:rsidRDefault="00AD0C19" w:rsidP="00AD0C19">
            <w:pPr>
              <w:tabs>
                <w:tab w:val="left" w:pos="432"/>
                <w:tab w:val="center" w:pos="4680"/>
                <w:tab w:val="right" w:pos="9360"/>
              </w:tabs>
            </w:pPr>
            <w:r w:rsidRPr="00A4146A">
              <w:rPr>
                <w:bCs/>
              </w:rPr>
              <w:t>BREAK START DATE is valued</w:t>
            </w:r>
          </w:p>
        </w:tc>
        <w:tc>
          <w:tcPr>
            <w:tcW w:w="6480" w:type="dxa"/>
          </w:tcPr>
          <w:p w14:paraId="339B0458" w14:textId="77777777" w:rsidR="00AD0C19" w:rsidRPr="00A4146A" w:rsidRDefault="00AD0C19" w:rsidP="008250BB">
            <w:pPr>
              <w:tabs>
                <w:tab w:val="left" w:pos="432"/>
                <w:tab w:val="center" w:pos="4680"/>
                <w:tab w:val="right" w:pos="9360"/>
              </w:tabs>
            </w:pPr>
            <w:r w:rsidRPr="00A4146A">
              <w:t>the break has started</w:t>
            </w:r>
          </w:p>
        </w:tc>
      </w:tr>
      <w:tr w:rsidR="00AD0C19" w:rsidRPr="00A4146A" w14:paraId="339B045D" w14:textId="77777777" w:rsidTr="00C54D37">
        <w:trPr>
          <w:jc w:val="center"/>
        </w:trPr>
        <w:tc>
          <w:tcPr>
            <w:tcW w:w="6480" w:type="dxa"/>
          </w:tcPr>
          <w:p w14:paraId="339B045A" w14:textId="77777777" w:rsidR="00AD0C19" w:rsidRPr="00A4146A" w:rsidRDefault="00AD0C19" w:rsidP="00AD0C19">
            <w:pPr>
              <w:tabs>
                <w:tab w:val="left" w:pos="432"/>
                <w:tab w:val="center" w:pos="4680"/>
                <w:tab w:val="right" w:pos="9360"/>
              </w:tabs>
              <w:rPr>
                <w:b/>
                <w:bCs/>
              </w:rPr>
            </w:pPr>
            <w:r w:rsidRPr="00A4146A">
              <w:rPr>
                <w:b/>
                <w:bCs/>
              </w:rPr>
              <w:t>AND</w:t>
            </w:r>
          </w:p>
          <w:p w14:paraId="339B045B" w14:textId="77777777" w:rsidR="00AD0C19" w:rsidRPr="00A4146A" w:rsidRDefault="00AD0C19" w:rsidP="00AD0C19">
            <w:pPr>
              <w:tabs>
                <w:tab w:val="left" w:pos="432"/>
                <w:tab w:val="center" w:pos="4680"/>
                <w:tab w:val="right" w:pos="9360"/>
              </w:tabs>
              <w:rPr>
                <w:bCs/>
              </w:rPr>
            </w:pPr>
            <w:r w:rsidRPr="00A4146A">
              <w:rPr>
                <w:bCs/>
              </w:rPr>
              <w:t>BREAK END DATE is null</w:t>
            </w:r>
          </w:p>
        </w:tc>
        <w:tc>
          <w:tcPr>
            <w:tcW w:w="6480" w:type="dxa"/>
          </w:tcPr>
          <w:p w14:paraId="339B045C" w14:textId="77777777" w:rsidR="00AD0C19" w:rsidRPr="00A4146A" w:rsidRDefault="00AD0C19" w:rsidP="008250BB">
            <w:pPr>
              <w:tabs>
                <w:tab w:val="left" w:pos="432"/>
                <w:tab w:val="center" w:pos="4680"/>
                <w:tab w:val="right" w:pos="9360"/>
              </w:tabs>
            </w:pPr>
            <w:r w:rsidRPr="00A4146A">
              <w:t>and hasn’t yet ended</w:t>
            </w:r>
          </w:p>
        </w:tc>
      </w:tr>
    </w:tbl>
    <w:p w14:paraId="339B045E" w14:textId="77777777" w:rsidR="008250BB" w:rsidRPr="00A4146A" w:rsidRDefault="008250BB"/>
    <w:p w14:paraId="339B045F" w14:textId="77777777" w:rsidR="00C54D37" w:rsidRPr="00A4146A" w:rsidRDefault="00C54D37" w:rsidP="00C54D37">
      <w:pPr>
        <w:tabs>
          <w:tab w:val="left" w:pos="330"/>
        </w:tabs>
        <w:jc w:val="center"/>
      </w:pPr>
      <w:r w:rsidRPr="00A4146A">
        <w:t>“Closed” records</w:t>
      </w:r>
    </w:p>
    <w:p w14:paraId="339B0460" w14:textId="77777777" w:rsidR="00C54D37" w:rsidRPr="00A4146A" w:rsidRDefault="00C54D37" w:rsidP="00C54D37">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C54D37" w:rsidRPr="00A4146A" w14:paraId="339B0463" w14:textId="77777777" w:rsidTr="00C54D37">
        <w:trPr>
          <w:jc w:val="center"/>
        </w:trPr>
        <w:tc>
          <w:tcPr>
            <w:tcW w:w="6480" w:type="dxa"/>
            <w:shd w:val="clear" w:color="auto" w:fill="E0E0E0"/>
          </w:tcPr>
          <w:p w14:paraId="339B0461" w14:textId="77777777" w:rsidR="00C54D37" w:rsidRPr="00A4146A" w:rsidRDefault="00C54D37" w:rsidP="00BF264B">
            <w:pPr>
              <w:rPr>
                <w:b/>
                <w:bCs/>
              </w:rPr>
            </w:pPr>
            <w:r w:rsidRPr="00A4146A">
              <w:rPr>
                <w:b/>
                <w:bCs/>
              </w:rPr>
              <w:t>Specification:</w:t>
            </w:r>
          </w:p>
        </w:tc>
        <w:tc>
          <w:tcPr>
            <w:tcW w:w="6480" w:type="dxa"/>
            <w:shd w:val="clear" w:color="auto" w:fill="E0E0E0"/>
          </w:tcPr>
          <w:p w14:paraId="339B0462" w14:textId="77777777" w:rsidR="00C54D37" w:rsidRPr="00A4146A" w:rsidRDefault="00C54D37" w:rsidP="00BF264B">
            <w:pPr>
              <w:rPr>
                <w:b/>
                <w:bCs/>
              </w:rPr>
            </w:pPr>
            <w:r w:rsidRPr="00A4146A">
              <w:rPr>
                <w:b/>
                <w:bCs/>
              </w:rPr>
              <w:t>Annotation:</w:t>
            </w:r>
          </w:p>
        </w:tc>
      </w:tr>
      <w:tr w:rsidR="00C54D37" w:rsidRPr="00A4146A" w14:paraId="339B0466" w14:textId="77777777" w:rsidTr="00C54D37">
        <w:trPr>
          <w:jc w:val="center"/>
        </w:trPr>
        <w:tc>
          <w:tcPr>
            <w:tcW w:w="6480" w:type="dxa"/>
          </w:tcPr>
          <w:p w14:paraId="339B0464" w14:textId="77777777" w:rsidR="00C54D37" w:rsidRPr="00A4146A" w:rsidRDefault="00C54D37" w:rsidP="00BF264B">
            <w:pPr>
              <w:tabs>
                <w:tab w:val="left" w:pos="432"/>
                <w:tab w:val="center" w:pos="4680"/>
                <w:tab w:val="right" w:pos="9360"/>
              </w:tabs>
            </w:pPr>
            <w:r w:rsidRPr="00A4146A">
              <w:t xml:space="preserve">List of all breaks </w:t>
            </w:r>
            <w:r w:rsidRPr="00A4146A">
              <w:rPr>
                <w:b/>
                <w:bCs/>
              </w:rPr>
              <w:t>where</w:t>
            </w:r>
          </w:p>
        </w:tc>
        <w:tc>
          <w:tcPr>
            <w:tcW w:w="6480" w:type="dxa"/>
          </w:tcPr>
          <w:p w14:paraId="339B0465" w14:textId="77777777" w:rsidR="00C54D37" w:rsidRPr="00A4146A" w:rsidRDefault="00C54D37" w:rsidP="00BF264B">
            <w:pPr>
              <w:tabs>
                <w:tab w:val="left" w:pos="432"/>
                <w:tab w:val="center" w:pos="4680"/>
                <w:tab w:val="right" w:pos="9360"/>
              </w:tabs>
            </w:pPr>
            <w:r w:rsidRPr="00A4146A">
              <w:t>List of all breaks where</w:t>
            </w:r>
          </w:p>
        </w:tc>
      </w:tr>
      <w:tr w:rsidR="00C54D37" w:rsidRPr="00A4146A" w14:paraId="339B0469" w14:textId="77777777" w:rsidTr="00C54D37">
        <w:trPr>
          <w:jc w:val="center"/>
        </w:trPr>
        <w:tc>
          <w:tcPr>
            <w:tcW w:w="6480" w:type="dxa"/>
          </w:tcPr>
          <w:p w14:paraId="339B0467" w14:textId="77777777" w:rsidR="00C54D37" w:rsidRPr="00A4146A" w:rsidRDefault="00C54D37" w:rsidP="00BF264B">
            <w:pPr>
              <w:tabs>
                <w:tab w:val="left" w:pos="432"/>
                <w:tab w:val="center" w:pos="4680"/>
                <w:tab w:val="right" w:pos="9360"/>
              </w:tabs>
            </w:pPr>
            <w:r w:rsidRPr="00A4146A">
              <w:rPr>
                <w:bCs/>
              </w:rPr>
              <w:t>BREAK START DATE is valued</w:t>
            </w:r>
          </w:p>
        </w:tc>
        <w:tc>
          <w:tcPr>
            <w:tcW w:w="6480" w:type="dxa"/>
          </w:tcPr>
          <w:p w14:paraId="339B0468" w14:textId="77777777" w:rsidR="00C54D37" w:rsidRPr="00A4146A" w:rsidRDefault="00C54D37" w:rsidP="00BF264B">
            <w:pPr>
              <w:tabs>
                <w:tab w:val="left" w:pos="432"/>
                <w:tab w:val="center" w:pos="4680"/>
                <w:tab w:val="right" w:pos="9360"/>
              </w:tabs>
            </w:pPr>
            <w:r w:rsidRPr="00A4146A">
              <w:t>the break has started</w:t>
            </w:r>
          </w:p>
        </w:tc>
      </w:tr>
      <w:tr w:rsidR="00C54D37" w:rsidRPr="00A4146A" w14:paraId="339B046D" w14:textId="77777777" w:rsidTr="00C54D37">
        <w:trPr>
          <w:jc w:val="center"/>
        </w:trPr>
        <w:tc>
          <w:tcPr>
            <w:tcW w:w="6480" w:type="dxa"/>
          </w:tcPr>
          <w:p w14:paraId="339B046A" w14:textId="77777777" w:rsidR="00C54D37" w:rsidRPr="00A4146A" w:rsidRDefault="00C54D37" w:rsidP="00BF264B">
            <w:pPr>
              <w:tabs>
                <w:tab w:val="left" w:pos="432"/>
                <w:tab w:val="center" w:pos="4680"/>
                <w:tab w:val="right" w:pos="9360"/>
              </w:tabs>
              <w:rPr>
                <w:b/>
                <w:bCs/>
              </w:rPr>
            </w:pPr>
            <w:r w:rsidRPr="00A4146A">
              <w:rPr>
                <w:b/>
                <w:bCs/>
              </w:rPr>
              <w:t>AND</w:t>
            </w:r>
          </w:p>
          <w:p w14:paraId="339B046B" w14:textId="77777777" w:rsidR="00C54D37" w:rsidRPr="00A4146A" w:rsidRDefault="00C54D37" w:rsidP="00C829B6">
            <w:pPr>
              <w:tabs>
                <w:tab w:val="left" w:pos="432"/>
                <w:tab w:val="center" w:pos="4680"/>
                <w:tab w:val="right" w:pos="9360"/>
              </w:tabs>
              <w:rPr>
                <w:bCs/>
              </w:rPr>
            </w:pPr>
            <w:r w:rsidRPr="00A4146A">
              <w:rPr>
                <w:bCs/>
              </w:rPr>
              <w:t xml:space="preserve">BREAK END DATE is </w:t>
            </w:r>
            <w:r w:rsidR="00C829B6" w:rsidRPr="00A4146A">
              <w:rPr>
                <w:bCs/>
              </w:rPr>
              <w:t>valued</w:t>
            </w:r>
          </w:p>
        </w:tc>
        <w:tc>
          <w:tcPr>
            <w:tcW w:w="6480" w:type="dxa"/>
          </w:tcPr>
          <w:p w14:paraId="339B046C" w14:textId="77777777" w:rsidR="00C54D37" w:rsidRPr="00A4146A" w:rsidRDefault="00C54D37" w:rsidP="00CA00FA">
            <w:pPr>
              <w:tabs>
                <w:tab w:val="left" w:pos="432"/>
                <w:tab w:val="center" w:pos="4680"/>
                <w:tab w:val="right" w:pos="9360"/>
              </w:tabs>
            </w:pPr>
            <w:r w:rsidRPr="00A4146A">
              <w:t>and has ended</w:t>
            </w:r>
          </w:p>
        </w:tc>
      </w:tr>
    </w:tbl>
    <w:p w14:paraId="339B046E" w14:textId="77777777" w:rsidR="002E7554" w:rsidRPr="00A4146A" w:rsidRDefault="002E7554" w:rsidP="008250BB">
      <w:pPr>
        <w:rPr>
          <w:b/>
        </w:rPr>
      </w:pPr>
    </w:p>
    <w:p w14:paraId="339B046F" w14:textId="77777777" w:rsidR="001B521B" w:rsidRPr="00A4146A" w:rsidRDefault="0015073B" w:rsidP="008250BB">
      <w:r w:rsidRPr="00BD22A5">
        <w:rPr>
          <w:b/>
        </w:rPr>
        <w:t>Introduction</w:t>
      </w:r>
      <w:r w:rsidR="008250BB" w:rsidRPr="00A4146A">
        <w:rPr>
          <w:b/>
        </w:rPr>
        <w:t>:</w:t>
      </w:r>
      <w:r w:rsidR="008250BB" w:rsidRPr="00A4146A">
        <w:t xml:space="preserve"> List of all </w:t>
      </w:r>
      <w:r w:rsidR="00C40DE2" w:rsidRPr="00A4146A">
        <w:t>people</w:t>
      </w:r>
      <w:r w:rsidR="008250BB" w:rsidRPr="00A4146A">
        <w:t xml:space="preserve"> </w:t>
      </w:r>
      <w:r w:rsidR="00D41E52" w:rsidRPr="00A4146A">
        <w:t>with an</w:t>
      </w:r>
      <w:r w:rsidR="008250BB" w:rsidRPr="00A4146A">
        <w:t xml:space="preserve"> </w:t>
      </w:r>
      <w:r w:rsidR="00C40DE2" w:rsidRPr="00A4146A">
        <w:t xml:space="preserve">approved </w:t>
      </w:r>
      <w:r w:rsidR="008250BB" w:rsidRPr="00A4146A">
        <w:t>break. The number of days for the break (Break Days) is displayed.</w:t>
      </w:r>
      <w:r w:rsidR="008533A3" w:rsidRPr="00A4146A">
        <w:t xml:space="preserve"> </w:t>
      </w:r>
      <w:r w:rsidR="001B521B" w:rsidRPr="00A4146A">
        <w:t>Information displayed includes the count of participants that have an approved</w:t>
      </w:r>
      <w:r w:rsidR="008533A3" w:rsidRPr="00A4146A">
        <w:t xml:space="preserve"> break</w:t>
      </w:r>
      <w:r w:rsidR="001B521B" w:rsidRPr="00A4146A">
        <w:t xml:space="preserve">, the number of participants ever on </w:t>
      </w:r>
      <w:r w:rsidR="008533A3" w:rsidRPr="00A4146A">
        <w:t xml:space="preserve">an </w:t>
      </w:r>
      <w:r w:rsidR="001B521B" w:rsidRPr="00A4146A">
        <w:t>approved break, the participant name, contact information, break start and end dates, application date, assignment date, and case worker.</w:t>
      </w:r>
    </w:p>
    <w:p w14:paraId="339B0470" w14:textId="77777777" w:rsidR="003305AB" w:rsidRPr="00A4146A" w:rsidRDefault="003305AB">
      <w:pPr>
        <w:rPr>
          <w:b/>
        </w:rPr>
      </w:pPr>
      <w:r w:rsidRPr="00A4146A">
        <w:rPr>
          <w:b/>
        </w:rPr>
        <w:br w:type="page"/>
      </w:r>
    </w:p>
    <w:p w14:paraId="339B0471" w14:textId="77777777" w:rsidR="008250BB" w:rsidRPr="00A4146A" w:rsidRDefault="008250BB" w:rsidP="008250BB">
      <w:pPr>
        <w:rPr>
          <w:b/>
        </w:rPr>
      </w:pPr>
      <w:r w:rsidRPr="00A4146A">
        <w:rPr>
          <w:b/>
        </w:rPr>
        <w:lastRenderedPageBreak/>
        <w:t>Instructions:</w:t>
      </w:r>
    </w:p>
    <w:p w14:paraId="339B0472" w14:textId="77777777" w:rsidR="008250BB" w:rsidRPr="00A4146A" w:rsidRDefault="008250BB" w:rsidP="008250BB">
      <w:pPr>
        <w:rPr>
          <w:b/>
        </w:rPr>
      </w:pPr>
    </w:p>
    <w:p w14:paraId="339B0473" w14:textId="77777777" w:rsidR="008250BB" w:rsidRPr="00A4146A" w:rsidRDefault="008250BB" w:rsidP="008250BB">
      <w:pPr>
        <w:ind w:left="1440" w:right="1440"/>
        <w:rPr>
          <w:b/>
        </w:rPr>
      </w:pPr>
      <w:r w:rsidRPr="00A4146A">
        <w:rPr>
          <w:b/>
        </w:rPr>
        <w:t>Date Filters</w:t>
      </w:r>
    </w:p>
    <w:p w14:paraId="339B0474" w14:textId="77777777" w:rsidR="008250BB" w:rsidRPr="0055016E" w:rsidRDefault="008250BB" w:rsidP="008250BB">
      <w:pPr>
        <w:ind w:left="1440" w:right="1440"/>
      </w:pPr>
      <w:r w:rsidRPr="00A4146A">
        <w:t xml:space="preserve">There are two text boxes called "Start </w:t>
      </w:r>
      <w:r w:rsidRPr="0055016E">
        <w:t>Date</w:t>
      </w:r>
      <w:r w:rsidR="00893E95" w:rsidRPr="0055016E">
        <w:t xml:space="preserve"> From</w:t>
      </w:r>
      <w:r w:rsidRPr="0055016E">
        <w:t>" and "</w:t>
      </w:r>
      <w:r w:rsidR="00893E95" w:rsidRPr="0055016E">
        <w:t>Start</w:t>
      </w:r>
      <w:r w:rsidRPr="0055016E">
        <w:t xml:space="preserve"> Date</w:t>
      </w:r>
      <w:r w:rsidR="00893E95" w:rsidRPr="0055016E">
        <w:t xml:space="preserve"> To</w:t>
      </w:r>
      <w:r w:rsidRPr="0055016E">
        <w:t xml:space="preserve">" next to the "Show Results Summary" and "Show Results Details" checkboxes. If either/both of these dates are valued when the report is run, the report’s outcome will include only those records whose </w:t>
      </w:r>
      <w:r w:rsidR="00352F74" w:rsidRPr="0055016E">
        <w:t>Break Start</w:t>
      </w:r>
      <w:r w:rsidRPr="0055016E">
        <w:t xml:space="preserve"> Dates fall within the date range.</w:t>
      </w:r>
    </w:p>
    <w:p w14:paraId="339B0475" w14:textId="77777777" w:rsidR="00D83D03" w:rsidRPr="0055016E" w:rsidRDefault="00D83D03" w:rsidP="008250BB">
      <w:pPr>
        <w:ind w:left="1440" w:right="1440"/>
        <w:rPr>
          <w:b/>
        </w:rPr>
      </w:pPr>
    </w:p>
    <w:p w14:paraId="339B0476" w14:textId="77777777" w:rsidR="008250BB" w:rsidRPr="0055016E" w:rsidRDefault="008250BB" w:rsidP="008250BB">
      <w:pPr>
        <w:ind w:left="1440" w:right="1440"/>
        <w:rPr>
          <w:b/>
        </w:rPr>
      </w:pPr>
      <w:r w:rsidRPr="0055016E">
        <w:rPr>
          <w:b/>
        </w:rPr>
        <w:t>Alpha Search Links</w:t>
      </w:r>
    </w:p>
    <w:p w14:paraId="339B0477" w14:textId="25DAAD01" w:rsidR="008250BB" w:rsidRPr="0055016E" w:rsidRDefault="008250BB" w:rsidP="008250BB">
      <w:pPr>
        <w:ind w:left="1440" w:right="1440"/>
      </w:pPr>
      <w:r w:rsidRPr="0055016E">
        <w:t>Displayed beneath the sub-grantee name, there is row of all distinct characters that appear as the first character in the “</w:t>
      </w:r>
      <w:r w:rsidRPr="007D36A6">
        <w:t>Alphabet Search</w:t>
      </w:r>
      <w:r w:rsidR="00FF67B2" w:rsidRPr="007D36A6">
        <w:t>”</w:t>
      </w:r>
      <w:r w:rsidRPr="007D36A6">
        <w:t xml:space="preserve"> field, from</w:t>
      </w:r>
      <w:r w:rsidRPr="0055016E">
        <w:t xml:space="preserve"> all records displayed in the report results. Clicking on any character in this row will direct the web browser to go to the first record in that sub-grantee that begins with that character in the record's name.</w:t>
      </w:r>
    </w:p>
    <w:p w14:paraId="339B0478" w14:textId="77777777" w:rsidR="008250BB" w:rsidRPr="0055016E" w:rsidRDefault="008250BB" w:rsidP="008250BB"/>
    <w:p w14:paraId="339B0479" w14:textId="77777777" w:rsidR="008250BB" w:rsidRPr="0055016E" w:rsidRDefault="008250BB" w:rsidP="008250BB">
      <w:r w:rsidRPr="0055016E">
        <w:rPr>
          <w:b/>
          <w:bCs/>
        </w:rPr>
        <w:t>Filter Date field:</w:t>
      </w:r>
      <w:r w:rsidRPr="0055016E">
        <w:t xml:space="preserve"> BREAK START DATE</w:t>
      </w:r>
    </w:p>
    <w:p w14:paraId="339B047A" w14:textId="77777777" w:rsidR="00893E95" w:rsidRPr="0055016E" w:rsidRDefault="00893E95" w:rsidP="008250BB"/>
    <w:p w14:paraId="339B047B" w14:textId="77777777" w:rsidR="00B62712" w:rsidRPr="00A4146A" w:rsidRDefault="00893E95" w:rsidP="008250BB">
      <w:r w:rsidRPr="0055016E">
        <w:rPr>
          <w:bCs/>
        </w:rPr>
        <w:t>Display “Start Date From (mm/dd/</w:t>
      </w:r>
      <w:proofErr w:type="spellStart"/>
      <w:r w:rsidRPr="0055016E">
        <w:rPr>
          <w:bCs/>
        </w:rPr>
        <w:t>yyyy</w:t>
      </w:r>
      <w:proofErr w:type="spellEnd"/>
      <w:r w:rsidRPr="0055016E">
        <w:rPr>
          <w:bCs/>
        </w:rPr>
        <w:t>):” and “Start Date To (mm/dd/</w:t>
      </w:r>
      <w:proofErr w:type="spellStart"/>
      <w:r w:rsidRPr="0055016E">
        <w:rPr>
          <w:bCs/>
        </w:rPr>
        <w:t>yyyy</w:t>
      </w:r>
      <w:proofErr w:type="spellEnd"/>
      <w:r w:rsidRPr="0055016E">
        <w:rPr>
          <w:bCs/>
        </w:rPr>
        <w:t>):” next to the associated Filter Date fields.</w:t>
      </w:r>
    </w:p>
    <w:p w14:paraId="339B047C" w14:textId="77777777" w:rsidR="008250BB" w:rsidRPr="00A4146A" w:rsidRDefault="008250BB" w:rsidP="008250BB"/>
    <w:p w14:paraId="339B047D" w14:textId="77777777" w:rsidR="008250BB" w:rsidRPr="00A4146A" w:rsidRDefault="008250BB" w:rsidP="008250BB">
      <w:r w:rsidRPr="00A4146A">
        <w:rPr>
          <w:b/>
          <w:bCs/>
        </w:rPr>
        <w:t>Alpha-numeric Search field:</w:t>
      </w:r>
      <w:r w:rsidRPr="00A4146A">
        <w:t xml:space="preserve"> LAST NAME</w:t>
      </w:r>
    </w:p>
    <w:p w14:paraId="339B047E" w14:textId="77777777" w:rsidR="00D567B7" w:rsidRPr="00A4146A" w:rsidRDefault="00D567B7" w:rsidP="008250BB"/>
    <w:p w14:paraId="339B047F" w14:textId="77777777" w:rsidR="00D567B7" w:rsidRPr="00A4146A" w:rsidRDefault="00D567B7" w:rsidP="00D567B7">
      <w:pPr>
        <w:rPr>
          <w:b/>
        </w:rPr>
      </w:pPr>
      <w:r w:rsidRPr="00A4146A">
        <w:rPr>
          <w:b/>
        </w:rPr>
        <w:t>Sort order:</w:t>
      </w:r>
    </w:p>
    <w:p w14:paraId="339B0480" w14:textId="77777777" w:rsidR="00D567B7" w:rsidRPr="00A4146A" w:rsidRDefault="00D567B7" w:rsidP="00D567B7">
      <w:r w:rsidRPr="00A4146A">
        <w:t>1. Group by sub-grantee (when a grantee-wide report is run, in alphabetical order by Name).</w:t>
      </w:r>
    </w:p>
    <w:p w14:paraId="339B0481" w14:textId="77777777" w:rsidR="00D567B7" w:rsidRPr="00A4146A" w:rsidRDefault="00D567B7" w:rsidP="00D567B7">
      <w:r w:rsidRPr="00A4146A">
        <w:t>2. Within each sub-grantee, sort participants by LAST NAME in ascending alphabetical order,</w:t>
      </w:r>
    </w:p>
    <w:p w14:paraId="339B0482" w14:textId="77777777" w:rsidR="00C54D37" w:rsidRPr="00A4146A" w:rsidRDefault="00D567B7">
      <w:r w:rsidRPr="00A4146A">
        <w:t>3. Then by BREAK START DATE in descending order.</w:t>
      </w:r>
    </w:p>
    <w:p w14:paraId="339B0483" w14:textId="77777777" w:rsidR="0035035A" w:rsidRPr="00A4146A" w:rsidRDefault="0035035A"/>
    <w:p w14:paraId="339B0484" w14:textId="77777777" w:rsidR="00C54D37" w:rsidRPr="00A4146A" w:rsidRDefault="00C54D37" w:rsidP="00C54D37">
      <w:pPr>
        <w:pStyle w:val="BodyText"/>
        <w:tabs>
          <w:tab w:val="left" w:pos="330"/>
        </w:tabs>
        <w:rPr>
          <w:szCs w:val="24"/>
        </w:rPr>
      </w:pPr>
      <w:r w:rsidRPr="00A4146A">
        <w:rPr>
          <w:szCs w:val="24"/>
        </w:rPr>
        <w:t>Filters that limit the records by which set of Selection Criteria they meet</w:t>
      </w:r>
    </w:p>
    <w:p w14:paraId="339B0485" w14:textId="77777777" w:rsidR="00C54D37" w:rsidRPr="00A4146A" w:rsidRDefault="00C54D37" w:rsidP="00C54D37">
      <w:pPr>
        <w:pStyle w:val="Header"/>
        <w:tabs>
          <w:tab w:val="clear" w:pos="4320"/>
          <w:tab w:val="clear" w:pos="8640"/>
        </w:tabs>
        <w:ind w:left="360" w:hanging="360"/>
      </w:pPr>
      <w:r w:rsidRPr="00A4146A">
        <w:t xml:space="preserve">Display an option called “Show Currently </w:t>
      </w:r>
      <w:r w:rsidR="0035035A" w:rsidRPr="00A4146A">
        <w:t xml:space="preserve">Open </w:t>
      </w:r>
      <w:r w:rsidR="00EF4BEC" w:rsidRPr="00A4146A">
        <w:t>Approved Breaks</w:t>
      </w:r>
      <w:r w:rsidRPr="00A4146A">
        <w:t xml:space="preserve"> Only”.  If this filter is selected when the report is run, display only enrollments that satisfy the “</w:t>
      </w:r>
      <w:r w:rsidR="0035035A" w:rsidRPr="00A4146A">
        <w:t>Open</w:t>
      </w:r>
      <w:r w:rsidRPr="00A4146A">
        <w:t>” Selection Criteria above.</w:t>
      </w:r>
    </w:p>
    <w:p w14:paraId="339B0486" w14:textId="77777777" w:rsidR="00C54D37" w:rsidRPr="00A4146A" w:rsidRDefault="00C54D37" w:rsidP="00C54D37">
      <w:pPr>
        <w:pStyle w:val="Header"/>
        <w:tabs>
          <w:tab w:val="clear" w:pos="4320"/>
          <w:tab w:val="clear" w:pos="8640"/>
        </w:tabs>
        <w:ind w:left="360" w:hanging="360"/>
      </w:pPr>
      <w:r w:rsidRPr="00A4146A">
        <w:t xml:space="preserve">Display another option called “Show </w:t>
      </w:r>
      <w:r w:rsidR="0035035A" w:rsidRPr="00A4146A">
        <w:t xml:space="preserve">Closed </w:t>
      </w:r>
      <w:r w:rsidR="00EF4BEC" w:rsidRPr="00A4146A">
        <w:t xml:space="preserve">Approved Breaks </w:t>
      </w:r>
      <w:r w:rsidRPr="00A4146A">
        <w:t>Only”.  If this filter is selected when the report is run, display only enrollments that satisfy the “</w:t>
      </w:r>
      <w:r w:rsidR="0035035A" w:rsidRPr="00A4146A">
        <w:t>Closed</w:t>
      </w:r>
      <w:r w:rsidRPr="00A4146A">
        <w:t>” Selection Criteria above.</w:t>
      </w:r>
    </w:p>
    <w:p w14:paraId="339B0487" w14:textId="77777777" w:rsidR="00C54D37" w:rsidRPr="00A4146A" w:rsidRDefault="00C54D37" w:rsidP="00C54D37">
      <w:pPr>
        <w:pStyle w:val="Header"/>
        <w:tabs>
          <w:tab w:val="clear" w:pos="4320"/>
          <w:tab w:val="clear" w:pos="8640"/>
        </w:tabs>
        <w:ind w:left="360" w:hanging="360"/>
      </w:pPr>
      <w:r w:rsidRPr="00A4146A">
        <w:t xml:space="preserve">Display another option called “Show </w:t>
      </w:r>
      <w:r w:rsidR="00F751A5" w:rsidRPr="00A4146A">
        <w:t xml:space="preserve">All </w:t>
      </w:r>
      <w:r w:rsidR="00EF4BEC" w:rsidRPr="00A4146A">
        <w:t>Approved Breaks</w:t>
      </w:r>
      <w:r w:rsidRPr="00A4146A">
        <w:t>”.  If this filter is selected when the report is run, display enrollments that satisfy both sets of Selection Criter</w:t>
      </w:r>
      <w:r w:rsidR="00035D9F" w:rsidRPr="00A4146A">
        <w:t>i</w:t>
      </w:r>
      <w:r w:rsidRPr="00A4146A">
        <w:t>a above.</w:t>
      </w:r>
    </w:p>
    <w:p w14:paraId="339B0488" w14:textId="77777777" w:rsidR="0046771A" w:rsidRDefault="0046771A"/>
    <w:p w14:paraId="339B0489" w14:textId="77777777" w:rsidR="00596F51" w:rsidRDefault="00596F51">
      <w:pPr>
        <w:sectPr w:rsidR="00596F51" w:rsidSect="00AF56CC">
          <w:pgSz w:w="15840" w:h="12240" w:orient="landscape"/>
          <w:pgMar w:top="1440" w:right="1440" w:bottom="1440" w:left="1440" w:header="720" w:footer="720" w:gutter="0"/>
          <w:cols w:space="720"/>
          <w:docGrid w:linePitch="360"/>
        </w:sectPr>
      </w:pPr>
    </w:p>
    <w:p w14:paraId="339B048A" w14:textId="77777777" w:rsidR="007B7903" w:rsidRPr="00A4146A" w:rsidRDefault="007B7903" w:rsidP="007B7903">
      <w:pPr>
        <w:rPr>
          <w:b/>
          <w:bCs/>
        </w:rPr>
      </w:pPr>
      <w:r w:rsidRPr="00A4146A">
        <w:rPr>
          <w:b/>
          <w:bCs/>
        </w:rPr>
        <w:lastRenderedPageBreak/>
        <w:t>Specifications for Displayed Data Elements</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9360"/>
      </w:tblGrid>
      <w:tr w:rsidR="008D3B11" w:rsidRPr="00A4146A" w14:paraId="339B048D" w14:textId="77777777" w:rsidTr="00187826">
        <w:trPr>
          <w:jc w:val="center"/>
        </w:trPr>
        <w:tc>
          <w:tcPr>
            <w:tcW w:w="720" w:type="dxa"/>
            <w:shd w:val="clear" w:color="auto" w:fill="DDDDDD"/>
          </w:tcPr>
          <w:p w14:paraId="339B048B" w14:textId="77777777" w:rsidR="008D3B11" w:rsidRPr="00A4146A" w:rsidRDefault="008D3B11" w:rsidP="008D3B11">
            <w:pPr>
              <w:jc w:val="center"/>
              <w:rPr>
                <w:b/>
              </w:rPr>
            </w:pPr>
            <w:r w:rsidRPr="00A4146A">
              <w:rPr>
                <w:b/>
              </w:rPr>
              <w:t>#</w:t>
            </w:r>
          </w:p>
        </w:tc>
        <w:tc>
          <w:tcPr>
            <w:tcW w:w="13680" w:type="dxa"/>
            <w:gridSpan w:val="2"/>
            <w:shd w:val="clear" w:color="auto" w:fill="DDDDDD"/>
          </w:tcPr>
          <w:p w14:paraId="339B048C" w14:textId="77777777" w:rsidR="008D3B11" w:rsidRPr="00A4146A" w:rsidRDefault="008D3B11" w:rsidP="007B7903">
            <w:pPr>
              <w:rPr>
                <w:b/>
              </w:rPr>
            </w:pPr>
            <w:r w:rsidRPr="00A4146A">
              <w:rPr>
                <w:b/>
              </w:rPr>
              <w:t>Summary-level elements</w:t>
            </w:r>
          </w:p>
        </w:tc>
      </w:tr>
      <w:tr w:rsidR="008D3B11" w:rsidRPr="00A4146A" w14:paraId="339B0491" w14:textId="77777777" w:rsidTr="00187826">
        <w:trPr>
          <w:jc w:val="center"/>
        </w:trPr>
        <w:tc>
          <w:tcPr>
            <w:tcW w:w="720" w:type="dxa"/>
          </w:tcPr>
          <w:p w14:paraId="339B048E" w14:textId="77777777" w:rsidR="008D3B11" w:rsidRPr="00A4146A" w:rsidRDefault="008D3B11" w:rsidP="008D3B11">
            <w:pPr>
              <w:jc w:val="center"/>
            </w:pPr>
            <w:r w:rsidRPr="00A4146A">
              <w:t>1</w:t>
            </w:r>
          </w:p>
        </w:tc>
        <w:tc>
          <w:tcPr>
            <w:tcW w:w="4320" w:type="dxa"/>
          </w:tcPr>
          <w:p w14:paraId="339B048F" w14:textId="2A423DB4" w:rsidR="008D3B11" w:rsidRPr="00A534AE" w:rsidRDefault="008D3B11" w:rsidP="002E3C75">
            <w:r w:rsidRPr="00A534AE">
              <w:t xml:space="preserve">Number of Participants </w:t>
            </w:r>
            <w:r w:rsidR="002E3C75" w:rsidRPr="00A534AE">
              <w:t>With Displayed</w:t>
            </w:r>
            <w:r w:rsidR="0056283B">
              <w:t xml:space="preserve"> </w:t>
            </w:r>
            <w:r w:rsidRPr="00A534AE">
              <w:t>Approved Break</w:t>
            </w:r>
            <w:r w:rsidR="00F04187" w:rsidRPr="00A534AE">
              <w:t>s</w:t>
            </w:r>
          </w:p>
        </w:tc>
        <w:tc>
          <w:tcPr>
            <w:tcW w:w="9360" w:type="dxa"/>
          </w:tcPr>
          <w:p w14:paraId="339B0490" w14:textId="77777777" w:rsidR="008D3B11" w:rsidRPr="00A4146A" w:rsidRDefault="008D3B11" w:rsidP="00A4228C">
            <w:r w:rsidRPr="00A4146A">
              <w:rPr>
                <w:b/>
              </w:rPr>
              <w:t>Count</w:t>
            </w:r>
            <w:r w:rsidRPr="00A4146A">
              <w:t xml:space="preserve"> of participants that have at least one break that met the applied Selection Criteria.</w:t>
            </w:r>
          </w:p>
        </w:tc>
      </w:tr>
      <w:tr w:rsidR="008D3B11" w:rsidRPr="00A4146A" w14:paraId="339B0496" w14:textId="77777777" w:rsidTr="00187826">
        <w:trPr>
          <w:jc w:val="center"/>
        </w:trPr>
        <w:tc>
          <w:tcPr>
            <w:tcW w:w="720" w:type="dxa"/>
          </w:tcPr>
          <w:p w14:paraId="339B0492" w14:textId="77777777" w:rsidR="008D3B11" w:rsidRPr="00A4146A" w:rsidRDefault="008D3B11" w:rsidP="008D3B11">
            <w:pPr>
              <w:jc w:val="center"/>
            </w:pPr>
            <w:r w:rsidRPr="00A4146A">
              <w:t>2</w:t>
            </w:r>
          </w:p>
        </w:tc>
        <w:tc>
          <w:tcPr>
            <w:tcW w:w="4320" w:type="dxa"/>
          </w:tcPr>
          <w:p w14:paraId="339B0493" w14:textId="77777777" w:rsidR="008D3B11" w:rsidRPr="00A534AE" w:rsidRDefault="008D3B11" w:rsidP="00A4228C">
            <w:r w:rsidRPr="00A534AE">
              <w:t>Number of Participants Currently on Approved Break</w:t>
            </w:r>
          </w:p>
        </w:tc>
        <w:tc>
          <w:tcPr>
            <w:tcW w:w="9360" w:type="dxa"/>
          </w:tcPr>
          <w:p w14:paraId="339B0494" w14:textId="77777777" w:rsidR="008D3B11" w:rsidRPr="00A4146A" w:rsidRDefault="008D3B11" w:rsidP="00EF4BEC">
            <w:r w:rsidRPr="00A4146A">
              <w:t>If the “Open” Selection Criteria were not applied when the report was run, then display “N/A”.</w:t>
            </w:r>
          </w:p>
          <w:p w14:paraId="339B0495" w14:textId="77777777" w:rsidR="008D3B11" w:rsidRPr="00A4146A" w:rsidRDefault="008D3B11" w:rsidP="001B521B">
            <w:pPr>
              <w:rPr>
                <w:b/>
              </w:rPr>
            </w:pPr>
            <w:r w:rsidRPr="00A4146A">
              <w:t xml:space="preserve">Else, display </w:t>
            </w:r>
            <w:r w:rsidRPr="00A4146A">
              <w:rPr>
                <w:b/>
              </w:rPr>
              <w:t>count</w:t>
            </w:r>
            <w:r w:rsidRPr="00A4146A">
              <w:t xml:space="preserve"> of participants that have at least one </w:t>
            </w:r>
            <w:r w:rsidR="001B521B" w:rsidRPr="00A4146A">
              <w:t>break</w:t>
            </w:r>
            <w:r w:rsidRPr="00A4146A">
              <w:t xml:space="preserve"> that met the “Open” Selection Criteria.</w:t>
            </w:r>
          </w:p>
        </w:tc>
      </w:tr>
      <w:tr w:rsidR="008D3B11" w:rsidRPr="00A4146A" w14:paraId="339B049A" w14:textId="77777777" w:rsidTr="00187826">
        <w:trPr>
          <w:jc w:val="center"/>
        </w:trPr>
        <w:tc>
          <w:tcPr>
            <w:tcW w:w="720" w:type="dxa"/>
            <w:tcBorders>
              <w:bottom w:val="single" w:sz="4" w:space="0" w:color="auto"/>
            </w:tcBorders>
          </w:tcPr>
          <w:p w14:paraId="339B0497" w14:textId="77777777" w:rsidR="008D3B11" w:rsidRPr="00A4146A" w:rsidRDefault="008D3B11" w:rsidP="008D3B11">
            <w:pPr>
              <w:jc w:val="center"/>
            </w:pPr>
            <w:r w:rsidRPr="00A4146A">
              <w:t>3</w:t>
            </w:r>
          </w:p>
        </w:tc>
        <w:tc>
          <w:tcPr>
            <w:tcW w:w="4320" w:type="dxa"/>
            <w:tcBorders>
              <w:bottom w:val="single" w:sz="4" w:space="0" w:color="auto"/>
            </w:tcBorders>
          </w:tcPr>
          <w:p w14:paraId="339B0498" w14:textId="77777777" w:rsidR="008D3B11" w:rsidRPr="00A534AE" w:rsidRDefault="008D3B11" w:rsidP="007B7903">
            <w:r w:rsidRPr="00A534AE">
              <w:t>Average Days on</w:t>
            </w:r>
            <w:r w:rsidR="002E3C75" w:rsidRPr="00A534AE">
              <w:t xml:space="preserve"> Displayed</w:t>
            </w:r>
            <w:r w:rsidR="00352F74" w:rsidRPr="00A534AE">
              <w:t xml:space="preserve"> </w:t>
            </w:r>
            <w:r w:rsidRPr="00A534AE">
              <w:t>Approved Break</w:t>
            </w:r>
            <w:r w:rsidR="00352F74" w:rsidRPr="00A534AE">
              <w:t>s</w:t>
            </w:r>
          </w:p>
        </w:tc>
        <w:tc>
          <w:tcPr>
            <w:tcW w:w="9360" w:type="dxa"/>
            <w:tcBorders>
              <w:bottom w:val="single" w:sz="4" w:space="0" w:color="auto"/>
            </w:tcBorders>
          </w:tcPr>
          <w:p w14:paraId="339B0499" w14:textId="2AD18385" w:rsidR="008D3B11" w:rsidRPr="00A4146A" w:rsidRDefault="008D3B11" w:rsidP="0056283B">
            <w:r w:rsidRPr="00A4146A">
              <w:rPr>
                <w:b/>
              </w:rPr>
              <w:t xml:space="preserve">Average </w:t>
            </w:r>
            <w:r w:rsidRPr="00A4146A">
              <w:t xml:space="preserve">of </w:t>
            </w:r>
            <w:r w:rsidRPr="00A4146A">
              <w:rPr>
                <w:b/>
              </w:rPr>
              <w:t>“</w:t>
            </w:r>
            <w:r w:rsidRPr="00A4146A">
              <w:t>Days on Approved Break</w:t>
            </w:r>
            <w:r w:rsidRPr="006C61E2">
              <w:t xml:space="preserve">” </w:t>
            </w:r>
            <w:r w:rsidR="0056283B" w:rsidRPr="006C61E2">
              <w:t xml:space="preserve">for all enrollments with a break record that met the applied Selection Criteria </w:t>
            </w:r>
            <w:r w:rsidR="0056283B" w:rsidRPr="006C61E2">
              <w:rPr>
                <w:b/>
              </w:rPr>
              <w:t>and</w:t>
            </w:r>
            <w:r w:rsidR="0056283B" w:rsidRPr="006C61E2">
              <w:t xml:space="preserve"> </w:t>
            </w:r>
            <w:r w:rsidR="00BD2EB5" w:rsidRPr="006C61E2">
              <w:t>(</w:t>
            </w:r>
            <w:r w:rsidR="0056283B" w:rsidRPr="006C61E2">
              <w:t xml:space="preserve">EXIT DATE is null </w:t>
            </w:r>
            <w:r w:rsidR="0056283B" w:rsidRPr="006C61E2">
              <w:rPr>
                <w:b/>
              </w:rPr>
              <w:t>or</w:t>
            </w:r>
            <w:r w:rsidR="0056283B" w:rsidRPr="006C61E2">
              <w:t xml:space="preserve"> EXIT DATE &gt;= 7/1/2007</w:t>
            </w:r>
            <w:r w:rsidR="00BD2EB5" w:rsidRPr="006C61E2">
              <w:t xml:space="preserve">) </w:t>
            </w:r>
            <w:r w:rsidRPr="006C61E2">
              <w:t>(round this result to one decimal place)</w:t>
            </w:r>
          </w:p>
        </w:tc>
      </w:tr>
      <w:tr w:rsidR="008D3B11" w:rsidRPr="00A4146A" w14:paraId="339B049D" w14:textId="77777777" w:rsidTr="00187826">
        <w:trPr>
          <w:jc w:val="center"/>
        </w:trPr>
        <w:tc>
          <w:tcPr>
            <w:tcW w:w="720" w:type="dxa"/>
            <w:shd w:val="clear" w:color="auto" w:fill="DDDDDD"/>
          </w:tcPr>
          <w:p w14:paraId="339B049B" w14:textId="77777777" w:rsidR="008D3B11" w:rsidRPr="00A4146A" w:rsidRDefault="008D3B11" w:rsidP="008D3B11">
            <w:pPr>
              <w:jc w:val="center"/>
              <w:rPr>
                <w:b/>
              </w:rPr>
            </w:pPr>
            <w:r w:rsidRPr="00A4146A">
              <w:rPr>
                <w:b/>
              </w:rPr>
              <w:t>#</w:t>
            </w:r>
          </w:p>
        </w:tc>
        <w:tc>
          <w:tcPr>
            <w:tcW w:w="13680" w:type="dxa"/>
            <w:gridSpan w:val="2"/>
            <w:shd w:val="clear" w:color="auto" w:fill="DDDDDD"/>
          </w:tcPr>
          <w:p w14:paraId="339B049C" w14:textId="77777777" w:rsidR="008D3B11" w:rsidRPr="00A4146A" w:rsidRDefault="008D3B11" w:rsidP="007B7903">
            <w:pPr>
              <w:rPr>
                <w:b/>
              </w:rPr>
            </w:pPr>
            <w:r w:rsidRPr="00A4146A">
              <w:rPr>
                <w:b/>
              </w:rPr>
              <w:t>Detail-level elements</w:t>
            </w:r>
          </w:p>
        </w:tc>
      </w:tr>
      <w:tr w:rsidR="008D3B11" w:rsidRPr="00A4146A" w14:paraId="339B04A5" w14:textId="77777777" w:rsidTr="00187826">
        <w:trPr>
          <w:jc w:val="center"/>
        </w:trPr>
        <w:tc>
          <w:tcPr>
            <w:tcW w:w="720" w:type="dxa"/>
          </w:tcPr>
          <w:p w14:paraId="339B049E" w14:textId="77777777" w:rsidR="008D3B11" w:rsidRPr="00A4146A" w:rsidRDefault="008D3B11" w:rsidP="008D3B11">
            <w:pPr>
              <w:jc w:val="center"/>
            </w:pPr>
            <w:r w:rsidRPr="00A4146A">
              <w:t>4</w:t>
            </w:r>
          </w:p>
        </w:tc>
        <w:tc>
          <w:tcPr>
            <w:tcW w:w="4320" w:type="dxa"/>
          </w:tcPr>
          <w:p w14:paraId="339B049F" w14:textId="77777777" w:rsidR="008D3B11" w:rsidRPr="00A4146A" w:rsidRDefault="008D3B11" w:rsidP="007B7903">
            <w:r w:rsidRPr="00A4146A">
              <w:t>Participant (label not displayed)</w:t>
            </w:r>
          </w:p>
        </w:tc>
        <w:tc>
          <w:tcPr>
            <w:tcW w:w="9360" w:type="dxa"/>
          </w:tcPr>
          <w:p w14:paraId="339B04A0" w14:textId="77777777" w:rsidR="008D3B11" w:rsidRPr="00A4146A" w:rsidRDefault="008D3B11" w:rsidP="007B7903">
            <w:r w:rsidRPr="00A4146A">
              <w:t>Format: [LAST NAME], [FIRST NAME]  PID: [PARTICIPANT ID]  [HOME PHONE NUMBER] (if valued, formatted as “(###) ###-####”)</w:t>
            </w:r>
          </w:p>
          <w:p w14:paraId="339B04A1" w14:textId="77777777" w:rsidR="008D3B11" w:rsidRPr="00A4146A" w:rsidRDefault="008D3B11" w:rsidP="00864E41"/>
          <w:p w14:paraId="339B04A2" w14:textId="77777777" w:rsidR="008D3B11" w:rsidRPr="00A4146A" w:rsidRDefault="008D3B11" w:rsidP="00864E41">
            <w:r w:rsidRPr="00A4146A">
              <w:t>If a participant has more than one enrollment that each has a break that meets the Selection Criteria, then use the HOME PHONE NUMBER from the enrollment with the break that has the latest BREAK START DATE.</w:t>
            </w:r>
          </w:p>
          <w:p w14:paraId="339B04A3" w14:textId="77777777" w:rsidR="008D3B11" w:rsidRPr="00A4146A" w:rsidRDefault="008D3B11" w:rsidP="00864E41"/>
          <w:p w14:paraId="339B04A4" w14:textId="77777777" w:rsidR="008D3B11" w:rsidRPr="00A4146A" w:rsidRDefault="008D3B11" w:rsidP="00864E41">
            <w:r w:rsidRPr="00A4146A">
              <w:t>(In the export file, list these values in individual columns named “Last Name”, “First Name”, “Participant ID”, and “Home Phone Number”, respectively.)</w:t>
            </w:r>
          </w:p>
        </w:tc>
      </w:tr>
      <w:tr w:rsidR="001F14CA" w:rsidRPr="00A4146A" w14:paraId="339B04A9" w14:textId="77777777" w:rsidTr="00187826">
        <w:trPr>
          <w:jc w:val="center"/>
        </w:trPr>
        <w:tc>
          <w:tcPr>
            <w:tcW w:w="720" w:type="dxa"/>
          </w:tcPr>
          <w:p w14:paraId="339B04A6" w14:textId="77777777" w:rsidR="001F14CA" w:rsidRPr="00A4146A" w:rsidRDefault="001F14CA" w:rsidP="00BF264B">
            <w:pPr>
              <w:jc w:val="center"/>
            </w:pPr>
            <w:r w:rsidRPr="00A4146A">
              <w:t>5</w:t>
            </w:r>
          </w:p>
        </w:tc>
        <w:tc>
          <w:tcPr>
            <w:tcW w:w="4320" w:type="dxa"/>
          </w:tcPr>
          <w:p w14:paraId="339B04A7" w14:textId="77777777" w:rsidR="001F14CA" w:rsidRPr="00A4146A" w:rsidRDefault="001F14CA" w:rsidP="00BF264B">
            <w:r w:rsidRPr="00A4146A">
              <w:t>Break Start Date</w:t>
            </w:r>
          </w:p>
        </w:tc>
        <w:tc>
          <w:tcPr>
            <w:tcW w:w="9360" w:type="dxa"/>
          </w:tcPr>
          <w:p w14:paraId="339B04A8" w14:textId="77777777" w:rsidR="001F14CA" w:rsidRPr="00A4146A" w:rsidRDefault="001F14CA" w:rsidP="00BF264B">
            <w:pPr>
              <w:rPr>
                <w:szCs w:val="20"/>
              </w:rPr>
            </w:pPr>
            <w:r w:rsidRPr="00A4146A">
              <w:rPr>
                <w:szCs w:val="20"/>
              </w:rPr>
              <w:t>BREAK START DATE</w:t>
            </w:r>
          </w:p>
        </w:tc>
      </w:tr>
      <w:tr w:rsidR="001F14CA" w:rsidRPr="00A4146A" w14:paraId="339B04AD" w14:textId="77777777" w:rsidTr="00187826">
        <w:trPr>
          <w:jc w:val="center"/>
        </w:trPr>
        <w:tc>
          <w:tcPr>
            <w:tcW w:w="720" w:type="dxa"/>
          </w:tcPr>
          <w:p w14:paraId="339B04AA" w14:textId="77777777" w:rsidR="001F14CA" w:rsidRPr="00A4146A" w:rsidRDefault="001F14CA" w:rsidP="00BF264B">
            <w:pPr>
              <w:jc w:val="center"/>
            </w:pPr>
            <w:r w:rsidRPr="00A4146A">
              <w:t>6</w:t>
            </w:r>
          </w:p>
        </w:tc>
        <w:tc>
          <w:tcPr>
            <w:tcW w:w="4320" w:type="dxa"/>
          </w:tcPr>
          <w:p w14:paraId="339B04AB" w14:textId="77777777" w:rsidR="001F14CA" w:rsidRPr="00A4146A" w:rsidRDefault="001F14CA" w:rsidP="00BF264B">
            <w:r w:rsidRPr="00A4146A">
              <w:t>Break Expected End Date</w:t>
            </w:r>
          </w:p>
        </w:tc>
        <w:tc>
          <w:tcPr>
            <w:tcW w:w="9360" w:type="dxa"/>
          </w:tcPr>
          <w:p w14:paraId="339B04AC" w14:textId="77777777" w:rsidR="001F14CA" w:rsidRPr="00A4146A" w:rsidRDefault="001F14CA" w:rsidP="00BF264B">
            <w:pPr>
              <w:rPr>
                <w:szCs w:val="20"/>
              </w:rPr>
            </w:pPr>
            <w:r w:rsidRPr="00A4146A">
              <w:t>BREAK EXPECTED END DATE</w:t>
            </w:r>
          </w:p>
        </w:tc>
      </w:tr>
      <w:tr w:rsidR="001F14CA" w:rsidRPr="00A4146A" w14:paraId="339B04B1" w14:textId="77777777" w:rsidTr="00187826">
        <w:trPr>
          <w:jc w:val="center"/>
        </w:trPr>
        <w:tc>
          <w:tcPr>
            <w:tcW w:w="720" w:type="dxa"/>
          </w:tcPr>
          <w:p w14:paraId="339B04AE" w14:textId="77777777" w:rsidR="001F14CA" w:rsidRPr="006C61E2" w:rsidRDefault="001F14CA" w:rsidP="00BF264B">
            <w:pPr>
              <w:jc w:val="center"/>
            </w:pPr>
            <w:r w:rsidRPr="006C61E2">
              <w:t>7</w:t>
            </w:r>
          </w:p>
        </w:tc>
        <w:tc>
          <w:tcPr>
            <w:tcW w:w="4320" w:type="dxa"/>
          </w:tcPr>
          <w:p w14:paraId="339B04AF" w14:textId="77777777" w:rsidR="001F14CA" w:rsidRPr="006C61E2" w:rsidRDefault="001F14CA" w:rsidP="00BF264B">
            <w:r w:rsidRPr="006C61E2">
              <w:t>Break Actual End Date</w:t>
            </w:r>
          </w:p>
        </w:tc>
        <w:tc>
          <w:tcPr>
            <w:tcW w:w="9360" w:type="dxa"/>
          </w:tcPr>
          <w:p w14:paraId="339B04B0" w14:textId="77777777" w:rsidR="001F14CA" w:rsidRPr="00A4146A" w:rsidRDefault="001F14CA" w:rsidP="00BF264B">
            <w:r w:rsidRPr="00A4146A">
              <w:t>BREAK END DATE</w:t>
            </w:r>
          </w:p>
        </w:tc>
      </w:tr>
      <w:tr w:rsidR="003D52F3" w:rsidRPr="00A4146A" w14:paraId="1C153714" w14:textId="77777777" w:rsidTr="00187826">
        <w:trPr>
          <w:jc w:val="center"/>
        </w:trPr>
        <w:tc>
          <w:tcPr>
            <w:tcW w:w="720" w:type="dxa"/>
          </w:tcPr>
          <w:p w14:paraId="43122B59" w14:textId="74EEC651" w:rsidR="003D52F3" w:rsidRPr="006C61E2" w:rsidRDefault="003D52F3" w:rsidP="00BF264B">
            <w:pPr>
              <w:jc w:val="center"/>
            </w:pPr>
            <w:r w:rsidRPr="006C61E2">
              <w:t>8</w:t>
            </w:r>
          </w:p>
        </w:tc>
        <w:tc>
          <w:tcPr>
            <w:tcW w:w="4320" w:type="dxa"/>
          </w:tcPr>
          <w:p w14:paraId="2B15CEB9" w14:textId="6002E48D" w:rsidR="003D52F3" w:rsidRPr="006C61E2" w:rsidRDefault="003D52F3" w:rsidP="00BF264B">
            <w:r w:rsidRPr="006C61E2">
              <w:t>Reason for Approved Break</w:t>
            </w:r>
          </w:p>
        </w:tc>
        <w:tc>
          <w:tcPr>
            <w:tcW w:w="9360" w:type="dxa"/>
          </w:tcPr>
          <w:p w14:paraId="7EA85D6E" w14:textId="6A06EDC8" w:rsidR="003D52F3" w:rsidRPr="003D52F3" w:rsidRDefault="003D52F3" w:rsidP="00BF264B">
            <w:pPr>
              <w:rPr>
                <w:highlight w:val="yellow"/>
              </w:rPr>
            </w:pPr>
            <w:r w:rsidRPr="006C61E2">
              <w:t>BREAK REASON</w:t>
            </w:r>
          </w:p>
        </w:tc>
      </w:tr>
      <w:tr w:rsidR="001F14CA" w:rsidRPr="00A4146A" w14:paraId="339B04B6" w14:textId="77777777" w:rsidTr="00187826">
        <w:trPr>
          <w:jc w:val="center"/>
        </w:trPr>
        <w:tc>
          <w:tcPr>
            <w:tcW w:w="720" w:type="dxa"/>
          </w:tcPr>
          <w:p w14:paraId="339B04B2" w14:textId="54AC122C" w:rsidR="001F14CA" w:rsidRPr="006C61E2" w:rsidRDefault="003D52F3" w:rsidP="00BF264B">
            <w:pPr>
              <w:jc w:val="center"/>
            </w:pPr>
            <w:r w:rsidRPr="006C61E2">
              <w:t>9</w:t>
            </w:r>
          </w:p>
        </w:tc>
        <w:tc>
          <w:tcPr>
            <w:tcW w:w="4320" w:type="dxa"/>
          </w:tcPr>
          <w:p w14:paraId="339B04B3" w14:textId="77777777" w:rsidR="001F14CA" w:rsidRPr="006C61E2" w:rsidRDefault="001F14CA" w:rsidP="00BF264B">
            <w:r w:rsidRPr="006C61E2">
              <w:t>Days on Approved Break</w:t>
            </w:r>
          </w:p>
        </w:tc>
        <w:tc>
          <w:tcPr>
            <w:tcW w:w="9360" w:type="dxa"/>
          </w:tcPr>
          <w:p w14:paraId="339B04B4" w14:textId="77777777" w:rsidR="001F14CA" w:rsidRPr="00A4146A" w:rsidRDefault="001F14CA" w:rsidP="00BF264B">
            <w:pPr>
              <w:rPr>
                <w:i/>
              </w:rPr>
            </w:pPr>
            <w:r w:rsidRPr="00A4146A">
              <w:rPr>
                <w:i/>
              </w:rPr>
              <w:t>LENGTH OF BREAK</w:t>
            </w:r>
          </w:p>
          <w:p w14:paraId="339B04B5" w14:textId="3625121F" w:rsidR="001F14CA" w:rsidRPr="00A4146A" w:rsidRDefault="001F14CA" w:rsidP="00BF264B"/>
        </w:tc>
      </w:tr>
      <w:tr w:rsidR="001F14CA" w:rsidRPr="00A4146A" w14:paraId="339B04BA" w14:textId="77777777" w:rsidTr="00187826">
        <w:trPr>
          <w:jc w:val="center"/>
        </w:trPr>
        <w:tc>
          <w:tcPr>
            <w:tcW w:w="720" w:type="dxa"/>
          </w:tcPr>
          <w:p w14:paraId="339B04B7" w14:textId="6AA621EA" w:rsidR="001F14CA" w:rsidRPr="006C61E2" w:rsidRDefault="003D52F3" w:rsidP="00BF264B">
            <w:pPr>
              <w:jc w:val="center"/>
            </w:pPr>
            <w:r w:rsidRPr="006C61E2">
              <w:t>10</w:t>
            </w:r>
          </w:p>
        </w:tc>
        <w:tc>
          <w:tcPr>
            <w:tcW w:w="4320" w:type="dxa"/>
          </w:tcPr>
          <w:p w14:paraId="339B04B8" w14:textId="77777777" w:rsidR="001F14CA" w:rsidRPr="006C61E2" w:rsidRDefault="001F14CA" w:rsidP="00BF264B">
            <w:r w:rsidRPr="006C61E2">
              <w:t>Application Date</w:t>
            </w:r>
          </w:p>
        </w:tc>
        <w:tc>
          <w:tcPr>
            <w:tcW w:w="9360" w:type="dxa"/>
          </w:tcPr>
          <w:p w14:paraId="339B04B9" w14:textId="77777777" w:rsidR="001F14CA" w:rsidRPr="00A4146A" w:rsidRDefault="001F14CA" w:rsidP="00BF264B">
            <w:r w:rsidRPr="00A4146A">
              <w:rPr>
                <w:szCs w:val="20"/>
              </w:rPr>
              <w:t>APPLICATION DATE</w:t>
            </w:r>
          </w:p>
        </w:tc>
      </w:tr>
      <w:tr w:rsidR="001F14CA" w:rsidRPr="00482C17" w14:paraId="339B04BE" w14:textId="77777777" w:rsidTr="00187826">
        <w:trPr>
          <w:jc w:val="center"/>
        </w:trPr>
        <w:tc>
          <w:tcPr>
            <w:tcW w:w="720" w:type="dxa"/>
          </w:tcPr>
          <w:p w14:paraId="339B04BB" w14:textId="026FFD95" w:rsidR="001F14CA" w:rsidRPr="006C61E2" w:rsidRDefault="003D52F3" w:rsidP="00BF264B">
            <w:pPr>
              <w:jc w:val="center"/>
            </w:pPr>
            <w:r w:rsidRPr="006C61E2">
              <w:t>11</w:t>
            </w:r>
          </w:p>
        </w:tc>
        <w:tc>
          <w:tcPr>
            <w:tcW w:w="4320" w:type="dxa"/>
          </w:tcPr>
          <w:p w14:paraId="339B04BC" w14:textId="77777777" w:rsidR="001F14CA" w:rsidRPr="006C61E2" w:rsidRDefault="001F14CA" w:rsidP="00BF264B">
            <w:r w:rsidRPr="006C61E2">
              <w:t>Assignment Date</w:t>
            </w:r>
          </w:p>
        </w:tc>
        <w:tc>
          <w:tcPr>
            <w:tcW w:w="9360" w:type="dxa"/>
          </w:tcPr>
          <w:p w14:paraId="339B04BD" w14:textId="77777777" w:rsidR="001F14CA" w:rsidRPr="00482C17" w:rsidRDefault="001F14CA" w:rsidP="00BF264B">
            <w:pPr>
              <w:rPr>
                <w:szCs w:val="20"/>
              </w:rPr>
            </w:pPr>
            <w:r w:rsidRPr="00482C17">
              <w:rPr>
                <w:szCs w:val="20"/>
              </w:rPr>
              <w:t>ASSIGNMENT DATE (of parent CSA)</w:t>
            </w:r>
          </w:p>
        </w:tc>
      </w:tr>
      <w:tr w:rsidR="00C653ED" w:rsidRPr="00482C17" w14:paraId="339B04C2" w14:textId="77777777" w:rsidTr="00187826">
        <w:trPr>
          <w:jc w:val="center"/>
        </w:trPr>
        <w:tc>
          <w:tcPr>
            <w:tcW w:w="720" w:type="dxa"/>
          </w:tcPr>
          <w:p w14:paraId="339B04BF" w14:textId="1D5FDC00" w:rsidR="00C653ED" w:rsidRPr="006C61E2" w:rsidRDefault="003D52F3" w:rsidP="00BF264B">
            <w:pPr>
              <w:jc w:val="center"/>
            </w:pPr>
            <w:r w:rsidRPr="006C61E2">
              <w:t>12</w:t>
            </w:r>
          </w:p>
        </w:tc>
        <w:tc>
          <w:tcPr>
            <w:tcW w:w="4320" w:type="dxa"/>
          </w:tcPr>
          <w:p w14:paraId="339B04C0" w14:textId="77777777" w:rsidR="00C653ED" w:rsidRPr="006C61E2" w:rsidRDefault="00C653ED" w:rsidP="00BF264B">
            <w:r w:rsidRPr="006C61E2">
              <w:t>Exit Date</w:t>
            </w:r>
          </w:p>
        </w:tc>
        <w:tc>
          <w:tcPr>
            <w:tcW w:w="9360" w:type="dxa"/>
          </w:tcPr>
          <w:p w14:paraId="339B04C1" w14:textId="77777777" w:rsidR="00C653ED" w:rsidRPr="00482C17" w:rsidRDefault="00C653ED" w:rsidP="00BF264B">
            <w:pPr>
              <w:rPr>
                <w:szCs w:val="20"/>
              </w:rPr>
            </w:pPr>
            <w:r w:rsidRPr="00482C17">
              <w:rPr>
                <w:szCs w:val="20"/>
              </w:rPr>
              <w:t>EXIT DATE</w:t>
            </w:r>
          </w:p>
        </w:tc>
      </w:tr>
      <w:tr w:rsidR="008D3B11" w:rsidRPr="00482C17" w14:paraId="339B04C7" w14:textId="77777777" w:rsidTr="00187826">
        <w:trPr>
          <w:jc w:val="center"/>
        </w:trPr>
        <w:tc>
          <w:tcPr>
            <w:tcW w:w="720" w:type="dxa"/>
          </w:tcPr>
          <w:p w14:paraId="339B04C3" w14:textId="4FCC3CA5" w:rsidR="008D3B11" w:rsidRPr="006C61E2" w:rsidRDefault="003D52F3" w:rsidP="008D3B11">
            <w:pPr>
              <w:jc w:val="center"/>
            </w:pPr>
            <w:r w:rsidRPr="006C61E2">
              <w:t>13</w:t>
            </w:r>
          </w:p>
        </w:tc>
        <w:tc>
          <w:tcPr>
            <w:tcW w:w="4320" w:type="dxa"/>
          </w:tcPr>
          <w:p w14:paraId="339B04C4" w14:textId="77777777" w:rsidR="008D3B11" w:rsidRPr="006C61E2" w:rsidRDefault="008D3B11" w:rsidP="007B7903">
            <w:r w:rsidRPr="006C61E2">
              <w:t>Address</w:t>
            </w:r>
          </w:p>
        </w:tc>
        <w:tc>
          <w:tcPr>
            <w:tcW w:w="9360" w:type="dxa"/>
          </w:tcPr>
          <w:p w14:paraId="339B04C5" w14:textId="77777777" w:rsidR="008D3B11" w:rsidRPr="00482C17" w:rsidRDefault="008D3B11" w:rsidP="007B7903">
            <w:r w:rsidRPr="00482C17">
              <w:t>Format: [STREET], [CITY], [STATE] [ZIP CODE]</w:t>
            </w:r>
          </w:p>
          <w:p w14:paraId="339B04C6" w14:textId="77777777" w:rsidR="008D3B11" w:rsidRPr="00482C17" w:rsidRDefault="008D3B11" w:rsidP="00A735FB">
            <w:r w:rsidRPr="00482C17">
              <w:t>(In the export file, list these values in individual columns named “Street Address”, “City”, “State”, and “Zip Code”, respectively.)</w:t>
            </w:r>
          </w:p>
        </w:tc>
      </w:tr>
      <w:tr w:rsidR="008D3B11" w:rsidRPr="00482C17" w14:paraId="339B04CB" w14:textId="77777777" w:rsidTr="00187826">
        <w:trPr>
          <w:jc w:val="center"/>
        </w:trPr>
        <w:tc>
          <w:tcPr>
            <w:tcW w:w="720" w:type="dxa"/>
          </w:tcPr>
          <w:p w14:paraId="339B04C8" w14:textId="72FAEDB5" w:rsidR="008D3B11" w:rsidRPr="006C61E2" w:rsidRDefault="003D52F3" w:rsidP="008D3B11">
            <w:pPr>
              <w:jc w:val="center"/>
            </w:pPr>
            <w:r w:rsidRPr="006C61E2">
              <w:t>14</w:t>
            </w:r>
          </w:p>
        </w:tc>
        <w:tc>
          <w:tcPr>
            <w:tcW w:w="4320" w:type="dxa"/>
          </w:tcPr>
          <w:p w14:paraId="339B04C9" w14:textId="77777777" w:rsidR="008D3B11" w:rsidRPr="006C61E2" w:rsidRDefault="008D3B11" w:rsidP="007B7903">
            <w:r w:rsidRPr="006C61E2">
              <w:t>County of Residence</w:t>
            </w:r>
          </w:p>
        </w:tc>
        <w:tc>
          <w:tcPr>
            <w:tcW w:w="9360" w:type="dxa"/>
          </w:tcPr>
          <w:p w14:paraId="339B04CA" w14:textId="77777777" w:rsidR="008D3B11" w:rsidRPr="00482C17" w:rsidRDefault="008D3B11" w:rsidP="007B7903">
            <w:pPr>
              <w:tabs>
                <w:tab w:val="left" w:pos="922"/>
              </w:tabs>
            </w:pPr>
            <w:r w:rsidRPr="00482C17">
              <w:t>COUNTY</w:t>
            </w:r>
          </w:p>
        </w:tc>
      </w:tr>
      <w:tr w:rsidR="008D3B11" w:rsidRPr="00482C17" w14:paraId="339B04D3" w14:textId="77777777" w:rsidTr="00187826">
        <w:trPr>
          <w:trHeight w:val="107"/>
          <w:jc w:val="center"/>
        </w:trPr>
        <w:tc>
          <w:tcPr>
            <w:tcW w:w="720" w:type="dxa"/>
          </w:tcPr>
          <w:p w14:paraId="339B04D0" w14:textId="54A344F3" w:rsidR="008D3B11" w:rsidRPr="006C61E2" w:rsidRDefault="003D52F3" w:rsidP="008D3B11">
            <w:pPr>
              <w:jc w:val="center"/>
            </w:pPr>
            <w:r w:rsidRPr="006C61E2">
              <w:t>15</w:t>
            </w:r>
          </w:p>
        </w:tc>
        <w:tc>
          <w:tcPr>
            <w:tcW w:w="4320" w:type="dxa"/>
          </w:tcPr>
          <w:p w14:paraId="339B04D1" w14:textId="77777777" w:rsidR="008D3B11" w:rsidRPr="006C61E2" w:rsidRDefault="008D3B11" w:rsidP="007B7903">
            <w:r w:rsidRPr="006C61E2">
              <w:t>Case Worker</w:t>
            </w:r>
          </w:p>
        </w:tc>
        <w:tc>
          <w:tcPr>
            <w:tcW w:w="9360" w:type="dxa"/>
          </w:tcPr>
          <w:p w14:paraId="339B04D2" w14:textId="77777777" w:rsidR="008D3B11" w:rsidRPr="00482C17" w:rsidRDefault="008D3B11" w:rsidP="007B7903">
            <w:r w:rsidRPr="00482C17">
              <w:t>CASE WORKER</w:t>
            </w:r>
          </w:p>
        </w:tc>
      </w:tr>
    </w:tbl>
    <w:p w14:paraId="339B04D4" w14:textId="77777777" w:rsidR="0046771A" w:rsidRPr="00482C17" w:rsidRDefault="0046771A" w:rsidP="00D66FC9">
      <w:pPr>
        <w:rPr>
          <w:b/>
          <w:bCs/>
        </w:rPr>
        <w:sectPr w:rsidR="0046771A" w:rsidRPr="00482C17" w:rsidSect="0046771A">
          <w:pgSz w:w="15840" w:h="12240" w:orient="landscape"/>
          <w:pgMar w:top="1080" w:right="1080" w:bottom="1080" w:left="1080" w:header="720" w:footer="720" w:gutter="0"/>
          <w:cols w:space="720"/>
          <w:docGrid w:linePitch="360"/>
        </w:sectPr>
      </w:pPr>
    </w:p>
    <w:p w14:paraId="339B04D5" w14:textId="77777777" w:rsidR="00D66FC9" w:rsidRPr="00482C17" w:rsidRDefault="00D66FC9" w:rsidP="00D66FC9">
      <w:pPr>
        <w:rPr>
          <w:b/>
          <w:bCs/>
        </w:rPr>
      </w:pPr>
      <w:r w:rsidRPr="00482C17">
        <w:rPr>
          <w:b/>
          <w:bCs/>
        </w:rPr>
        <w:lastRenderedPageBreak/>
        <w:t>Displayed Data Element Layout:</w:t>
      </w:r>
    </w:p>
    <w:p w14:paraId="339B04D6" w14:textId="77777777" w:rsidR="00D66FC9" w:rsidRPr="00482C17" w:rsidRDefault="00D66FC9" w:rsidP="00D66FC9">
      <w:pPr>
        <w:rPr>
          <w:b/>
          <w:bCs/>
        </w:rPr>
      </w:pPr>
    </w:p>
    <w:p w14:paraId="339B04D7" w14:textId="77777777" w:rsidR="00D66FC9" w:rsidRPr="00482C17" w:rsidRDefault="00D66FC9" w:rsidP="006177CD">
      <w:pPr>
        <w:tabs>
          <w:tab w:val="left" w:leader="hyphen" w:pos="12240"/>
        </w:tabs>
        <w:rPr>
          <w:b/>
          <w:bCs/>
          <w:sz w:val="20"/>
          <w:szCs w:val="20"/>
        </w:rPr>
      </w:pPr>
      <w:r w:rsidRPr="00482C17">
        <w:rPr>
          <w:b/>
          <w:bCs/>
          <w:sz w:val="20"/>
          <w:szCs w:val="20"/>
        </w:rPr>
        <w:tab/>
      </w:r>
    </w:p>
    <w:p w14:paraId="339B04D8" w14:textId="77777777" w:rsidR="00D66FC9" w:rsidRPr="00482C17" w:rsidRDefault="00D66FC9" w:rsidP="00D66FC9">
      <w:pPr>
        <w:rPr>
          <w:b/>
          <w:bCs/>
          <w:sz w:val="20"/>
          <w:szCs w:val="20"/>
        </w:rPr>
      </w:pPr>
      <w:r w:rsidRPr="00482C17">
        <w:rPr>
          <w:b/>
          <w:bCs/>
          <w:sz w:val="20"/>
          <w:szCs w:val="20"/>
        </w:rPr>
        <w:t>RESULTS SUMMARY:</w:t>
      </w:r>
    </w:p>
    <w:p w14:paraId="339B04D9" w14:textId="77777777" w:rsidR="00D66FC9" w:rsidRPr="00482C17" w:rsidRDefault="00D66FC9" w:rsidP="00D66FC9">
      <w:pPr>
        <w:tabs>
          <w:tab w:val="left" w:pos="5040"/>
          <w:tab w:val="left" w:pos="7200"/>
          <w:tab w:val="left" w:pos="12240"/>
        </w:tabs>
        <w:rPr>
          <w:bCs/>
          <w:sz w:val="20"/>
          <w:szCs w:val="20"/>
        </w:rPr>
      </w:pPr>
      <w:r w:rsidRPr="00482C17">
        <w:rPr>
          <w:bCs/>
          <w:sz w:val="20"/>
          <w:szCs w:val="20"/>
        </w:rPr>
        <w:t>Number of Participants Ever on Approved Break:</w:t>
      </w:r>
      <w:r w:rsidRPr="00482C17">
        <w:rPr>
          <w:bCs/>
          <w:sz w:val="20"/>
          <w:szCs w:val="20"/>
        </w:rPr>
        <w:tab/>
        <w:t>[value]</w:t>
      </w:r>
    </w:p>
    <w:p w14:paraId="339B04DA" w14:textId="77777777" w:rsidR="00D66FC9" w:rsidRPr="00482C17" w:rsidRDefault="00D66FC9" w:rsidP="00D66FC9">
      <w:pPr>
        <w:tabs>
          <w:tab w:val="left" w:pos="5040"/>
          <w:tab w:val="left" w:pos="7200"/>
          <w:tab w:val="left" w:pos="12240"/>
        </w:tabs>
        <w:rPr>
          <w:bCs/>
          <w:sz w:val="20"/>
          <w:szCs w:val="20"/>
        </w:rPr>
      </w:pPr>
      <w:r w:rsidRPr="00482C17">
        <w:rPr>
          <w:bCs/>
          <w:sz w:val="20"/>
          <w:szCs w:val="20"/>
        </w:rPr>
        <w:t>Number of Participants Currently on Approved Break:</w:t>
      </w:r>
      <w:r w:rsidRPr="00482C17">
        <w:rPr>
          <w:bCs/>
          <w:sz w:val="20"/>
          <w:szCs w:val="20"/>
        </w:rPr>
        <w:tab/>
        <w:t>[value]</w:t>
      </w:r>
    </w:p>
    <w:p w14:paraId="339B04DB" w14:textId="77777777" w:rsidR="00D66FC9" w:rsidRPr="00482C17" w:rsidRDefault="00D66FC9" w:rsidP="00D66FC9">
      <w:pPr>
        <w:tabs>
          <w:tab w:val="left" w:pos="5040"/>
          <w:tab w:val="left" w:pos="7200"/>
          <w:tab w:val="left" w:pos="12240"/>
        </w:tabs>
        <w:rPr>
          <w:bCs/>
          <w:sz w:val="20"/>
          <w:szCs w:val="20"/>
        </w:rPr>
      </w:pPr>
      <w:r w:rsidRPr="00482C17">
        <w:rPr>
          <w:bCs/>
          <w:sz w:val="20"/>
          <w:szCs w:val="20"/>
        </w:rPr>
        <w:t xml:space="preserve">Average Days on </w:t>
      </w:r>
      <w:r w:rsidR="00352F74" w:rsidRPr="00482C17">
        <w:rPr>
          <w:bCs/>
          <w:sz w:val="20"/>
          <w:szCs w:val="20"/>
        </w:rPr>
        <w:t xml:space="preserve">All </w:t>
      </w:r>
      <w:r w:rsidRPr="00482C17">
        <w:rPr>
          <w:bCs/>
          <w:sz w:val="20"/>
          <w:szCs w:val="20"/>
        </w:rPr>
        <w:t>Approved Break</w:t>
      </w:r>
      <w:r w:rsidR="00352F74" w:rsidRPr="00482C17">
        <w:rPr>
          <w:bCs/>
          <w:sz w:val="20"/>
          <w:szCs w:val="20"/>
        </w:rPr>
        <w:t>s</w:t>
      </w:r>
      <w:r w:rsidRPr="00482C17">
        <w:rPr>
          <w:bCs/>
          <w:sz w:val="20"/>
          <w:szCs w:val="20"/>
        </w:rPr>
        <w:t>:</w:t>
      </w:r>
      <w:r w:rsidRPr="00482C17">
        <w:rPr>
          <w:bCs/>
          <w:sz w:val="20"/>
          <w:szCs w:val="20"/>
        </w:rPr>
        <w:tab/>
        <w:t>[value]</w:t>
      </w:r>
    </w:p>
    <w:p w14:paraId="339B04DC" w14:textId="77777777" w:rsidR="00D66FC9" w:rsidRPr="00482C17" w:rsidRDefault="00D66FC9" w:rsidP="00D66FC9">
      <w:pPr>
        <w:rPr>
          <w:b/>
          <w:bCs/>
          <w:sz w:val="20"/>
          <w:szCs w:val="20"/>
        </w:rPr>
      </w:pPr>
    </w:p>
    <w:p w14:paraId="339B04DD" w14:textId="77777777" w:rsidR="00D66FC9" w:rsidRPr="00482C17" w:rsidRDefault="00D66FC9" w:rsidP="006177CD">
      <w:pPr>
        <w:tabs>
          <w:tab w:val="left" w:leader="hyphen" w:pos="12240"/>
        </w:tabs>
        <w:rPr>
          <w:b/>
          <w:bCs/>
          <w:sz w:val="20"/>
          <w:szCs w:val="20"/>
        </w:rPr>
      </w:pPr>
      <w:r w:rsidRPr="00482C17">
        <w:rPr>
          <w:b/>
          <w:bCs/>
          <w:sz w:val="20"/>
          <w:szCs w:val="20"/>
        </w:rPr>
        <w:tab/>
      </w:r>
    </w:p>
    <w:p w14:paraId="339B04DE" w14:textId="77777777" w:rsidR="00D66FC9" w:rsidRPr="00482C17" w:rsidRDefault="00D66FC9" w:rsidP="00D66FC9">
      <w:pPr>
        <w:tabs>
          <w:tab w:val="left" w:pos="5400"/>
          <w:tab w:val="left" w:pos="7200"/>
          <w:tab w:val="left" w:pos="12240"/>
        </w:tabs>
        <w:rPr>
          <w:b/>
          <w:bCs/>
          <w:sz w:val="20"/>
          <w:szCs w:val="20"/>
        </w:rPr>
      </w:pPr>
      <w:r w:rsidRPr="00482C17">
        <w:rPr>
          <w:b/>
          <w:bCs/>
          <w:sz w:val="20"/>
          <w:szCs w:val="20"/>
        </w:rPr>
        <w:t>RESULTS DETAILS:</w:t>
      </w:r>
    </w:p>
    <w:p w14:paraId="339B04DF" w14:textId="77777777" w:rsidR="00D66FC9" w:rsidRPr="00482C17" w:rsidRDefault="00D66FC9" w:rsidP="00D66FC9">
      <w:pPr>
        <w:tabs>
          <w:tab w:val="left" w:pos="5400"/>
          <w:tab w:val="left" w:pos="7200"/>
          <w:tab w:val="left" w:pos="12240"/>
        </w:tabs>
        <w:rPr>
          <w:bCs/>
          <w:sz w:val="20"/>
          <w:szCs w:val="20"/>
        </w:rPr>
      </w:pPr>
    </w:p>
    <w:p w14:paraId="339B04E0" w14:textId="77777777" w:rsidR="00D66FC9" w:rsidRPr="00482C17" w:rsidRDefault="00D66FC9" w:rsidP="00D66FC9">
      <w:pPr>
        <w:tabs>
          <w:tab w:val="left" w:pos="5400"/>
          <w:tab w:val="left" w:pos="7200"/>
          <w:tab w:val="left" w:pos="12240"/>
        </w:tabs>
        <w:rPr>
          <w:bCs/>
        </w:rPr>
      </w:pPr>
      <w:r w:rsidRPr="00482C17">
        <w:rPr>
          <w:b/>
          <w:bCs/>
        </w:rPr>
        <w:t>[Participant]</w:t>
      </w:r>
    </w:p>
    <w:p w14:paraId="339B04E1" w14:textId="77777777" w:rsidR="008D3B11" w:rsidRPr="00482C17" w:rsidRDefault="008D3B11" w:rsidP="006B6BD4">
      <w:pPr>
        <w:tabs>
          <w:tab w:val="left" w:pos="2880"/>
          <w:tab w:val="left" w:pos="4320"/>
          <w:tab w:val="left" w:pos="7200"/>
        </w:tabs>
        <w:rPr>
          <w:bCs/>
          <w:sz w:val="20"/>
          <w:szCs w:val="20"/>
        </w:rPr>
      </w:pPr>
    </w:p>
    <w:p w14:paraId="339B04E2" w14:textId="77777777" w:rsidR="008D3B11" w:rsidRPr="00482C17" w:rsidRDefault="008D3B11" w:rsidP="008D3B11">
      <w:pPr>
        <w:tabs>
          <w:tab w:val="left" w:leader="hyphen" w:pos="11520"/>
        </w:tabs>
        <w:ind w:left="720"/>
        <w:rPr>
          <w:b/>
          <w:bCs/>
          <w:sz w:val="20"/>
          <w:szCs w:val="20"/>
        </w:rPr>
      </w:pPr>
      <w:r w:rsidRPr="00482C17">
        <w:rPr>
          <w:b/>
          <w:bCs/>
          <w:sz w:val="20"/>
          <w:szCs w:val="20"/>
        </w:rPr>
        <w:tab/>
      </w:r>
    </w:p>
    <w:p w14:paraId="339B04E3" w14:textId="77777777" w:rsidR="008D3B11" w:rsidRPr="00482C17" w:rsidRDefault="008D3B11" w:rsidP="008D3B11">
      <w:pPr>
        <w:tabs>
          <w:tab w:val="left" w:pos="5400"/>
          <w:tab w:val="left" w:pos="7200"/>
          <w:tab w:val="left" w:pos="12240"/>
        </w:tabs>
        <w:ind w:firstLine="720"/>
        <w:rPr>
          <w:bCs/>
        </w:rPr>
      </w:pPr>
      <w:r w:rsidRPr="00482C17">
        <w:rPr>
          <w:b/>
          <w:bCs/>
        </w:rPr>
        <w:t>Break Start Date: [value]</w:t>
      </w:r>
    </w:p>
    <w:p w14:paraId="339B04E4" w14:textId="77777777" w:rsidR="006B6BD4" w:rsidRPr="00482C17" w:rsidRDefault="008D3B11" w:rsidP="00906980">
      <w:pPr>
        <w:tabs>
          <w:tab w:val="left" w:pos="3240"/>
          <w:tab w:val="left" w:pos="4320"/>
          <w:tab w:val="left" w:pos="7200"/>
        </w:tabs>
        <w:ind w:left="720"/>
        <w:rPr>
          <w:bCs/>
          <w:sz w:val="20"/>
          <w:szCs w:val="20"/>
        </w:rPr>
      </w:pPr>
      <w:r w:rsidRPr="00482C17">
        <w:rPr>
          <w:bCs/>
          <w:sz w:val="20"/>
          <w:szCs w:val="20"/>
        </w:rPr>
        <w:t>Break Expected End Date</w:t>
      </w:r>
      <w:r w:rsidR="006B6BD4" w:rsidRPr="00482C17">
        <w:rPr>
          <w:bCs/>
          <w:sz w:val="20"/>
          <w:szCs w:val="20"/>
        </w:rPr>
        <w:t>:</w:t>
      </w:r>
      <w:r w:rsidR="006B6BD4" w:rsidRPr="00482C17">
        <w:rPr>
          <w:bCs/>
          <w:sz w:val="20"/>
          <w:szCs w:val="20"/>
        </w:rPr>
        <w:tab/>
        <w:t>[value]</w:t>
      </w:r>
      <w:r w:rsidR="006B6BD4" w:rsidRPr="00482C17">
        <w:rPr>
          <w:bCs/>
          <w:sz w:val="20"/>
          <w:szCs w:val="20"/>
        </w:rPr>
        <w:tab/>
      </w:r>
      <w:r w:rsidRPr="00482C17">
        <w:rPr>
          <w:bCs/>
          <w:sz w:val="20"/>
          <w:szCs w:val="20"/>
        </w:rPr>
        <w:t>Address</w:t>
      </w:r>
      <w:r w:rsidR="006B6BD4" w:rsidRPr="00482C17">
        <w:rPr>
          <w:bCs/>
          <w:sz w:val="20"/>
          <w:szCs w:val="20"/>
        </w:rPr>
        <w:t>:</w:t>
      </w:r>
      <w:r w:rsidR="006B6BD4" w:rsidRPr="00482C17">
        <w:rPr>
          <w:bCs/>
          <w:sz w:val="20"/>
          <w:szCs w:val="20"/>
        </w:rPr>
        <w:tab/>
        <w:t>[value]</w:t>
      </w:r>
    </w:p>
    <w:p w14:paraId="339B04E5" w14:textId="77777777" w:rsidR="006B6BD4" w:rsidRPr="00482C17" w:rsidRDefault="008D3B11" w:rsidP="00906980">
      <w:pPr>
        <w:tabs>
          <w:tab w:val="left" w:pos="3240"/>
          <w:tab w:val="left" w:pos="4320"/>
          <w:tab w:val="left" w:pos="7200"/>
        </w:tabs>
        <w:ind w:left="720"/>
        <w:rPr>
          <w:bCs/>
          <w:sz w:val="20"/>
          <w:szCs w:val="20"/>
        </w:rPr>
      </w:pPr>
      <w:r w:rsidRPr="00482C17">
        <w:rPr>
          <w:bCs/>
          <w:sz w:val="20"/>
          <w:szCs w:val="20"/>
        </w:rPr>
        <w:t>Break Actual End Date</w:t>
      </w:r>
      <w:r w:rsidR="006B6BD4" w:rsidRPr="00482C17">
        <w:rPr>
          <w:bCs/>
          <w:sz w:val="20"/>
          <w:szCs w:val="20"/>
        </w:rPr>
        <w:t>:</w:t>
      </w:r>
      <w:r w:rsidR="006B6BD4" w:rsidRPr="00482C17">
        <w:rPr>
          <w:bCs/>
          <w:sz w:val="20"/>
          <w:szCs w:val="20"/>
        </w:rPr>
        <w:tab/>
        <w:t>[value]</w:t>
      </w:r>
      <w:r w:rsidR="006B6BD4" w:rsidRPr="00482C17">
        <w:rPr>
          <w:bCs/>
          <w:sz w:val="20"/>
          <w:szCs w:val="20"/>
        </w:rPr>
        <w:tab/>
      </w:r>
      <w:r w:rsidRPr="00482C17">
        <w:rPr>
          <w:bCs/>
          <w:sz w:val="20"/>
          <w:szCs w:val="20"/>
        </w:rPr>
        <w:t>County of Residence</w:t>
      </w:r>
      <w:r w:rsidR="006B6BD4" w:rsidRPr="00482C17">
        <w:rPr>
          <w:bCs/>
          <w:sz w:val="20"/>
          <w:szCs w:val="20"/>
        </w:rPr>
        <w:t>:</w:t>
      </w:r>
      <w:r w:rsidR="006B6BD4" w:rsidRPr="00482C17">
        <w:rPr>
          <w:bCs/>
          <w:sz w:val="20"/>
          <w:szCs w:val="20"/>
        </w:rPr>
        <w:tab/>
        <w:t>[value]</w:t>
      </w:r>
    </w:p>
    <w:p w14:paraId="339B04E6" w14:textId="77777777" w:rsidR="006B6BD4" w:rsidRPr="00482C17" w:rsidRDefault="008D3B11" w:rsidP="00906980">
      <w:pPr>
        <w:tabs>
          <w:tab w:val="left" w:pos="3240"/>
          <w:tab w:val="left" w:pos="4320"/>
          <w:tab w:val="left" w:pos="7200"/>
        </w:tabs>
        <w:ind w:left="720"/>
        <w:rPr>
          <w:bCs/>
          <w:sz w:val="20"/>
          <w:szCs w:val="20"/>
        </w:rPr>
      </w:pPr>
      <w:r w:rsidRPr="00482C17">
        <w:rPr>
          <w:bCs/>
          <w:sz w:val="20"/>
          <w:szCs w:val="20"/>
        </w:rPr>
        <w:t>Days on Approved Break</w:t>
      </w:r>
      <w:r w:rsidR="006B6BD4" w:rsidRPr="00482C17">
        <w:rPr>
          <w:bCs/>
          <w:sz w:val="20"/>
          <w:szCs w:val="20"/>
        </w:rPr>
        <w:t>:</w:t>
      </w:r>
      <w:r w:rsidR="006B6BD4" w:rsidRPr="00482C17">
        <w:rPr>
          <w:bCs/>
          <w:sz w:val="20"/>
          <w:szCs w:val="20"/>
        </w:rPr>
        <w:tab/>
        <w:t>[value]</w:t>
      </w:r>
      <w:r w:rsidR="006B6BD4" w:rsidRPr="00482C17">
        <w:rPr>
          <w:bCs/>
          <w:sz w:val="20"/>
          <w:szCs w:val="20"/>
        </w:rPr>
        <w:tab/>
      </w:r>
      <w:del w:id="2333" w:author="Shelly Craig" w:date="2013-02-13T11:58:00Z">
        <w:r w:rsidR="007E7F9B" w:rsidRPr="008F7C96" w:rsidDel="00187826">
          <w:rPr>
            <w:bCs/>
            <w:sz w:val="20"/>
            <w:szCs w:val="20"/>
            <w:highlight w:val="cyan"/>
          </w:rPr>
          <w:delText>County of Authorized Position:</w:delText>
        </w:r>
      </w:del>
      <w:r w:rsidR="006B6BD4" w:rsidRPr="008F7C96">
        <w:rPr>
          <w:bCs/>
          <w:sz w:val="20"/>
          <w:szCs w:val="20"/>
          <w:highlight w:val="cyan"/>
        </w:rPr>
        <w:tab/>
      </w:r>
      <w:del w:id="2334" w:author="Shelly Craig" w:date="2013-02-13T11:58:00Z">
        <w:r w:rsidR="006B6BD4" w:rsidRPr="008F7C96" w:rsidDel="00187826">
          <w:rPr>
            <w:bCs/>
            <w:sz w:val="20"/>
            <w:szCs w:val="20"/>
            <w:highlight w:val="cyan"/>
          </w:rPr>
          <w:delText>[value]</w:delText>
        </w:r>
      </w:del>
    </w:p>
    <w:p w14:paraId="3977BD98" w14:textId="05C1879D" w:rsidR="003D52F3" w:rsidRDefault="003D52F3" w:rsidP="00906980">
      <w:pPr>
        <w:tabs>
          <w:tab w:val="left" w:pos="3240"/>
          <w:tab w:val="left" w:pos="4320"/>
          <w:tab w:val="left" w:pos="7200"/>
        </w:tabs>
        <w:ind w:left="720"/>
        <w:rPr>
          <w:bCs/>
          <w:sz w:val="20"/>
          <w:szCs w:val="20"/>
        </w:rPr>
      </w:pPr>
      <w:r w:rsidRPr="006C61E2">
        <w:rPr>
          <w:bCs/>
          <w:sz w:val="20"/>
          <w:szCs w:val="20"/>
        </w:rPr>
        <w:t>Reason for Approved Break:</w:t>
      </w:r>
      <w:r w:rsidRPr="006C61E2">
        <w:rPr>
          <w:bCs/>
          <w:sz w:val="20"/>
          <w:szCs w:val="20"/>
        </w:rPr>
        <w:tab/>
        <w:t>[value]</w:t>
      </w:r>
      <w:r>
        <w:rPr>
          <w:bCs/>
          <w:sz w:val="20"/>
          <w:szCs w:val="20"/>
        </w:rPr>
        <w:tab/>
      </w:r>
      <w:r w:rsidRPr="00482C17">
        <w:rPr>
          <w:bCs/>
          <w:sz w:val="20"/>
          <w:szCs w:val="20"/>
        </w:rPr>
        <w:t>Case Worker:</w:t>
      </w:r>
      <w:r w:rsidRPr="00482C17">
        <w:rPr>
          <w:bCs/>
          <w:sz w:val="20"/>
          <w:szCs w:val="20"/>
        </w:rPr>
        <w:tab/>
        <w:t>[value]</w:t>
      </w:r>
    </w:p>
    <w:p w14:paraId="339B04E7" w14:textId="16990502" w:rsidR="006B6BD4" w:rsidRPr="00482C17" w:rsidRDefault="006B6BD4" w:rsidP="00906980">
      <w:pPr>
        <w:tabs>
          <w:tab w:val="left" w:pos="3240"/>
          <w:tab w:val="left" w:pos="4320"/>
          <w:tab w:val="left" w:pos="7200"/>
        </w:tabs>
        <w:ind w:left="720"/>
        <w:rPr>
          <w:bCs/>
          <w:sz w:val="20"/>
          <w:szCs w:val="20"/>
        </w:rPr>
      </w:pPr>
      <w:r w:rsidRPr="00482C17">
        <w:rPr>
          <w:bCs/>
          <w:sz w:val="20"/>
          <w:szCs w:val="20"/>
        </w:rPr>
        <w:t>Application Date:</w:t>
      </w:r>
      <w:r w:rsidRPr="00482C17">
        <w:rPr>
          <w:bCs/>
          <w:sz w:val="20"/>
          <w:szCs w:val="20"/>
        </w:rPr>
        <w:tab/>
        <w:t>[value]</w:t>
      </w:r>
      <w:r w:rsidR="007E7F9B" w:rsidRPr="00482C17">
        <w:rPr>
          <w:bCs/>
          <w:sz w:val="20"/>
          <w:szCs w:val="20"/>
        </w:rPr>
        <w:tab/>
      </w:r>
    </w:p>
    <w:p w14:paraId="339B04E8" w14:textId="77777777" w:rsidR="006B6BD4" w:rsidRPr="00482C17" w:rsidRDefault="006B6BD4" w:rsidP="00906980">
      <w:pPr>
        <w:tabs>
          <w:tab w:val="left" w:pos="3240"/>
          <w:tab w:val="left" w:pos="4320"/>
          <w:tab w:val="left" w:pos="7200"/>
        </w:tabs>
        <w:ind w:left="720"/>
        <w:rPr>
          <w:bCs/>
          <w:sz w:val="20"/>
          <w:szCs w:val="20"/>
        </w:rPr>
      </w:pPr>
      <w:r w:rsidRPr="00482C17">
        <w:rPr>
          <w:bCs/>
          <w:sz w:val="20"/>
          <w:szCs w:val="20"/>
        </w:rPr>
        <w:t>Assignment Date:</w:t>
      </w:r>
      <w:r w:rsidRPr="00482C17">
        <w:rPr>
          <w:bCs/>
          <w:sz w:val="20"/>
          <w:szCs w:val="20"/>
        </w:rPr>
        <w:tab/>
        <w:t>[value]</w:t>
      </w:r>
    </w:p>
    <w:p w14:paraId="339B04E9" w14:textId="77777777" w:rsidR="00C653ED" w:rsidRPr="00A4146A" w:rsidRDefault="00C653ED" w:rsidP="00906980">
      <w:pPr>
        <w:tabs>
          <w:tab w:val="left" w:pos="3240"/>
          <w:tab w:val="left" w:pos="4320"/>
          <w:tab w:val="left" w:pos="7200"/>
        </w:tabs>
        <w:ind w:left="720"/>
        <w:rPr>
          <w:bCs/>
          <w:sz w:val="20"/>
          <w:szCs w:val="20"/>
        </w:rPr>
      </w:pPr>
      <w:r w:rsidRPr="00482C17">
        <w:rPr>
          <w:bCs/>
          <w:sz w:val="20"/>
          <w:szCs w:val="20"/>
        </w:rPr>
        <w:t xml:space="preserve">Exit Date </w:t>
      </w:r>
      <w:r w:rsidRPr="00482C17">
        <w:rPr>
          <w:bCs/>
          <w:sz w:val="20"/>
          <w:szCs w:val="20"/>
        </w:rPr>
        <w:tab/>
        <w:t>[value]</w:t>
      </w:r>
    </w:p>
    <w:p w14:paraId="339B04EA" w14:textId="77777777" w:rsidR="00A43C8D" w:rsidRPr="00A4146A" w:rsidRDefault="00A43C8D" w:rsidP="00E131DF">
      <w:pPr>
        <w:tabs>
          <w:tab w:val="left" w:pos="2880"/>
          <w:tab w:val="left" w:pos="4320"/>
          <w:tab w:val="left" w:pos="7200"/>
        </w:tabs>
        <w:ind w:left="720"/>
        <w:rPr>
          <w:bCs/>
          <w:sz w:val="20"/>
          <w:szCs w:val="20"/>
        </w:rPr>
      </w:pPr>
    </w:p>
    <w:p w14:paraId="339B04EB" w14:textId="77777777" w:rsidR="00A43C8D" w:rsidRPr="00A4146A" w:rsidRDefault="00A43C8D" w:rsidP="008D3B11">
      <w:pPr>
        <w:ind w:firstLine="720"/>
        <w:rPr>
          <w:bCs/>
        </w:rPr>
      </w:pPr>
      <w:r w:rsidRPr="00A4146A">
        <w:rPr>
          <w:bCs/>
        </w:rPr>
        <w:t>[Repeat format for the next break under this participant.]</w:t>
      </w:r>
    </w:p>
    <w:p w14:paraId="339B04EC" w14:textId="77777777" w:rsidR="008D3B11" w:rsidRPr="00A4146A" w:rsidRDefault="008D3B11" w:rsidP="006177CD">
      <w:pPr>
        <w:tabs>
          <w:tab w:val="left" w:leader="hyphen" w:pos="12240"/>
        </w:tabs>
        <w:rPr>
          <w:bCs/>
          <w:sz w:val="20"/>
          <w:szCs w:val="20"/>
        </w:rPr>
      </w:pPr>
    </w:p>
    <w:p w14:paraId="339B04ED" w14:textId="77777777" w:rsidR="00D66FC9" w:rsidRPr="00A4146A" w:rsidRDefault="00D66FC9" w:rsidP="006177CD">
      <w:pPr>
        <w:tabs>
          <w:tab w:val="left" w:leader="hyphen" w:pos="12240"/>
        </w:tabs>
        <w:rPr>
          <w:bCs/>
          <w:sz w:val="20"/>
          <w:szCs w:val="20"/>
        </w:rPr>
      </w:pPr>
      <w:r w:rsidRPr="00A4146A">
        <w:rPr>
          <w:bCs/>
          <w:sz w:val="20"/>
          <w:szCs w:val="20"/>
        </w:rPr>
        <w:tab/>
      </w:r>
    </w:p>
    <w:p w14:paraId="339B04EE" w14:textId="77777777" w:rsidR="00D66FC9" w:rsidRDefault="00D66FC9" w:rsidP="00D66FC9">
      <w:pPr>
        <w:rPr>
          <w:bCs/>
        </w:rPr>
      </w:pPr>
      <w:r w:rsidRPr="00A4146A">
        <w:rPr>
          <w:bCs/>
        </w:rPr>
        <w:t>[Repeat format for the next participant.]</w:t>
      </w:r>
    </w:p>
    <w:p w14:paraId="339B04EF" w14:textId="77777777" w:rsidR="008250BB" w:rsidRDefault="008250BB"/>
    <w:p w14:paraId="0D3C7649" w14:textId="77777777" w:rsidR="00D66FC9" w:rsidRDefault="00D66FC9"/>
    <w:p w14:paraId="07A2F907" w14:textId="77777777" w:rsidR="00833133" w:rsidRDefault="00833133"/>
    <w:p w14:paraId="1017C0D9" w14:textId="77777777" w:rsidR="00833133" w:rsidRDefault="00833133"/>
    <w:p w14:paraId="1BBA6631" w14:textId="77777777" w:rsidR="00833133" w:rsidRDefault="00833133"/>
    <w:p w14:paraId="6C6693E3" w14:textId="77777777" w:rsidR="00833133" w:rsidRDefault="00833133"/>
    <w:p w14:paraId="77E967A0" w14:textId="77777777" w:rsidR="00833133" w:rsidRDefault="00833133"/>
    <w:p w14:paraId="4561344B" w14:textId="77777777" w:rsidR="00833133" w:rsidRDefault="00833133"/>
    <w:p w14:paraId="0FDEE1EF" w14:textId="77777777" w:rsidR="00833133" w:rsidRDefault="00833133"/>
    <w:p w14:paraId="10D653DD" w14:textId="77777777" w:rsidR="00833133" w:rsidRDefault="00833133"/>
    <w:p w14:paraId="339B04F0" w14:textId="22690EE0" w:rsidR="00113C74" w:rsidRDefault="00113C74">
      <w:pPr>
        <w:sectPr w:rsidR="00113C74" w:rsidSect="00AF56CC">
          <w:pgSz w:w="15840" w:h="12240" w:orient="landscape"/>
          <w:pgMar w:top="1440" w:right="1440" w:bottom="1440" w:left="1440" w:header="720" w:footer="720" w:gutter="0"/>
          <w:cols w:space="720"/>
          <w:docGrid w:linePitch="360"/>
        </w:sectPr>
      </w:pPr>
    </w:p>
    <w:p w14:paraId="37FF6540" w14:textId="77777777" w:rsidR="00FE37DE" w:rsidRPr="009E32A0" w:rsidRDefault="00FE37DE" w:rsidP="00FE37DE">
      <w:pPr>
        <w:pStyle w:val="Heading2"/>
      </w:pPr>
      <w:bookmarkStart w:id="2335" w:name="_PARTICIPANTS_WITH_COMMUNITY"/>
      <w:bookmarkStart w:id="2336" w:name="_Toc37862796"/>
      <w:bookmarkStart w:id="2337" w:name="_Hlk37854718"/>
      <w:bookmarkEnd w:id="2335"/>
      <w:r w:rsidRPr="009E32A0">
        <w:lastRenderedPageBreak/>
        <w:t>PARTICIPANTS WITH COMMUNITY SERVICE, PAID TRAINING AND SICK LEAVE HOURS</w:t>
      </w:r>
      <w:bookmarkEnd w:id="2336"/>
    </w:p>
    <w:bookmarkEnd w:id="2337"/>
    <w:p w14:paraId="5BDC137A" w14:textId="77777777" w:rsidR="00FE37DE" w:rsidRPr="009E32A0" w:rsidRDefault="00FE37DE" w:rsidP="00FE37DE">
      <w:pPr>
        <w:jc w:val="center"/>
        <w:rPr>
          <w:b/>
        </w:rPr>
      </w:pPr>
      <w:r w:rsidRPr="009E32A0">
        <w:rPr>
          <w:b/>
        </w:rPr>
        <w:t>(Hours)</w:t>
      </w:r>
    </w:p>
    <w:p w14:paraId="24E4173F" w14:textId="77777777" w:rsidR="00FE37DE" w:rsidRPr="009E32A0" w:rsidRDefault="00FE37DE" w:rsidP="00FE37DE">
      <w:pPr>
        <w:rPr>
          <w:b/>
          <w:bCs/>
        </w:rPr>
      </w:pPr>
      <w:r w:rsidRPr="009E32A0">
        <w:rPr>
          <w:b/>
          <w:bCs/>
        </w:rPr>
        <w:t>Selection Criteria</w:t>
      </w:r>
    </w:p>
    <w:p w14:paraId="5D5CA340" w14:textId="77777777" w:rsidR="00FE37DE" w:rsidRPr="009E32A0" w:rsidRDefault="00FE37DE" w:rsidP="00FE37DE"/>
    <w:p w14:paraId="45EFC683" w14:textId="77777777" w:rsidR="00FE37DE" w:rsidRPr="009E32A0" w:rsidRDefault="00FE37DE" w:rsidP="00FE37DE">
      <w:pPr>
        <w:tabs>
          <w:tab w:val="left" w:pos="330"/>
        </w:tabs>
        <w:jc w:val="center"/>
      </w:pPr>
      <w:r w:rsidRPr="009E32A0">
        <w:t>“Active” records</w:t>
      </w:r>
    </w:p>
    <w:p w14:paraId="1A9F5786" w14:textId="77777777" w:rsidR="00FE37DE" w:rsidRPr="009E32A0" w:rsidRDefault="00FE37DE" w:rsidP="00FE3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FE37DE" w:rsidRPr="009E32A0" w14:paraId="5F135A70" w14:textId="77777777" w:rsidTr="004C760D">
        <w:trPr>
          <w:jc w:val="center"/>
        </w:trPr>
        <w:tc>
          <w:tcPr>
            <w:tcW w:w="6480" w:type="dxa"/>
            <w:shd w:val="clear" w:color="auto" w:fill="E0E0E0"/>
          </w:tcPr>
          <w:p w14:paraId="6DED718A" w14:textId="77777777" w:rsidR="00FE37DE" w:rsidRPr="009E32A0" w:rsidRDefault="00FE37DE" w:rsidP="004C760D">
            <w:pPr>
              <w:rPr>
                <w:b/>
                <w:bCs/>
              </w:rPr>
            </w:pPr>
            <w:r w:rsidRPr="009E32A0">
              <w:rPr>
                <w:b/>
                <w:bCs/>
              </w:rPr>
              <w:t>Specification:</w:t>
            </w:r>
          </w:p>
        </w:tc>
        <w:tc>
          <w:tcPr>
            <w:tcW w:w="6480" w:type="dxa"/>
            <w:shd w:val="clear" w:color="auto" w:fill="E0E0E0"/>
          </w:tcPr>
          <w:p w14:paraId="4929AE5F" w14:textId="77777777" w:rsidR="00FE37DE" w:rsidRPr="009E32A0" w:rsidRDefault="00FE37DE" w:rsidP="004C760D">
            <w:pPr>
              <w:rPr>
                <w:b/>
                <w:bCs/>
              </w:rPr>
            </w:pPr>
            <w:r w:rsidRPr="009E32A0">
              <w:rPr>
                <w:b/>
                <w:bCs/>
              </w:rPr>
              <w:t>Annotation:</w:t>
            </w:r>
          </w:p>
        </w:tc>
      </w:tr>
      <w:tr w:rsidR="00FE37DE" w:rsidRPr="009E32A0" w14:paraId="576CEF7A" w14:textId="77777777" w:rsidTr="004C760D">
        <w:trPr>
          <w:jc w:val="center"/>
        </w:trPr>
        <w:tc>
          <w:tcPr>
            <w:tcW w:w="6480" w:type="dxa"/>
          </w:tcPr>
          <w:p w14:paraId="0481520F" w14:textId="77777777" w:rsidR="00FE37DE" w:rsidRPr="009E32A0" w:rsidRDefault="00FE37DE" w:rsidP="004C760D">
            <w:pPr>
              <w:tabs>
                <w:tab w:val="left" w:pos="432"/>
                <w:tab w:val="center" w:pos="4680"/>
                <w:tab w:val="right" w:pos="9360"/>
              </w:tabs>
            </w:pPr>
            <w:r w:rsidRPr="009E32A0">
              <w:t xml:space="preserve">List of all enrollments </w:t>
            </w:r>
            <w:r w:rsidRPr="009E32A0">
              <w:rPr>
                <w:b/>
                <w:bCs/>
              </w:rPr>
              <w:t>where</w:t>
            </w:r>
          </w:p>
        </w:tc>
        <w:tc>
          <w:tcPr>
            <w:tcW w:w="6480" w:type="dxa"/>
          </w:tcPr>
          <w:p w14:paraId="7035B4FB" w14:textId="77777777" w:rsidR="00FE37DE" w:rsidRPr="009E32A0" w:rsidRDefault="00FE37DE" w:rsidP="004C760D">
            <w:pPr>
              <w:tabs>
                <w:tab w:val="left" w:pos="432"/>
                <w:tab w:val="center" w:pos="4680"/>
                <w:tab w:val="right" w:pos="9360"/>
              </w:tabs>
            </w:pPr>
            <w:r w:rsidRPr="009E32A0">
              <w:t>List of all enrollments where</w:t>
            </w:r>
          </w:p>
        </w:tc>
      </w:tr>
      <w:tr w:rsidR="00FE37DE" w:rsidRPr="009E32A0" w14:paraId="68BDBA12" w14:textId="77777777" w:rsidTr="004C760D">
        <w:trPr>
          <w:jc w:val="center"/>
        </w:trPr>
        <w:tc>
          <w:tcPr>
            <w:tcW w:w="6480" w:type="dxa"/>
          </w:tcPr>
          <w:p w14:paraId="092C038D" w14:textId="77777777" w:rsidR="00FE37DE" w:rsidRPr="009E32A0" w:rsidRDefault="00FE37DE" w:rsidP="004C760D">
            <w:pPr>
              <w:tabs>
                <w:tab w:val="left" w:pos="432"/>
                <w:tab w:val="center" w:pos="4680"/>
                <w:tab w:val="right" w:pos="9360"/>
              </w:tabs>
            </w:pPr>
            <w:r w:rsidRPr="009E32A0">
              <w:rPr>
                <w:bCs/>
              </w:rPr>
              <w:t>INITIAL ASSIGNMENT DATE is valued</w:t>
            </w:r>
          </w:p>
        </w:tc>
        <w:tc>
          <w:tcPr>
            <w:tcW w:w="6480" w:type="dxa"/>
          </w:tcPr>
          <w:p w14:paraId="7890DEBC" w14:textId="77777777" w:rsidR="00FE37DE" w:rsidRPr="009E32A0" w:rsidRDefault="00FE37DE" w:rsidP="004C760D">
            <w:pPr>
              <w:tabs>
                <w:tab w:val="left" w:pos="432"/>
                <w:tab w:val="center" w:pos="4680"/>
                <w:tab w:val="right" w:pos="9360"/>
              </w:tabs>
            </w:pPr>
            <w:r w:rsidRPr="009E32A0">
              <w:t>The participant has an initial assignment</w:t>
            </w:r>
          </w:p>
        </w:tc>
      </w:tr>
      <w:tr w:rsidR="00FE37DE" w:rsidRPr="009E32A0" w14:paraId="2578B71C" w14:textId="77777777" w:rsidTr="004C760D">
        <w:trPr>
          <w:jc w:val="center"/>
        </w:trPr>
        <w:tc>
          <w:tcPr>
            <w:tcW w:w="6480" w:type="dxa"/>
          </w:tcPr>
          <w:p w14:paraId="51983468" w14:textId="77777777" w:rsidR="00FE37DE" w:rsidRPr="009E32A0" w:rsidRDefault="00FE37DE" w:rsidP="004C760D">
            <w:pPr>
              <w:tabs>
                <w:tab w:val="left" w:pos="432"/>
                <w:tab w:val="center" w:pos="4680"/>
                <w:tab w:val="right" w:pos="9360"/>
              </w:tabs>
              <w:rPr>
                <w:b/>
                <w:bCs/>
              </w:rPr>
            </w:pPr>
            <w:r w:rsidRPr="009E32A0">
              <w:rPr>
                <w:b/>
                <w:bCs/>
              </w:rPr>
              <w:t>AND</w:t>
            </w:r>
          </w:p>
          <w:p w14:paraId="571F5AE3" w14:textId="77777777" w:rsidR="00FE37DE" w:rsidRPr="009E32A0" w:rsidRDefault="00FE37DE" w:rsidP="004C760D">
            <w:pPr>
              <w:tabs>
                <w:tab w:val="left" w:pos="432"/>
                <w:tab w:val="center" w:pos="4680"/>
                <w:tab w:val="right" w:pos="9360"/>
              </w:tabs>
              <w:rPr>
                <w:bCs/>
              </w:rPr>
            </w:pPr>
            <w:r w:rsidRPr="009E32A0">
              <w:rPr>
                <w:bCs/>
              </w:rPr>
              <w:t>EXIT DATE is null</w:t>
            </w:r>
          </w:p>
        </w:tc>
        <w:tc>
          <w:tcPr>
            <w:tcW w:w="6480" w:type="dxa"/>
          </w:tcPr>
          <w:p w14:paraId="68EE9FE3" w14:textId="77777777" w:rsidR="00FE37DE" w:rsidRPr="009E32A0" w:rsidRDefault="00FE37DE" w:rsidP="004C760D">
            <w:pPr>
              <w:tabs>
                <w:tab w:val="left" w:pos="432"/>
                <w:tab w:val="center" w:pos="4680"/>
                <w:tab w:val="right" w:pos="9360"/>
              </w:tabs>
            </w:pPr>
            <w:r w:rsidRPr="009E32A0">
              <w:t>And the participant has not been exited</w:t>
            </w:r>
          </w:p>
        </w:tc>
      </w:tr>
      <w:tr w:rsidR="00FE37DE" w:rsidRPr="009E32A0" w14:paraId="6A4B31C1" w14:textId="77777777" w:rsidTr="004C760D">
        <w:trPr>
          <w:jc w:val="center"/>
        </w:trPr>
        <w:tc>
          <w:tcPr>
            <w:tcW w:w="6480" w:type="dxa"/>
          </w:tcPr>
          <w:p w14:paraId="23157960" w14:textId="77777777" w:rsidR="00FE37DE" w:rsidRPr="009E32A0" w:rsidRDefault="00FE37DE" w:rsidP="004C760D">
            <w:pPr>
              <w:tabs>
                <w:tab w:val="left" w:pos="432"/>
                <w:tab w:val="center" w:pos="4680"/>
                <w:tab w:val="right" w:pos="9360"/>
              </w:tabs>
              <w:rPr>
                <w:b/>
                <w:bCs/>
              </w:rPr>
            </w:pPr>
            <w:bookmarkStart w:id="2338" w:name="_Hlk37875650"/>
            <w:r w:rsidRPr="009E32A0">
              <w:rPr>
                <w:b/>
                <w:bCs/>
              </w:rPr>
              <w:t>AND</w:t>
            </w:r>
          </w:p>
          <w:p w14:paraId="09DE274D" w14:textId="77777777" w:rsidR="00FE37DE" w:rsidRPr="009E32A0" w:rsidRDefault="00FE37DE" w:rsidP="004C760D">
            <w:pPr>
              <w:tabs>
                <w:tab w:val="left" w:pos="432"/>
                <w:tab w:val="center" w:pos="4680"/>
                <w:tab w:val="right" w:pos="9360"/>
              </w:tabs>
            </w:pPr>
            <w:r w:rsidRPr="009E32A0">
              <w:t>There is an assignment associated with the enrollment that has hours reported for the selected program year</w:t>
            </w:r>
          </w:p>
        </w:tc>
        <w:tc>
          <w:tcPr>
            <w:tcW w:w="6480" w:type="dxa"/>
          </w:tcPr>
          <w:p w14:paraId="2A967D21" w14:textId="77777777" w:rsidR="00FE37DE" w:rsidRPr="009E32A0" w:rsidRDefault="00FE37DE" w:rsidP="004C760D">
            <w:pPr>
              <w:tabs>
                <w:tab w:val="left" w:pos="432"/>
                <w:tab w:val="center" w:pos="4680"/>
                <w:tab w:val="right" w:pos="9360"/>
              </w:tabs>
            </w:pPr>
            <w:r w:rsidRPr="009E32A0">
              <w:t>And the participant reported community service, paid training or sick leave hours in one quarter of the program year</w:t>
            </w:r>
          </w:p>
        </w:tc>
      </w:tr>
      <w:bookmarkEnd w:id="2338"/>
    </w:tbl>
    <w:p w14:paraId="61C09FFD" w14:textId="77777777" w:rsidR="00FE37DE" w:rsidRPr="009E32A0" w:rsidRDefault="00FE37DE" w:rsidP="00FE37DE"/>
    <w:p w14:paraId="35C695D0" w14:textId="77777777" w:rsidR="00FE37DE" w:rsidRPr="009E32A0" w:rsidRDefault="00FE37DE" w:rsidP="00FE37DE">
      <w:pPr>
        <w:jc w:val="center"/>
      </w:pPr>
      <w:r w:rsidRPr="009E32A0">
        <w:t>“Closed” records</w:t>
      </w:r>
    </w:p>
    <w:p w14:paraId="1E6E0B6E" w14:textId="77777777" w:rsidR="00FE37DE" w:rsidRPr="009E32A0" w:rsidRDefault="00FE37DE" w:rsidP="00FE3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FE37DE" w:rsidRPr="009E32A0" w14:paraId="53E8AAB1" w14:textId="77777777" w:rsidTr="004C760D">
        <w:trPr>
          <w:jc w:val="center"/>
        </w:trPr>
        <w:tc>
          <w:tcPr>
            <w:tcW w:w="6475" w:type="dxa"/>
            <w:shd w:val="clear" w:color="auto" w:fill="E0E0E0"/>
          </w:tcPr>
          <w:p w14:paraId="7EB93DA5" w14:textId="77777777" w:rsidR="00FE37DE" w:rsidRPr="009E32A0" w:rsidRDefault="00FE37DE" w:rsidP="004C760D">
            <w:pPr>
              <w:rPr>
                <w:b/>
                <w:bCs/>
              </w:rPr>
            </w:pPr>
            <w:r w:rsidRPr="009E32A0">
              <w:rPr>
                <w:b/>
                <w:bCs/>
              </w:rPr>
              <w:t>Specification:</w:t>
            </w:r>
          </w:p>
        </w:tc>
        <w:tc>
          <w:tcPr>
            <w:tcW w:w="6475" w:type="dxa"/>
            <w:shd w:val="clear" w:color="auto" w:fill="E0E0E0"/>
          </w:tcPr>
          <w:p w14:paraId="237ED61C" w14:textId="77777777" w:rsidR="00FE37DE" w:rsidRPr="009E32A0" w:rsidRDefault="00FE37DE" w:rsidP="004C760D">
            <w:pPr>
              <w:rPr>
                <w:b/>
                <w:bCs/>
              </w:rPr>
            </w:pPr>
            <w:r w:rsidRPr="009E32A0">
              <w:rPr>
                <w:b/>
                <w:bCs/>
              </w:rPr>
              <w:t>Annotation:</w:t>
            </w:r>
          </w:p>
        </w:tc>
      </w:tr>
      <w:tr w:rsidR="00FE37DE" w:rsidRPr="009E32A0" w14:paraId="196990E8" w14:textId="77777777" w:rsidTr="004C760D">
        <w:trPr>
          <w:jc w:val="center"/>
        </w:trPr>
        <w:tc>
          <w:tcPr>
            <w:tcW w:w="6475" w:type="dxa"/>
          </w:tcPr>
          <w:p w14:paraId="1FE91CD2" w14:textId="77777777" w:rsidR="00FE37DE" w:rsidRPr="009E32A0" w:rsidRDefault="00FE37DE" w:rsidP="004C760D">
            <w:pPr>
              <w:tabs>
                <w:tab w:val="left" w:pos="432"/>
                <w:tab w:val="center" w:pos="4680"/>
                <w:tab w:val="right" w:pos="9360"/>
              </w:tabs>
            </w:pPr>
            <w:r w:rsidRPr="009E32A0">
              <w:t xml:space="preserve">List of all enrollments </w:t>
            </w:r>
            <w:r w:rsidRPr="009E32A0">
              <w:rPr>
                <w:b/>
                <w:bCs/>
              </w:rPr>
              <w:t>where</w:t>
            </w:r>
          </w:p>
        </w:tc>
        <w:tc>
          <w:tcPr>
            <w:tcW w:w="6475" w:type="dxa"/>
          </w:tcPr>
          <w:p w14:paraId="4D0379EE" w14:textId="77777777" w:rsidR="00FE37DE" w:rsidRPr="009E32A0" w:rsidRDefault="00FE37DE" w:rsidP="004C760D">
            <w:pPr>
              <w:tabs>
                <w:tab w:val="left" w:pos="432"/>
                <w:tab w:val="center" w:pos="4680"/>
                <w:tab w:val="right" w:pos="9360"/>
              </w:tabs>
            </w:pPr>
            <w:r w:rsidRPr="009E32A0">
              <w:t>List of all enrollments where</w:t>
            </w:r>
          </w:p>
        </w:tc>
      </w:tr>
      <w:tr w:rsidR="00FE37DE" w:rsidRPr="009E32A0" w14:paraId="615E71FA" w14:textId="77777777" w:rsidTr="004C760D">
        <w:trPr>
          <w:jc w:val="center"/>
        </w:trPr>
        <w:tc>
          <w:tcPr>
            <w:tcW w:w="6475" w:type="dxa"/>
          </w:tcPr>
          <w:p w14:paraId="01E8C7E9" w14:textId="77777777" w:rsidR="00FE37DE" w:rsidRPr="009E32A0" w:rsidRDefault="00FE37DE" w:rsidP="004C760D">
            <w:pPr>
              <w:tabs>
                <w:tab w:val="left" w:pos="432"/>
                <w:tab w:val="center" w:pos="4680"/>
                <w:tab w:val="right" w:pos="9360"/>
              </w:tabs>
            </w:pPr>
            <w:r w:rsidRPr="009E32A0">
              <w:rPr>
                <w:bCs/>
              </w:rPr>
              <w:t>INITIAL ASSIGNMENT DATE is valued</w:t>
            </w:r>
          </w:p>
        </w:tc>
        <w:tc>
          <w:tcPr>
            <w:tcW w:w="6475" w:type="dxa"/>
          </w:tcPr>
          <w:p w14:paraId="5A49EEE3" w14:textId="77777777" w:rsidR="00FE37DE" w:rsidRPr="009E32A0" w:rsidRDefault="00FE37DE" w:rsidP="004C760D">
            <w:pPr>
              <w:tabs>
                <w:tab w:val="left" w:pos="432"/>
                <w:tab w:val="center" w:pos="4680"/>
                <w:tab w:val="right" w:pos="9360"/>
              </w:tabs>
            </w:pPr>
            <w:r w:rsidRPr="009E32A0">
              <w:t>The participant has an initial assignment</w:t>
            </w:r>
          </w:p>
        </w:tc>
      </w:tr>
      <w:tr w:rsidR="00FE37DE" w:rsidRPr="009E32A0" w14:paraId="4853D8D3" w14:textId="77777777" w:rsidTr="004C760D">
        <w:trPr>
          <w:jc w:val="center"/>
        </w:trPr>
        <w:tc>
          <w:tcPr>
            <w:tcW w:w="6475" w:type="dxa"/>
          </w:tcPr>
          <w:p w14:paraId="7F4769CB" w14:textId="77777777" w:rsidR="00FE37DE" w:rsidRPr="009E32A0" w:rsidRDefault="00FE37DE" w:rsidP="004C760D">
            <w:pPr>
              <w:tabs>
                <w:tab w:val="left" w:pos="432"/>
                <w:tab w:val="center" w:pos="4680"/>
                <w:tab w:val="right" w:pos="9360"/>
              </w:tabs>
              <w:rPr>
                <w:b/>
                <w:bCs/>
              </w:rPr>
            </w:pPr>
            <w:r w:rsidRPr="009E32A0">
              <w:rPr>
                <w:b/>
                <w:bCs/>
              </w:rPr>
              <w:t>AND</w:t>
            </w:r>
          </w:p>
          <w:p w14:paraId="71B2991D" w14:textId="77777777" w:rsidR="00FE37DE" w:rsidRPr="009E32A0" w:rsidRDefault="00FE37DE" w:rsidP="004C760D">
            <w:pPr>
              <w:tabs>
                <w:tab w:val="left" w:pos="432"/>
                <w:tab w:val="center" w:pos="4680"/>
                <w:tab w:val="right" w:pos="9360"/>
              </w:tabs>
              <w:rPr>
                <w:bCs/>
              </w:rPr>
            </w:pPr>
            <w:r w:rsidRPr="009E32A0">
              <w:rPr>
                <w:bCs/>
              </w:rPr>
              <w:t>EXIT DATE is valued</w:t>
            </w:r>
          </w:p>
        </w:tc>
        <w:tc>
          <w:tcPr>
            <w:tcW w:w="6475" w:type="dxa"/>
          </w:tcPr>
          <w:p w14:paraId="6BA8DDDA" w14:textId="77777777" w:rsidR="00FE37DE" w:rsidRPr="009E32A0" w:rsidRDefault="00FE37DE" w:rsidP="004C760D">
            <w:pPr>
              <w:tabs>
                <w:tab w:val="left" w:pos="432"/>
                <w:tab w:val="center" w:pos="4680"/>
                <w:tab w:val="right" w:pos="9360"/>
              </w:tabs>
            </w:pPr>
            <w:r w:rsidRPr="009E32A0">
              <w:t>And the participant has been exited</w:t>
            </w:r>
          </w:p>
        </w:tc>
      </w:tr>
      <w:tr w:rsidR="00FE37DE" w:rsidRPr="009E32A0" w14:paraId="400A9875" w14:textId="77777777" w:rsidTr="004C760D">
        <w:trPr>
          <w:jc w:val="center"/>
        </w:trPr>
        <w:tc>
          <w:tcPr>
            <w:tcW w:w="6475" w:type="dxa"/>
          </w:tcPr>
          <w:p w14:paraId="53B1EE64" w14:textId="77777777" w:rsidR="00FE37DE" w:rsidRPr="009E32A0" w:rsidRDefault="00FE37DE" w:rsidP="004C760D">
            <w:pPr>
              <w:tabs>
                <w:tab w:val="left" w:pos="432"/>
                <w:tab w:val="center" w:pos="4680"/>
                <w:tab w:val="right" w:pos="9360"/>
              </w:tabs>
              <w:rPr>
                <w:b/>
                <w:bCs/>
              </w:rPr>
            </w:pPr>
            <w:r w:rsidRPr="009E32A0">
              <w:rPr>
                <w:b/>
                <w:bCs/>
              </w:rPr>
              <w:t>AND</w:t>
            </w:r>
          </w:p>
          <w:p w14:paraId="6C136710" w14:textId="77777777" w:rsidR="00FE37DE" w:rsidRPr="009E32A0" w:rsidRDefault="00FE37DE" w:rsidP="004C760D">
            <w:pPr>
              <w:tabs>
                <w:tab w:val="left" w:pos="432"/>
                <w:tab w:val="center" w:pos="4680"/>
                <w:tab w:val="right" w:pos="9360"/>
              </w:tabs>
            </w:pPr>
            <w:r w:rsidRPr="009E32A0">
              <w:t>There is an assignment associated with the enrollment that has hours reported for the selected program year</w:t>
            </w:r>
          </w:p>
        </w:tc>
        <w:tc>
          <w:tcPr>
            <w:tcW w:w="6475" w:type="dxa"/>
          </w:tcPr>
          <w:p w14:paraId="3F65D0DE" w14:textId="77777777" w:rsidR="00FE37DE" w:rsidRPr="009E32A0" w:rsidRDefault="00FE37DE" w:rsidP="004C760D">
            <w:pPr>
              <w:tabs>
                <w:tab w:val="left" w:pos="432"/>
                <w:tab w:val="center" w:pos="4680"/>
                <w:tab w:val="right" w:pos="9360"/>
              </w:tabs>
            </w:pPr>
            <w:r w:rsidRPr="009E32A0">
              <w:t>And the participant reported community service, paid training or sick leave hours in one quarter of the program year</w:t>
            </w:r>
          </w:p>
        </w:tc>
      </w:tr>
    </w:tbl>
    <w:p w14:paraId="7187A91A" w14:textId="77777777" w:rsidR="00FE37DE" w:rsidRPr="009E32A0" w:rsidRDefault="00FE37DE" w:rsidP="00FE37DE"/>
    <w:p w14:paraId="7C6F3A29" w14:textId="77777777" w:rsidR="00FE37DE" w:rsidRPr="009E32A0" w:rsidRDefault="00FE37DE" w:rsidP="00FE37DE"/>
    <w:p w14:paraId="52173081" w14:textId="1F4EAFE7" w:rsidR="00FE37DE" w:rsidDel="005202C2" w:rsidRDefault="00FE37DE" w:rsidP="00FE37DE">
      <w:pPr>
        <w:rPr>
          <w:del w:id="2339" w:author="Katherine Campbell" w:date="2020-12-08T11:21:00Z"/>
          <w:rFonts w:ascii="Arial" w:hAnsi="Arial" w:cs="Arial"/>
          <w:color w:val="000000"/>
          <w:sz w:val="18"/>
          <w:szCs w:val="18"/>
          <w:shd w:val="clear" w:color="auto" w:fill="FFFF99"/>
        </w:rPr>
      </w:pPr>
      <w:r w:rsidRPr="009E32A0">
        <w:rPr>
          <w:b/>
        </w:rPr>
        <w:t>Introduction:</w:t>
      </w:r>
      <w:r w:rsidRPr="009E32A0">
        <w:t xml:space="preserve"> </w:t>
      </w:r>
      <w:ins w:id="2340" w:author="Katherine Campbell" w:date="2020-12-08T11:21:00Z">
        <w:r w:rsidR="005202C2" w:rsidRPr="005202C2">
          <w:rPr>
            <w:highlight w:val="yellow"/>
          </w:rPr>
          <w:t>List of all active and closed participants and their reported community service hours, paid training hours and paid sick leave hours. Hours shown may be reported outside of the date range to be counted toward the performance measure.</w:t>
        </w:r>
        <w:r w:rsidR="005202C2" w:rsidRPr="005202C2">
          <w:rPr>
            <w:rFonts w:ascii="Arial" w:hAnsi="Arial" w:cs="Arial"/>
            <w:color w:val="000000"/>
            <w:sz w:val="18"/>
            <w:szCs w:val="18"/>
            <w:highlight w:val="yellow"/>
            <w:shd w:val="clear" w:color="auto" w:fill="FFFF99"/>
          </w:rPr>
          <w:t xml:space="preserve">  </w:t>
        </w:r>
      </w:ins>
      <w:del w:id="2341" w:author="Katherine Campbell" w:date="2020-12-08T11:21:00Z">
        <w:r w:rsidRPr="005202C2" w:rsidDel="005202C2">
          <w:rPr>
            <w:highlight w:val="yellow"/>
          </w:rPr>
          <w:delText>List of all active and closed participant</w:delText>
        </w:r>
        <w:r w:rsidR="00675247" w:rsidRPr="005202C2" w:rsidDel="005202C2">
          <w:rPr>
            <w:highlight w:val="yellow"/>
          </w:rPr>
          <w:delText>s</w:delText>
        </w:r>
        <w:r w:rsidRPr="005202C2" w:rsidDel="005202C2">
          <w:rPr>
            <w:highlight w:val="yellow"/>
          </w:rPr>
          <w:delText xml:space="preserve"> and their reported community service hours, paid training hours and paid sick leave hours.</w:delText>
        </w:r>
      </w:del>
    </w:p>
    <w:p w14:paraId="28BF012B" w14:textId="77777777" w:rsidR="005202C2" w:rsidRPr="009E32A0" w:rsidRDefault="005202C2" w:rsidP="00FE37DE">
      <w:pPr>
        <w:rPr>
          <w:ins w:id="2342" w:author="Katherine Campbell" w:date="2020-12-08T11:21:00Z"/>
        </w:rPr>
      </w:pPr>
    </w:p>
    <w:p w14:paraId="5EAC9735" w14:textId="77777777" w:rsidR="00FE37DE" w:rsidRPr="009E32A0" w:rsidRDefault="00FE37DE" w:rsidP="00FE37DE"/>
    <w:p w14:paraId="1E31BDFF" w14:textId="77777777" w:rsidR="00FE37DE" w:rsidRPr="009E32A0" w:rsidRDefault="00FE37DE" w:rsidP="00FE37DE">
      <w:pPr>
        <w:rPr>
          <w:b/>
        </w:rPr>
      </w:pPr>
      <w:r w:rsidRPr="009E32A0">
        <w:rPr>
          <w:b/>
        </w:rPr>
        <w:t>Instructions:</w:t>
      </w:r>
    </w:p>
    <w:p w14:paraId="7552AF22" w14:textId="77777777" w:rsidR="00FE37DE" w:rsidRPr="009E32A0" w:rsidRDefault="00FE37DE" w:rsidP="00FE37DE">
      <w:pPr>
        <w:rPr>
          <w:b/>
        </w:rPr>
      </w:pPr>
    </w:p>
    <w:p w14:paraId="0015A0D8" w14:textId="77777777" w:rsidR="00FE37DE" w:rsidRPr="009E32A0" w:rsidRDefault="00FE37DE" w:rsidP="00FE37DE">
      <w:pPr>
        <w:ind w:left="1440" w:right="1440"/>
        <w:rPr>
          <w:b/>
        </w:rPr>
      </w:pPr>
      <w:r w:rsidRPr="009E32A0">
        <w:rPr>
          <w:b/>
        </w:rPr>
        <w:t>Active Filters for enrollments</w:t>
      </w:r>
    </w:p>
    <w:p w14:paraId="58C82AC0" w14:textId="77777777" w:rsidR="00FE37DE" w:rsidRPr="009E32A0" w:rsidRDefault="00FE37DE" w:rsidP="00FE37DE">
      <w:pPr>
        <w:ind w:left="1440" w:right="1440"/>
      </w:pPr>
      <w:r w:rsidRPr="009E32A0">
        <w:lastRenderedPageBreak/>
        <w:t>There is an option called “Show Active Enrollments Only”.  If it is selected when the report is run, the report’s outcome will include enrollments that meet the “Active” selection criteria.</w:t>
      </w:r>
    </w:p>
    <w:p w14:paraId="121CEF01" w14:textId="77777777" w:rsidR="00FE37DE" w:rsidRPr="009E32A0" w:rsidRDefault="00FE37DE" w:rsidP="00FE37DE">
      <w:pPr>
        <w:ind w:left="1440" w:right="1440"/>
      </w:pPr>
    </w:p>
    <w:p w14:paraId="7B09C603" w14:textId="77777777" w:rsidR="00FE37DE" w:rsidRPr="009E32A0" w:rsidRDefault="00FE37DE" w:rsidP="00FE37DE">
      <w:pPr>
        <w:ind w:left="1440" w:right="1440"/>
      </w:pPr>
      <w:r w:rsidRPr="009E32A0">
        <w:t>There is an option called “Show Closed Enrollments Only”.  If it is selected when the report is run, the report’s outcome will include enrollments that meet the “Exited” selection criteria.</w:t>
      </w:r>
    </w:p>
    <w:p w14:paraId="40FE5A53" w14:textId="77777777" w:rsidR="00FE37DE" w:rsidRPr="009E32A0" w:rsidRDefault="00FE37DE" w:rsidP="00FE37DE">
      <w:pPr>
        <w:ind w:left="1440" w:right="1440"/>
      </w:pPr>
    </w:p>
    <w:p w14:paraId="78DBF818" w14:textId="77777777" w:rsidR="00FE37DE" w:rsidRPr="009E32A0" w:rsidRDefault="00FE37DE" w:rsidP="00FE37DE">
      <w:pPr>
        <w:ind w:left="1440" w:right="1440"/>
      </w:pPr>
      <w:r w:rsidRPr="009E32A0">
        <w:t>There is an option called “Show All Enrollments”.  If it is selected when the report is run, the report’s outcome will include enrollments that meet either the “Active” or “Exited” selection criteria.</w:t>
      </w:r>
    </w:p>
    <w:p w14:paraId="29C997AC" w14:textId="77777777" w:rsidR="00FE37DE" w:rsidRPr="009E32A0" w:rsidRDefault="00FE37DE" w:rsidP="00FE37DE">
      <w:pPr>
        <w:ind w:left="1440" w:right="1440"/>
        <w:rPr>
          <w:b/>
        </w:rPr>
      </w:pPr>
    </w:p>
    <w:p w14:paraId="35CC6B24" w14:textId="77777777" w:rsidR="00FE37DE" w:rsidRPr="009E32A0" w:rsidRDefault="00FE37DE" w:rsidP="00FE37DE">
      <w:pPr>
        <w:ind w:left="1440" w:right="1440"/>
        <w:rPr>
          <w:b/>
        </w:rPr>
      </w:pPr>
    </w:p>
    <w:p w14:paraId="7E370CC1" w14:textId="77777777" w:rsidR="00FE37DE" w:rsidRPr="009E32A0" w:rsidRDefault="00FE37DE" w:rsidP="00FE37DE">
      <w:pPr>
        <w:ind w:left="1440" w:right="1440"/>
        <w:rPr>
          <w:b/>
        </w:rPr>
      </w:pPr>
      <w:r w:rsidRPr="009E32A0">
        <w:rPr>
          <w:b/>
        </w:rPr>
        <w:t>Program Year Dropdown</w:t>
      </w:r>
    </w:p>
    <w:p w14:paraId="20F14FA9" w14:textId="77777777" w:rsidR="00FE37DE" w:rsidRPr="009E32A0" w:rsidRDefault="00FE37DE" w:rsidP="00FE37DE">
      <w:pPr>
        <w:ind w:left="1440" w:right="1440"/>
      </w:pPr>
      <w:r w:rsidRPr="009E32A0">
        <w:t>Displayed beneath the Sub-Grantee dropdown is a dropdown field labeled “Program Year” and includes a range of program years from the current program year to 2010.  Clicking on any of the program years will limit the records displayed to only hours reported during the selected program year.  This dropdown is required to run the report.</w:t>
      </w:r>
    </w:p>
    <w:p w14:paraId="6489D07F" w14:textId="77777777" w:rsidR="00FE37DE" w:rsidRPr="009E32A0" w:rsidRDefault="00FE37DE" w:rsidP="00FE37DE">
      <w:pPr>
        <w:ind w:left="1440" w:right="1440"/>
        <w:rPr>
          <w:b/>
        </w:rPr>
      </w:pPr>
    </w:p>
    <w:p w14:paraId="16108AA1" w14:textId="77777777" w:rsidR="00FE37DE" w:rsidRPr="009E32A0" w:rsidRDefault="00FE37DE" w:rsidP="00FE37DE">
      <w:pPr>
        <w:ind w:left="1440" w:right="1440"/>
        <w:rPr>
          <w:b/>
        </w:rPr>
      </w:pPr>
      <w:r w:rsidRPr="009E32A0">
        <w:rPr>
          <w:b/>
        </w:rPr>
        <w:t>Alpha Search Links</w:t>
      </w:r>
    </w:p>
    <w:p w14:paraId="13A30AF2" w14:textId="77777777" w:rsidR="00FE37DE" w:rsidRPr="009E32A0" w:rsidRDefault="00FE37DE" w:rsidP="00FE37DE">
      <w:pPr>
        <w:ind w:left="1440" w:right="1440"/>
      </w:pPr>
      <w:r w:rsidRPr="009E32A0">
        <w:t>Displayed beneath the sub-grantee name, there is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p>
    <w:p w14:paraId="70E7B230" w14:textId="77777777" w:rsidR="00FE37DE" w:rsidRPr="009E32A0" w:rsidRDefault="00FE37DE" w:rsidP="00FE37DE"/>
    <w:p w14:paraId="03ABD832" w14:textId="77777777" w:rsidR="00FE37DE" w:rsidRPr="009E32A0" w:rsidRDefault="00FE37DE" w:rsidP="00FE37DE">
      <w:r w:rsidRPr="009E32A0">
        <w:rPr>
          <w:b/>
          <w:bCs/>
        </w:rPr>
        <w:t>Alpha-numeric Search field:</w:t>
      </w:r>
      <w:r w:rsidRPr="009E32A0">
        <w:t xml:space="preserve"> LAST NAME</w:t>
      </w:r>
    </w:p>
    <w:p w14:paraId="7291BA45" w14:textId="77777777" w:rsidR="00FE37DE" w:rsidRPr="009E32A0" w:rsidRDefault="00FE37DE" w:rsidP="00FE37DE"/>
    <w:p w14:paraId="5BA3ED8A" w14:textId="77777777" w:rsidR="00FE37DE" w:rsidRPr="009E32A0" w:rsidRDefault="00FE37DE" w:rsidP="00FE37DE">
      <w:pPr>
        <w:rPr>
          <w:b/>
        </w:rPr>
      </w:pPr>
      <w:r w:rsidRPr="009E32A0">
        <w:rPr>
          <w:b/>
        </w:rPr>
        <w:t>Sort order:</w:t>
      </w:r>
    </w:p>
    <w:p w14:paraId="3ADCA65E" w14:textId="77777777" w:rsidR="00FE37DE" w:rsidRPr="009E32A0" w:rsidRDefault="00FE37DE" w:rsidP="00FE37DE">
      <w:r w:rsidRPr="009E32A0">
        <w:t>1. Group by sub-grantee (when a grantee-wide report is run, in alphabetical order by Name).</w:t>
      </w:r>
    </w:p>
    <w:p w14:paraId="3DE738D1" w14:textId="77777777" w:rsidR="00FE37DE" w:rsidRPr="009E32A0" w:rsidRDefault="00FE37DE" w:rsidP="00FE37DE">
      <w:r w:rsidRPr="009E32A0">
        <w:t>2. Within each sub-grantee, sort participants by LAST NAME in ascending alphabetical order,</w:t>
      </w:r>
    </w:p>
    <w:p w14:paraId="6A7B8D81" w14:textId="77777777" w:rsidR="00FE37DE" w:rsidRPr="009E32A0" w:rsidRDefault="00FE37DE" w:rsidP="00FE37DE">
      <w:r w:rsidRPr="009E32A0">
        <w:t>3. Within each last name, sort assignments by ASSIGNMENT DATE in descending order.</w:t>
      </w:r>
    </w:p>
    <w:p w14:paraId="20F07711" w14:textId="77777777" w:rsidR="00FE37DE" w:rsidRPr="009E32A0" w:rsidRDefault="00FE37DE" w:rsidP="00FE37DE"/>
    <w:p w14:paraId="44147B8D" w14:textId="77777777" w:rsidR="00FE37DE" w:rsidRPr="009E32A0" w:rsidRDefault="00FE37DE" w:rsidP="00FE37DE">
      <w:pPr>
        <w:rPr>
          <w:b/>
          <w:bCs/>
        </w:rPr>
      </w:pPr>
      <w:r w:rsidRPr="009E32A0">
        <w:rPr>
          <w:b/>
          <w:bCs/>
        </w:rPr>
        <w:t>Filters that limit the records by the selection criteria they meet</w:t>
      </w:r>
    </w:p>
    <w:p w14:paraId="60D4A8C9" w14:textId="77777777" w:rsidR="00FE37DE" w:rsidRPr="009E32A0" w:rsidRDefault="00FE37DE" w:rsidP="00FE37DE">
      <w:pPr>
        <w:pStyle w:val="Header"/>
        <w:tabs>
          <w:tab w:val="clear" w:pos="4320"/>
          <w:tab w:val="clear" w:pos="8640"/>
        </w:tabs>
        <w:ind w:left="360" w:hanging="360"/>
      </w:pPr>
    </w:p>
    <w:p w14:paraId="595C1BAF" w14:textId="77777777" w:rsidR="00FE37DE" w:rsidRPr="009E32A0" w:rsidRDefault="00FE37DE" w:rsidP="00FE37DE">
      <w:pPr>
        <w:pStyle w:val="Header"/>
        <w:tabs>
          <w:tab w:val="clear" w:pos="4320"/>
          <w:tab w:val="clear" w:pos="8640"/>
        </w:tabs>
        <w:ind w:left="360" w:hanging="360"/>
      </w:pPr>
      <w:r w:rsidRPr="009E32A0">
        <w:t>Display an option called “Show Active Enrollments Only”.  If this filter is selected when the report is run, display only enrollments that satisfy the “Active” Selection Criteria above.</w:t>
      </w:r>
    </w:p>
    <w:p w14:paraId="3D9EDB4C" w14:textId="77777777" w:rsidR="00FE37DE" w:rsidRPr="009E32A0" w:rsidRDefault="00FE37DE" w:rsidP="00FE37DE">
      <w:pPr>
        <w:pStyle w:val="Header"/>
        <w:tabs>
          <w:tab w:val="clear" w:pos="4320"/>
          <w:tab w:val="clear" w:pos="8640"/>
        </w:tabs>
        <w:ind w:left="360" w:hanging="360"/>
      </w:pPr>
      <w:r w:rsidRPr="009E32A0">
        <w:lastRenderedPageBreak/>
        <w:t>Display another option called “Show Closed Enrollments Only”.  If this filter is selected when the report is run, display only enrollments that satisfy the “Closed” Selection Criteria above.</w:t>
      </w:r>
    </w:p>
    <w:p w14:paraId="124FBA78" w14:textId="77777777" w:rsidR="00FE37DE" w:rsidRPr="009E32A0" w:rsidRDefault="00FE37DE" w:rsidP="00FE37DE">
      <w:pPr>
        <w:pStyle w:val="Header"/>
        <w:tabs>
          <w:tab w:val="clear" w:pos="4320"/>
          <w:tab w:val="clear" w:pos="8640"/>
        </w:tabs>
        <w:ind w:left="360" w:hanging="360"/>
      </w:pPr>
      <w:r w:rsidRPr="009E32A0">
        <w:t>Display another option called “Show Active and Closed Enrollments”.  If this filter is selected when the report is run, display enrollments that satisfy both sets of Selection Criteria above.</w:t>
      </w:r>
    </w:p>
    <w:p w14:paraId="17B1487D" w14:textId="77777777" w:rsidR="00FE37DE" w:rsidRPr="009E32A0" w:rsidRDefault="00FE37DE" w:rsidP="00FE37DE"/>
    <w:p w14:paraId="0736B469" w14:textId="77777777" w:rsidR="00FE37DE" w:rsidRPr="009E32A0" w:rsidRDefault="00FE37DE" w:rsidP="00FE37DE">
      <w:pPr>
        <w:pStyle w:val="BodyText"/>
        <w:tabs>
          <w:tab w:val="left" w:pos="330"/>
        </w:tabs>
        <w:rPr>
          <w:szCs w:val="24"/>
        </w:rPr>
      </w:pPr>
      <w:r w:rsidRPr="009E32A0">
        <w:rPr>
          <w:szCs w:val="24"/>
        </w:rPr>
        <w:t>Filters that limit the records by program year</w:t>
      </w:r>
    </w:p>
    <w:p w14:paraId="58B3E12E" w14:textId="77777777" w:rsidR="00FE37DE" w:rsidRPr="009E32A0" w:rsidRDefault="00FE37DE" w:rsidP="00FE37DE">
      <w:pPr>
        <w:pStyle w:val="Header"/>
        <w:tabs>
          <w:tab w:val="clear" w:pos="4320"/>
          <w:tab w:val="clear" w:pos="8640"/>
        </w:tabs>
        <w:ind w:left="360" w:hanging="360"/>
      </w:pPr>
      <w:r w:rsidRPr="009E32A0">
        <w:t>Display a dropdown called “Program Year”.  If this filter is selected when the report is run, display only hours reported during that program year.</w:t>
      </w:r>
    </w:p>
    <w:p w14:paraId="07D29508" w14:textId="77777777" w:rsidR="00FE37DE" w:rsidRPr="009E32A0" w:rsidRDefault="00FE37DE" w:rsidP="00FE37DE"/>
    <w:p w14:paraId="34ABF5ED" w14:textId="77777777" w:rsidR="00FE37DE" w:rsidRPr="009E32A0" w:rsidRDefault="00FE37DE" w:rsidP="00FE37DE"/>
    <w:p w14:paraId="44064A68" w14:textId="77777777" w:rsidR="00FE37DE" w:rsidRPr="009E32A0" w:rsidRDefault="00FE37DE" w:rsidP="00FE37DE">
      <w:pPr>
        <w:rPr>
          <w:b/>
          <w:bCs/>
        </w:rPr>
      </w:pPr>
      <w:r w:rsidRPr="009E32A0">
        <w:rPr>
          <w:b/>
          <w:bCs/>
        </w:rPr>
        <w:t>Specifications for Displayed Data Elements</w:t>
      </w:r>
    </w:p>
    <w:p w14:paraId="4061524C" w14:textId="77777777" w:rsidR="00FE37DE" w:rsidRPr="009E32A0" w:rsidRDefault="00FE37DE" w:rsidP="00FE37DE"/>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146"/>
        <w:gridCol w:w="10535"/>
      </w:tblGrid>
      <w:tr w:rsidR="00FE37DE" w:rsidRPr="009E32A0" w14:paraId="7793DDAD" w14:textId="77777777" w:rsidTr="004C760D">
        <w:trPr>
          <w:jc w:val="center"/>
        </w:trPr>
        <w:tc>
          <w:tcPr>
            <w:tcW w:w="719" w:type="dxa"/>
            <w:shd w:val="clear" w:color="auto" w:fill="DDDDDD"/>
          </w:tcPr>
          <w:p w14:paraId="709EF144" w14:textId="77777777" w:rsidR="00FE37DE" w:rsidRPr="009E32A0" w:rsidRDefault="00FE37DE" w:rsidP="004C760D">
            <w:pPr>
              <w:jc w:val="center"/>
              <w:rPr>
                <w:b/>
              </w:rPr>
            </w:pPr>
            <w:r w:rsidRPr="009E32A0">
              <w:rPr>
                <w:b/>
              </w:rPr>
              <w:t>#</w:t>
            </w:r>
          </w:p>
        </w:tc>
        <w:tc>
          <w:tcPr>
            <w:tcW w:w="13681" w:type="dxa"/>
            <w:gridSpan w:val="2"/>
            <w:shd w:val="clear" w:color="auto" w:fill="DDDDDD"/>
          </w:tcPr>
          <w:p w14:paraId="1C9ABEBB" w14:textId="77777777" w:rsidR="00FE37DE" w:rsidRPr="009E32A0" w:rsidRDefault="00FE37DE" w:rsidP="004C760D">
            <w:pPr>
              <w:rPr>
                <w:b/>
              </w:rPr>
            </w:pPr>
            <w:r w:rsidRPr="009E32A0">
              <w:rPr>
                <w:b/>
              </w:rPr>
              <w:t>Summary-level elements</w:t>
            </w:r>
          </w:p>
        </w:tc>
      </w:tr>
      <w:tr w:rsidR="00FE37DE" w:rsidRPr="009E32A0" w14:paraId="7DFA6725" w14:textId="77777777" w:rsidTr="004C760D">
        <w:trPr>
          <w:jc w:val="center"/>
        </w:trPr>
        <w:tc>
          <w:tcPr>
            <w:tcW w:w="719" w:type="dxa"/>
          </w:tcPr>
          <w:p w14:paraId="7EAC3C91" w14:textId="77777777" w:rsidR="00FE37DE" w:rsidRPr="009E32A0" w:rsidRDefault="00FE37DE" w:rsidP="004C760D">
            <w:pPr>
              <w:jc w:val="center"/>
            </w:pPr>
            <w:r w:rsidRPr="009E32A0">
              <w:t>1</w:t>
            </w:r>
          </w:p>
        </w:tc>
        <w:tc>
          <w:tcPr>
            <w:tcW w:w="3146" w:type="dxa"/>
          </w:tcPr>
          <w:p w14:paraId="309C774B" w14:textId="77777777" w:rsidR="00FE37DE" w:rsidRPr="009E32A0" w:rsidRDefault="00FE37DE" w:rsidP="004C760D">
            <w:r w:rsidRPr="009E32A0">
              <w:t>Number of Enrollments</w:t>
            </w:r>
          </w:p>
        </w:tc>
        <w:tc>
          <w:tcPr>
            <w:tcW w:w="10535" w:type="dxa"/>
          </w:tcPr>
          <w:p w14:paraId="7D995262" w14:textId="77777777" w:rsidR="00FE37DE" w:rsidRPr="009E32A0" w:rsidRDefault="00FE37DE" w:rsidP="004C760D">
            <w:r w:rsidRPr="009E32A0">
              <w:rPr>
                <w:b/>
              </w:rPr>
              <w:t>Count</w:t>
            </w:r>
            <w:r w:rsidRPr="009E32A0">
              <w:t xml:space="preserve"> of Enrollments that met the applied Selection Criteria.</w:t>
            </w:r>
          </w:p>
        </w:tc>
      </w:tr>
      <w:tr w:rsidR="00522C63" w:rsidRPr="009E32A0" w14:paraId="57F65DAB" w14:textId="77777777" w:rsidTr="004C760D">
        <w:trPr>
          <w:jc w:val="center"/>
          <w:ins w:id="2343" w:author="Katherine Campbell" w:date="2020-12-08T10:57:00Z"/>
        </w:trPr>
        <w:tc>
          <w:tcPr>
            <w:tcW w:w="719" w:type="dxa"/>
          </w:tcPr>
          <w:p w14:paraId="7125C09D" w14:textId="40F2E02D" w:rsidR="00522C63" w:rsidRPr="00462356" w:rsidRDefault="00462356" w:rsidP="004C760D">
            <w:pPr>
              <w:jc w:val="center"/>
              <w:rPr>
                <w:ins w:id="2344" w:author="Katherine Campbell" w:date="2020-12-08T10:57:00Z"/>
                <w:highlight w:val="yellow"/>
              </w:rPr>
            </w:pPr>
            <w:ins w:id="2345" w:author="Katherine Campbell" w:date="2020-12-08T11:56:00Z">
              <w:r>
                <w:rPr>
                  <w:highlight w:val="yellow"/>
                </w:rPr>
                <w:t>2</w:t>
              </w:r>
            </w:ins>
          </w:p>
        </w:tc>
        <w:tc>
          <w:tcPr>
            <w:tcW w:w="3146" w:type="dxa"/>
          </w:tcPr>
          <w:p w14:paraId="505B43CA" w14:textId="57AC74C7" w:rsidR="00522C63" w:rsidRPr="00462356" w:rsidRDefault="00522C63" w:rsidP="004C760D">
            <w:pPr>
              <w:rPr>
                <w:ins w:id="2346" w:author="Katherine Campbell" w:date="2020-12-08T10:57:00Z"/>
                <w:highlight w:val="yellow"/>
              </w:rPr>
            </w:pPr>
            <w:ins w:id="2347" w:author="Katherine Campbell" w:date="2020-12-08T10:57:00Z">
              <w:r w:rsidRPr="00462356">
                <w:rPr>
                  <w:highlight w:val="yellow"/>
                </w:rPr>
                <w:t>Number of Active Enrollmen</w:t>
              </w:r>
            </w:ins>
            <w:ins w:id="2348" w:author="Katherine Campbell" w:date="2020-12-08T10:58:00Z">
              <w:r w:rsidRPr="00462356">
                <w:rPr>
                  <w:highlight w:val="yellow"/>
                </w:rPr>
                <w:t>ts</w:t>
              </w:r>
            </w:ins>
          </w:p>
        </w:tc>
        <w:tc>
          <w:tcPr>
            <w:tcW w:w="10535" w:type="dxa"/>
          </w:tcPr>
          <w:p w14:paraId="6EB29E0A" w14:textId="1D5A0081" w:rsidR="00C83766" w:rsidRPr="00462356" w:rsidRDefault="00C83766" w:rsidP="003168E9">
            <w:pPr>
              <w:rPr>
                <w:ins w:id="2349" w:author="Katherine Campbell" w:date="2020-12-08T11:41:00Z"/>
                <w:bCs/>
                <w:highlight w:val="yellow"/>
              </w:rPr>
            </w:pPr>
            <w:ins w:id="2350" w:author="Katherine Campbell" w:date="2020-12-08T11:41:00Z">
              <w:r w:rsidRPr="00462356">
                <w:rPr>
                  <w:bCs/>
                  <w:highlight w:val="yellow"/>
                </w:rPr>
                <w:t>If the “Active” criteria was not selected when this report was run, then display “N/A”</w:t>
              </w:r>
            </w:ins>
          </w:p>
          <w:p w14:paraId="584486DB" w14:textId="0271B5C8" w:rsidR="003613FA" w:rsidRPr="00462356" w:rsidRDefault="00C83766" w:rsidP="003168E9">
            <w:pPr>
              <w:rPr>
                <w:ins w:id="2351" w:author="Katherine Campbell" w:date="2020-12-08T10:57:00Z"/>
                <w:bCs/>
                <w:highlight w:val="yellow"/>
              </w:rPr>
            </w:pPr>
            <w:ins w:id="2352" w:author="Katherine Campbell" w:date="2020-12-08T11:41:00Z">
              <w:r w:rsidRPr="00462356">
                <w:rPr>
                  <w:bCs/>
                  <w:highlight w:val="yellow"/>
                </w:rPr>
                <w:t>Else</w:t>
              </w:r>
            </w:ins>
            <w:ins w:id="2353" w:author="Katherine Campbell" w:date="2020-12-08T11:42:00Z">
              <w:r w:rsidRPr="00462356">
                <w:rPr>
                  <w:b/>
                  <w:highlight w:val="yellow"/>
                </w:rPr>
                <w:t xml:space="preserve">, </w:t>
              </w:r>
              <w:r w:rsidRPr="00462356">
                <w:rPr>
                  <w:bCs/>
                  <w:highlight w:val="yellow"/>
                </w:rPr>
                <w:t>display the</w:t>
              </w:r>
              <w:r w:rsidRPr="00462356">
                <w:rPr>
                  <w:b/>
                  <w:highlight w:val="yellow"/>
                </w:rPr>
                <w:t xml:space="preserve"> </w:t>
              </w:r>
            </w:ins>
            <w:ins w:id="2354" w:author="Sheldon Bond [2]" w:date="2020-12-17T14:55:00Z">
              <w:r w:rsidR="00BC74CD">
                <w:rPr>
                  <w:b/>
                  <w:highlight w:val="yellow"/>
                </w:rPr>
                <w:t>C</w:t>
              </w:r>
            </w:ins>
            <w:ins w:id="2355" w:author="Katherine Campbell" w:date="2020-12-08T11:41:00Z">
              <w:del w:id="2356" w:author="Sheldon Bond [2]" w:date="2020-12-17T14:55:00Z">
                <w:r w:rsidRPr="00462356" w:rsidDel="00BC74CD">
                  <w:rPr>
                    <w:b/>
                    <w:highlight w:val="yellow"/>
                  </w:rPr>
                  <w:delText>c</w:delText>
                </w:r>
              </w:del>
            </w:ins>
            <w:ins w:id="2357" w:author="Katherine Campbell" w:date="2020-12-08T11:32:00Z">
              <w:r w:rsidR="003613FA" w:rsidRPr="00462356">
                <w:rPr>
                  <w:b/>
                  <w:highlight w:val="yellow"/>
                </w:rPr>
                <w:t xml:space="preserve">ount </w:t>
              </w:r>
              <w:r w:rsidR="003613FA" w:rsidRPr="00462356">
                <w:rPr>
                  <w:bCs/>
                  <w:highlight w:val="yellow"/>
                </w:rPr>
                <w:t>of Enrollments</w:t>
              </w:r>
            </w:ins>
            <w:ins w:id="2358" w:author="Katherine Campbell" w:date="2020-12-08T11:33:00Z">
              <w:r w:rsidR="003613FA" w:rsidRPr="00462356">
                <w:rPr>
                  <w:bCs/>
                  <w:highlight w:val="yellow"/>
                </w:rPr>
                <w:t xml:space="preserve"> that</w:t>
              </w:r>
            </w:ins>
            <w:ins w:id="2359" w:author="Katherine Campbell" w:date="2020-12-08T11:42:00Z">
              <w:r w:rsidRPr="00462356">
                <w:rPr>
                  <w:bCs/>
                  <w:highlight w:val="yellow"/>
                </w:rPr>
                <w:t xml:space="preserve"> met the “Active” </w:t>
              </w:r>
            </w:ins>
            <w:ins w:id="2360" w:author="Katherine Campbell" w:date="2020-12-08T16:43:00Z">
              <w:r w:rsidR="00B5246E">
                <w:rPr>
                  <w:bCs/>
                  <w:highlight w:val="yellow"/>
                </w:rPr>
                <w:t>Selection</w:t>
              </w:r>
            </w:ins>
            <w:ins w:id="2361" w:author="Katherine Campbell" w:date="2020-12-08T11:42:00Z">
              <w:r w:rsidRPr="00462356">
                <w:rPr>
                  <w:bCs/>
                  <w:highlight w:val="yellow"/>
                </w:rPr>
                <w:t xml:space="preserve"> </w:t>
              </w:r>
            </w:ins>
            <w:ins w:id="2362" w:author="Katherine Campbell" w:date="2020-12-08T16:43:00Z">
              <w:r w:rsidR="00B5246E">
                <w:rPr>
                  <w:bCs/>
                  <w:highlight w:val="yellow"/>
                </w:rPr>
                <w:t>C</w:t>
              </w:r>
            </w:ins>
            <w:ins w:id="2363" w:author="Katherine Campbell" w:date="2020-12-08T11:42:00Z">
              <w:r w:rsidRPr="00462356">
                <w:rPr>
                  <w:bCs/>
                  <w:highlight w:val="yellow"/>
                </w:rPr>
                <w:t>riteria</w:t>
              </w:r>
            </w:ins>
            <w:ins w:id="2364" w:author="Katherine Campbell" w:date="2020-12-08T17:24:00Z">
              <w:r w:rsidR="009038CE">
                <w:rPr>
                  <w:bCs/>
                  <w:highlight w:val="yellow"/>
                </w:rPr>
                <w:t>.</w:t>
              </w:r>
            </w:ins>
            <w:ins w:id="2365" w:author="Katherine Campbell" w:date="2020-12-08T11:34:00Z">
              <w:r w:rsidR="003613FA" w:rsidRPr="00462356">
                <w:rPr>
                  <w:highlight w:val="yellow"/>
                </w:rPr>
                <w:t xml:space="preserve"> </w:t>
              </w:r>
            </w:ins>
          </w:p>
        </w:tc>
      </w:tr>
      <w:tr w:rsidR="00522C63" w:rsidRPr="009E32A0" w14:paraId="6DE1CCAB" w14:textId="77777777" w:rsidTr="00B5246E">
        <w:trPr>
          <w:cantSplit/>
          <w:trHeight w:val="845"/>
          <w:jc w:val="center"/>
          <w:ins w:id="2366" w:author="Katherine Campbell" w:date="2020-12-08T10:57:00Z"/>
        </w:trPr>
        <w:tc>
          <w:tcPr>
            <w:tcW w:w="719" w:type="dxa"/>
          </w:tcPr>
          <w:p w14:paraId="0D216C17" w14:textId="408EF51D" w:rsidR="00522C63" w:rsidRPr="00462356" w:rsidRDefault="00462356" w:rsidP="004C760D">
            <w:pPr>
              <w:jc w:val="center"/>
              <w:rPr>
                <w:ins w:id="2367" w:author="Katherine Campbell" w:date="2020-12-08T10:57:00Z"/>
                <w:highlight w:val="yellow"/>
              </w:rPr>
            </w:pPr>
            <w:ins w:id="2368" w:author="Katherine Campbell" w:date="2020-12-08T11:56:00Z">
              <w:r>
                <w:rPr>
                  <w:highlight w:val="yellow"/>
                </w:rPr>
                <w:t>3</w:t>
              </w:r>
            </w:ins>
          </w:p>
        </w:tc>
        <w:tc>
          <w:tcPr>
            <w:tcW w:w="3146" w:type="dxa"/>
          </w:tcPr>
          <w:p w14:paraId="563C5D56" w14:textId="6467A27A" w:rsidR="00522C63" w:rsidRPr="00462356" w:rsidRDefault="00522C63" w:rsidP="004C760D">
            <w:pPr>
              <w:rPr>
                <w:ins w:id="2369" w:author="Katherine Campbell" w:date="2020-12-08T10:57:00Z"/>
                <w:highlight w:val="yellow"/>
              </w:rPr>
            </w:pPr>
            <w:ins w:id="2370" w:author="Katherine Campbell" w:date="2020-12-08T10:58:00Z">
              <w:r w:rsidRPr="00462356">
                <w:rPr>
                  <w:highlight w:val="yellow"/>
                </w:rPr>
                <w:t>Number of Enrollments with CSA Hours</w:t>
              </w:r>
            </w:ins>
          </w:p>
        </w:tc>
        <w:tc>
          <w:tcPr>
            <w:tcW w:w="10535" w:type="dxa"/>
          </w:tcPr>
          <w:p w14:paraId="64D581CF" w14:textId="6E9B5EE6" w:rsidR="00522C63" w:rsidRPr="009038CE" w:rsidRDefault="003168E9" w:rsidP="00462356">
            <w:pPr>
              <w:rPr>
                <w:ins w:id="2371" w:author="Katherine Campbell" w:date="2020-12-08T10:57:00Z"/>
                <w:bCs/>
                <w:highlight w:val="yellow"/>
              </w:rPr>
            </w:pPr>
            <w:ins w:id="2372" w:author="Katherine Campbell" w:date="2020-12-08T11:38:00Z">
              <w:r w:rsidRPr="00462356">
                <w:rPr>
                  <w:b/>
                  <w:highlight w:val="yellow"/>
                </w:rPr>
                <w:t xml:space="preserve">Count </w:t>
              </w:r>
              <w:r w:rsidRPr="00462356">
                <w:rPr>
                  <w:bCs/>
                  <w:highlight w:val="yellow"/>
                </w:rPr>
                <w:t xml:space="preserve">of Enrollments </w:t>
              </w:r>
            </w:ins>
            <w:ins w:id="2373" w:author="Katherine Campbell" w:date="2020-12-08T11:52:00Z">
              <w:r w:rsidR="00805FA9" w:rsidRPr="00462356">
                <w:rPr>
                  <w:bCs/>
                  <w:highlight w:val="yellow"/>
                </w:rPr>
                <w:t xml:space="preserve">that met the </w:t>
              </w:r>
            </w:ins>
            <w:ins w:id="2374" w:author="Katherine Campbell" w:date="2020-12-08T16:44:00Z">
              <w:r w:rsidR="00B5246E">
                <w:rPr>
                  <w:bCs/>
                  <w:highlight w:val="yellow"/>
                </w:rPr>
                <w:t xml:space="preserve">applied </w:t>
              </w:r>
            </w:ins>
            <w:ins w:id="2375" w:author="Katherine Campbell" w:date="2020-12-08T11:52:00Z">
              <w:r w:rsidR="00805FA9" w:rsidRPr="00462356">
                <w:rPr>
                  <w:bCs/>
                  <w:highlight w:val="yellow"/>
                </w:rPr>
                <w:t xml:space="preserve">Selection Criteria </w:t>
              </w:r>
            </w:ins>
            <w:ins w:id="2376" w:author="Katherine Campbell" w:date="2020-12-08T16:43:00Z">
              <w:r w:rsidR="00B5246E" w:rsidRPr="00B5246E">
                <w:rPr>
                  <w:b/>
                  <w:highlight w:val="yellow"/>
                </w:rPr>
                <w:t>and</w:t>
              </w:r>
            </w:ins>
            <w:ins w:id="2377" w:author="Katherine Campbell" w:date="2020-12-08T11:49:00Z">
              <w:r w:rsidR="00805FA9" w:rsidRPr="00462356">
                <w:rPr>
                  <w:bCs/>
                  <w:highlight w:val="yellow"/>
                </w:rPr>
                <w:t xml:space="preserve"> </w:t>
              </w:r>
            </w:ins>
            <w:ins w:id="2378" w:author="Katherine Campbell" w:date="2020-12-08T17:20:00Z">
              <w:r w:rsidR="009038CE">
                <w:rPr>
                  <w:bCs/>
                  <w:highlight w:val="yellow"/>
                </w:rPr>
                <w:t xml:space="preserve">the </w:t>
              </w:r>
            </w:ins>
            <w:ins w:id="2379" w:author="Sheldon Bond [2]" w:date="2020-12-17T14:54:00Z">
              <w:r w:rsidR="00BC74CD">
                <w:rPr>
                  <w:b/>
                  <w:highlight w:val="yellow"/>
                </w:rPr>
                <w:t>S</w:t>
              </w:r>
            </w:ins>
            <w:ins w:id="2380" w:author="Katherine Campbell" w:date="2020-12-08T17:20:00Z">
              <w:del w:id="2381" w:author="Sheldon Bond [2]" w:date="2020-12-17T14:54:00Z">
                <w:r w:rsidR="009038CE" w:rsidDel="00BC74CD">
                  <w:rPr>
                    <w:b/>
                    <w:highlight w:val="yellow"/>
                  </w:rPr>
                  <w:delText>s</w:delText>
                </w:r>
              </w:del>
              <w:r w:rsidR="009038CE">
                <w:rPr>
                  <w:b/>
                  <w:highlight w:val="yellow"/>
                </w:rPr>
                <w:t xml:space="preserve">um </w:t>
              </w:r>
              <w:r w:rsidR="009038CE">
                <w:rPr>
                  <w:bCs/>
                  <w:highlight w:val="yellow"/>
                </w:rPr>
                <w:t xml:space="preserve">of </w:t>
              </w:r>
            </w:ins>
            <w:ins w:id="2382" w:author="Katherine Campbell" w:date="2020-12-08T17:21:00Z">
              <w:r w:rsidR="009038CE">
                <w:rPr>
                  <w:highlight w:val="yellow"/>
                </w:rPr>
                <w:t xml:space="preserve">TOTAL HOURS PAID for all four quarters </w:t>
              </w:r>
              <w:r w:rsidR="009038CE">
                <w:rPr>
                  <w:b/>
                  <w:bCs/>
                  <w:highlight w:val="yellow"/>
                </w:rPr>
                <w:t>minus (</w:t>
              </w:r>
              <w:r w:rsidR="009038CE">
                <w:rPr>
                  <w:highlight w:val="yellow"/>
                </w:rPr>
                <w:t xml:space="preserve">the </w:t>
              </w:r>
            </w:ins>
            <w:ins w:id="2383" w:author="Sheldon Bond [2]" w:date="2020-12-17T14:54:00Z">
              <w:r w:rsidR="00BC74CD">
                <w:rPr>
                  <w:b/>
                  <w:bCs/>
                  <w:highlight w:val="yellow"/>
                </w:rPr>
                <w:t>S</w:t>
              </w:r>
            </w:ins>
            <w:ins w:id="2384" w:author="Katherine Campbell" w:date="2020-12-08T17:21:00Z">
              <w:del w:id="2385" w:author="Sheldon Bond [2]" w:date="2020-12-17T14:54:00Z">
                <w:r w:rsidR="009038CE" w:rsidDel="00BC74CD">
                  <w:rPr>
                    <w:b/>
                    <w:bCs/>
                    <w:highlight w:val="yellow"/>
                  </w:rPr>
                  <w:delText>s</w:delText>
                </w:r>
              </w:del>
              <w:r w:rsidR="009038CE">
                <w:rPr>
                  <w:b/>
                  <w:bCs/>
                  <w:highlight w:val="yellow"/>
                </w:rPr>
                <w:t xml:space="preserve">um </w:t>
              </w:r>
              <w:r w:rsidR="009038CE">
                <w:rPr>
                  <w:highlight w:val="yellow"/>
                </w:rPr>
                <w:t>of TOTAL HOURS PAID TRAINING</w:t>
              </w:r>
            </w:ins>
            <w:ins w:id="2386" w:author="Katherine Campbell" w:date="2020-12-08T17:22:00Z">
              <w:r w:rsidR="009038CE">
                <w:rPr>
                  <w:highlight w:val="yellow"/>
                </w:rPr>
                <w:t xml:space="preserve"> for all four quarters </w:t>
              </w:r>
              <w:r w:rsidR="009038CE">
                <w:rPr>
                  <w:b/>
                  <w:bCs/>
                  <w:highlight w:val="yellow"/>
                </w:rPr>
                <w:t xml:space="preserve">plus </w:t>
              </w:r>
              <w:r w:rsidR="009038CE">
                <w:rPr>
                  <w:highlight w:val="yellow"/>
                </w:rPr>
                <w:t xml:space="preserve">the </w:t>
              </w:r>
              <w:r w:rsidR="009038CE">
                <w:rPr>
                  <w:b/>
                  <w:bCs/>
                  <w:highlight w:val="yellow"/>
                </w:rPr>
                <w:t>sum</w:t>
              </w:r>
              <w:r w:rsidR="009038CE">
                <w:rPr>
                  <w:highlight w:val="yellow"/>
                </w:rPr>
                <w:t xml:space="preserve"> of TOTAL HOURS PAID SICK for all four quarters</w:t>
              </w:r>
            </w:ins>
            <w:ins w:id="2387" w:author="Katherine Campbell" w:date="2020-12-08T11:51:00Z">
              <w:r w:rsidR="00805FA9" w:rsidRPr="00462356">
                <w:rPr>
                  <w:highlight w:val="yellow"/>
                </w:rPr>
                <w:t>) &gt; 0</w:t>
              </w:r>
            </w:ins>
            <w:ins w:id="2388" w:author="Katherine Campbell" w:date="2020-12-08T16:45:00Z">
              <w:r w:rsidR="00B5246E">
                <w:rPr>
                  <w:highlight w:val="yellow"/>
                </w:rPr>
                <w:t xml:space="preserve"> </w:t>
              </w:r>
            </w:ins>
            <w:ins w:id="2389" w:author="Katherine Campbell" w:date="2020-12-08T11:52:00Z">
              <w:r w:rsidR="00805FA9" w:rsidRPr="00462356">
                <w:rPr>
                  <w:highlight w:val="yellow"/>
                </w:rPr>
                <w:t>for the selected Program Year</w:t>
              </w:r>
            </w:ins>
            <w:ins w:id="2390" w:author="Katherine Campbell" w:date="2020-12-08T17:24:00Z">
              <w:r w:rsidR="009038CE">
                <w:rPr>
                  <w:highlight w:val="yellow"/>
                </w:rPr>
                <w:t>.</w:t>
              </w:r>
            </w:ins>
          </w:p>
        </w:tc>
      </w:tr>
      <w:tr w:rsidR="00522C63" w:rsidRPr="009E32A0" w14:paraId="5E019CC7" w14:textId="77777777" w:rsidTr="004C760D">
        <w:trPr>
          <w:jc w:val="center"/>
          <w:ins w:id="2391" w:author="Katherine Campbell" w:date="2020-12-08T10:57:00Z"/>
        </w:trPr>
        <w:tc>
          <w:tcPr>
            <w:tcW w:w="719" w:type="dxa"/>
          </w:tcPr>
          <w:p w14:paraId="0A75C099" w14:textId="475E4069" w:rsidR="00522C63" w:rsidRPr="00462356" w:rsidRDefault="00462356" w:rsidP="004C760D">
            <w:pPr>
              <w:jc w:val="center"/>
              <w:rPr>
                <w:ins w:id="2392" w:author="Katherine Campbell" w:date="2020-12-08T10:57:00Z"/>
                <w:highlight w:val="yellow"/>
              </w:rPr>
            </w:pPr>
            <w:ins w:id="2393" w:author="Katherine Campbell" w:date="2020-12-08T11:56:00Z">
              <w:r>
                <w:rPr>
                  <w:highlight w:val="yellow"/>
                </w:rPr>
                <w:t>4</w:t>
              </w:r>
            </w:ins>
          </w:p>
        </w:tc>
        <w:tc>
          <w:tcPr>
            <w:tcW w:w="3146" w:type="dxa"/>
          </w:tcPr>
          <w:p w14:paraId="626A6673" w14:textId="4817E730" w:rsidR="00522C63" w:rsidRPr="00462356" w:rsidRDefault="00522C63" w:rsidP="004C760D">
            <w:pPr>
              <w:rPr>
                <w:ins w:id="2394" w:author="Katherine Campbell" w:date="2020-12-08T10:57:00Z"/>
                <w:highlight w:val="yellow"/>
              </w:rPr>
            </w:pPr>
            <w:ins w:id="2395" w:author="Katherine Campbell" w:date="2020-12-08T10:58:00Z">
              <w:r w:rsidRPr="00462356">
                <w:rPr>
                  <w:highlight w:val="yellow"/>
                </w:rPr>
                <w:t>Number of Enrollments with Paid Training</w:t>
              </w:r>
            </w:ins>
          </w:p>
        </w:tc>
        <w:tc>
          <w:tcPr>
            <w:tcW w:w="10535" w:type="dxa"/>
          </w:tcPr>
          <w:p w14:paraId="26E944D0" w14:textId="599490F1" w:rsidR="00462356" w:rsidRPr="009038CE" w:rsidRDefault="003613FA" w:rsidP="004C760D">
            <w:pPr>
              <w:rPr>
                <w:ins w:id="2396" w:author="Katherine Campbell" w:date="2020-12-08T10:57:00Z"/>
                <w:bCs/>
                <w:highlight w:val="yellow"/>
              </w:rPr>
            </w:pPr>
            <w:ins w:id="2397" w:author="Katherine Campbell" w:date="2020-12-08T11:34:00Z">
              <w:r w:rsidRPr="00462356">
                <w:rPr>
                  <w:b/>
                  <w:highlight w:val="yellow"/>
                </w:rPr>
                <w:t xml:space="preserve">Count </w:t>
              </w:r>
              <w:r w:rsidRPr="00462356">
                <w:rPr>
                  <w:bCs/>
                  <w:highlight w:val="yellow"/>
                </w:rPr>
                <w:t xml:space="preserve">of Enrollments that met the applied Selection Criteria </w:t>
              </w:r>
            </w:ins>
            <w:ins w:id="2398" w:author="Katherine Campbell" w:date="2020-12-08T11:57:00Z">
              <w:r w:rsidR="00462356" w:rsidRPr="00B5246E">
                <w:rPr>
                  <w:b/>
                  <w:highlight w:val="yellow"/>
                </w:rPr>
                <w:t>and</w:t>
              </w:r>
              <w:r w:rsidR="00462356">
                <w:rPr>
                  <w:bCs/>
                  <w:highlight w:val="yellow"/>
                </w:rPr>
                <w:t xml:space="preserve"> </w:t>
              </w:r>
            </w:ins>
            <w:ins w:id="2399" w:author="Katherine Campbell" w:date="2020-12-08T17:22:00Z">
              <w:r w:rsidR="009038CE">
                <w:rPr>
                  <w:bCs/>
                  <w:highlight w:val="yellow"/>
                </w:rPr>
                <w:t xml:space="preserve">the </w:t>
              </w:r>
            </w:ins>
            <w:ins w:id="2400" w:author="Sheldon Bond [2]" w:date="2020-12-17T14:54:00Z">
              <w:r w:rsidR="00BC74CD">
                <w:rPr>
                  <w:b/>
                  <w:highlight w:val="yellow"/>
                </w:rPr>
                <w:t>S</w:t>
              </w:r>
            </w:ins>
            <w:ins w:id="2401" w:author="Katherine Campbell" w:date="2020-12-08T17:22:00Z">
              <w:del w:id="2402" w:author="Sheldon Bond [2]" w:date="2020-12-17T14:54:00Z">
                <w:r w:rsidR="009038CE" w:rsidDel="00BC74CD">
                  <w:rPr>
                    <w:b/>
                    <w:highlight w:val="yellow"/>
                  </w:rPr>
                  <w:delText>s</w:delText>
                </w:r>
              </w:del>
              <w:r w:rsidR="009038CE">
                <w:rPr>
                  <w:b/>
                  <w:highlight w:val="yellow"/>
                </w:rPr>
                <w:t xml:space="preserve">um </w:t>
              </w:r>
              <w:r w:rsidR="009038CE">
                <w:rPr>
                  <w:bCs/>
                  <w:highlight w:val="yellow"/>
                </w:rPr>
                <w:t xml:space="preserve">of TOTAL HOURS PAID TRAINING for all four quarters </w:t>
              </w:r>
            </w:ins>
            <w:ins w:id="2403" w:author="Katherine Campbell" w:date="2020-12-08T11:58:00Z">
              <w:r w:rsidR="00462356" w:rsidRPr="00462356">
                <w:rPr>
                  <w:highlight w:val="yellow"/>
                </w:rPr>
                <w:t>&gt; 0 for the selected Program Year</w:t>
              </w:r>
            </w:ins>
            <w:ins w:id="2404" w:author="Katherine Campbell" w:date="2020-12-08T17:24:00Z">
              <w:r w:rsidR="009038CE">
                <w:rPr>
                  <w:highlight w:val="yellow"/>
                </w:rPr>
                <w:t>.</w:t>
              </w:r>
            </w:ins>
          </w:p>
        </w:tc>
      </w:tr>
      <w:tr w:rsidR="00462356" w:rsidRPr="009E32A0" w14:paraId="206D8762" w14:textId="77777777" w:rsidTr="004C760D">
        <w:trPr>
          <w:jc w:val="center"/>
          <w:ins w:id="2405" w:author="Katherine Campbell" w:date="2020-12-08T10:58:00Z"/>
        </w:trPr>
        <w:tc>
          <w:tcPr>
            <w:tcW w:w="719" w:type="dxa"/>
          </w:tcPr>
          <w:p w14:paraId="65295FB0" w14:textId="05D9E50C" w:rsidR="00462356" w:rsidRPr="00462356" w:rsidRDefault="00462356" w:rsidP="00462356">
            <w:pPr>
              <w:jc w:val="center"/>
              <w:rPr>
                <w:ins w:id="2406" w:author="Katherine Campbell" w:date="2020-12-08T10:58:00Z"/>
                <w:highlight w:val="yellow"/>
              </w:rPr>
            </w:pPr>
            <w:ins w:id="2407" w:author="Katherine Campbell" w:date="2020-12-08T11:56:00Z">
              <w:r>
                <w:rPr>
                  <w:highlight w:val="yellow"/>
                </w:rPr>
                <w:t>5</w:t>
              </w:r>
            </w:ins>
          </w:p>
        </w:tc>
        <w:tc>
          <w:tcPr>
            <w:tcW w:w="3146" w:type="dxa"/>
          </w:tcPr>
          <w:p w14:paraId="7F48D75F" w14:textId="6D481C05" w:rsidR="00462356" w:rsidRPr="00462356" w:rsidRDefault="00462356" w:rsidP="00462356">
            <w:pPr>
              <w:rPr>
                <w:ins w:id="2408" w:author="Katherine Campbell" w:date="2020-12-08T10:58:00Z"/>
                <w:highlight w:val="yellow"/>
              </w:rPr>
            </w:pPr>
            <w:ins w:id="2409" w:author="Katherine Campbell" w:date="2020-12-08T10:58:00Z">
              <w:r w:rsidRPr="00462356">
                <w:rPr>
                  <w:highlight w:val="yellow"/>
                </w:rPr>
                <w:t>Number of Enrollments with Paid Sick Leave</w:t>
              </w:r>
            </w:ins>
          </w:p>
        </w:tc>
        <w:tc>
          <w:tcPr>
            <w:tcW w:w="10535" w:type="dxa"/>
          </w:tcPr>
          <w:p w14:paraId="287B620E" w14:textId="0F59C89C" w:rsidR="00462356" w:rsidRPr="009038CE" w:rsidRDefault="00462356" w:rsidP="00462356">
            <w:pPr>
              <w:rPr>
                <w:ins w:id="2410" w:author="Katherine Campbell" w:date="2020-12-08T10:58:00Z"/>
                <w:bCs/>
                <w:highlight w:val="yellow"/>
              </w:rPr>
            </w:pPr>
            <w:ins w:id="2411" w:author="Katherine Campbell" w:date="2020-12-08T11:58:00Z">
              <w:r w:rsidRPr="00462356">
                <w:rPr>
                  <w:b/>
                  <w:highlight w:val="yellow"/>
                </w:rPr>
                <w:t xml:space="preserve">Count </w:t>
              </w:r>
              <w:r w:rsidRPr="00462356">
                <w:rPr>
                  <w:bCs/>
                  <w:highlight w:val="yellow"/>
                </w:rPr>
                <w:t xml:space="preserve">of Enrollments that met the </w:t>
              </w:r>
            </w:ins>
            <w:ins w:id="2412" w:author="Katherine Campbell" w:date="2020-12-08T16:44:00Z">
              <w:r w:rsidR="00B5246E">
                <w:rPr>
                  <w:bCs/>
                  <w:highlight w:val="yellow"/>
                </w:rPr>
                <w:t xml:space="preserve">applied </w:t>
              </w:r>
            </w:ins>
            <w:ins w:id="2413" w:author="Katherine Campbell" w:date="2020-12-08T11:58:00Z">
              <w:r w:rsidRPr="00462356">
                <w:rPr>
                  <w:bCs/>
                  <w:highlight w:val="yellow"/>
                </w:rPr>
                <w:t xml:space="preserve">Selection Criteria </w:t>
              </w:r>
              <w:r w:rsidRPr="00B5246E">
                <w:rPr>
                  <w:b/>
                  <w:highlight w:val="yellow"/>
                </w:rPr>
                <w:t>and</w:t>
              </w:r>
              <w:r w:rsidRPr="00462356">
                <w:rPr>
                  <w:bCs/>
                  <w:highlight w:val="yellow"/>
                </w:rPr>
                <w:t xml:space="preserve"> </w:t>
              </w:r>
            </w:ins>
            <w:ins w:id="2414" w:author="Katherine Campbell" w:date="2020-12-08T17:23:00Z">
              <w:r w:rsidR="009038CE">
                <w:rPr>
                  <w:bCs/>
                  <w:highlight w:val="yellow"/>
                </w:rPr>
                <w:t xml:space="preserve">the </w:t>
              </w:r>
            </w:ins>
            <w:ins w:id="2415" w:author="Sheldon Bond [2]" w:date="2020-12-17T14:55:00Z">
              <w:r w:rsidR="00BC74CD">
                <w:rPr>
                  <w:b/>
                  <w:highlight w:val="yellow"/>
                </w:rPr>
                <w:t>S</w:t>
              </w:r>
            </w:ins>
            <w:ins w:id="2416" w:author="Katherine Campbell" w:date="2020-12-08T17:23:00Z">
              <w:del w:id="2417" w:author="Sheldon Bond [2]" w:date="2020-12-17T14:55:00Z">
                <w:r w:rsidR="009038CE" w:rsidDel="00BC74CD">
                  <w:rPr>
                    <w:b/>
                    <w:highlight w:val="yellow"/>
                  </w:rPr>
                  <w:delText>s</w:delText>
                </w:r>
              </w:del>
              <w:r w:rsidR="009038CE">
                <w:rPr>
                  <w:b/>
                  <w:highlight w:val="yellow"/>
                </w:rPr>
                <w:t xml:space="preserve">um </w:t>
              </w:r>
              <w:r w:rsidR="009038CE">
                <w:rPr>
                  <w:bCs/>
                  <w:highlight w:val="yellow"/>
                </w:rPr>
                <w:t xml:space="preserve">of TOTAL HOURS PAID SICK for all four quarters </w:t>
              </w:r>
            </w:ins>
            <w:ins w:id="2418" w:author="Katherine Campbell" w:date="2020-12-08T11:58:00Z">
              <w:r w:rsidRPr="00462356">
                <w:rPr>
                  <w:highlight w:val="yellow"/>
                </w:rPr>
                <w:t>&gt; 0 for the selected Program Year</w:t>
              </w:r>
            </w:ins>
            <w:ins w:id="2419" w:author="Katherine Campbell" w:date="2020-12-08T17:24:00Z">
              <w:r w:rsidR="009038CE">
                <w:rPr>
                  <w:highlight w:val="yellow"/>
                </w:rPr>
                <w:t>.</w:t>
              </w:r>
            </w:ins>
          </w:p>
        </w:tc>
      </w:tr>
      <w:tr w:rsidR="00462356" w:rsidRPr="009E32A0" w14:paraId="0F1975E2" w14:textId="77777777" w:rsidTr="004C760D">
        <w:trPr>
          <w:jc w:val="center"/>
          <w:ins w:id="2420" w:author="Katherine Campbell" w:date="2020-12-08T10:58:00Z"/>
        </w:trPr>
        <w:tc>
          <w:tcPr>
            <w:tcW w:w="719" w:type="dxa"/>
          </w:tcPr>
          <w:p w14:paraId="24EF7B57" w14:textId="1334BC3A" w:rsidR="00462356" w:rsidRPr="00462356" w:rsidRDefault="00462356" w:rsidP="00462356">
            <w:pPr>
              <w:jc w:val="center"/>
              <w:rPr>
                <w:ins w:id="2421" w:author="Katherine Campbell" w:date="2020-12-08T10:58:00Z"/>
                <w:highlight w:val="yellow"/>
              </w:rPr>
            </w:pPr>
            <w:ins w:id="2422" w:author="Katherine Campbell" w:date="2020-12-08T11:56:00Z">
              <w:r>
                <w:rPr>
                  <w:highlight w:val="yellow"/>
                </w:rPr>
                <w:t>6</w:t>
              </w:r>
            </w:ins>
          </w:p>
        </w:tc>
        <w:tc>
          <w:tcPr>
            <w:tcW w:w="3146" w:type="dxa"/>
          </w:tcPr>
          <w:p w14:paraId="125B900D" w14:textId="02DA2EF4" w:rsidR="00462356" w:rsidRPr="00462356" w:rsidRDefault="00462356" w:rsidP="00462356">
            <w:pPr>
              <w:rPr>
                <w:ins w:id="2423" w:author="Katherine Campbell" w:date="2020-12-08T10:58:00Z"/>
                <w:highlight w:val="yellow"/>
              </w:rPr>
            </w:pPr>
            <w:ins w:id="2424" w:author="Katherine Campbell" w:date="2020-12-08T10:58:00Z">
              <w:r w:rsidRPr="00462356">
                <w:rPr>
                  <w:highlight w:val="yellow"/>
                </w:rPr>
                <w:t xml:space="preserve">Total Paid Hours </w:t>
              </w:r>
            </w:ins>
            <w:ins w:id="2425" w:author="Katherine Campbell" w:date="2020-12-08T10:59:00Z">
              <w:r w:rsidRPr="00462356">
                <w:rPr>
                  <w:highlight w:val="yellow"/>
                </w:rPr>
                <w:t>Q</w:t>
              </w:r>
            </w:ins>
            <w:ins w:id="2426" w:author="Katherine Campbell" w:date="2020-12-08T11:03:00Z">
              <w:r w:rsidRPr="00462356">
                <w:rPr>
                  <w:highlight w:val="yellow"/>
                </w:rPr>
                <w:t xml:space="preserve">uarter </w:t>
              </w:r>
            </w:ins>
            <w:ins w:id="2427" w:author="Katherine Campbell" w:date="2020-12-08T10:59:00Z">
              <w:r w:rsidRPr="00462356">
                <w:rPr>
                  <w:highlight w:val="yellow"/>
                </w:rPr>
                <w:t>1</w:t>
              </w:r>
            </w:ins>
          </w:p>
        </w:tc>
        <w:tc>
          <w:tcPr>
            <w:tcW w:w="10535" w:type="dxa"/>
          </w:tcPr>
          <w:p w14:paraId="5DB1F539" w14:textId="318E4A68" w:rsidR="00462356" w:rsidRPr="00713BE3" w:rsidRDefault="00713BE3" w:rsidP="00462356">
            <w:pPr>
              <w:rPr>
                <w:ins w:id="2428" w:author="Katherine Campbell" w:date="2020-12-08T10:58:00Z"/>
                <w:bCs/>
                <w:highlight w:val="yellow"/>
              </w:rPr>
            </w:pPr>
            <w:ins w:id="2429" w:author="Katherine Campbell" w:date="2020-12-08T12:07:00Z">
              <w:r>
                <w:rPr>
                  <w:b/>
                  <w:highlight w:val="yellow"/>
                </w:rPr>
                <w:t xml:space="preserve">Sum </w:t>
              </w:r>
              <w:r>
                <w:rPr>
                  <w:bCs/>
                  <w:highlight w:val="yellow"/>
                </w:rPr>
                <w:t xml:space="preserve">of TOT_HOURS_Q1 </w:t>
              </w:r>
            </w:ins>
            <w:ins w:id="2430" w:author="Katherine Campbell" w:date="2020-12-17T09:12:00Z">
              <w:r w:rsidR="00E847E9">
                <w:rPr>
                  <w:bCs/>
                  <w:highlight w:val="yellow"/>
                </w:rPr>
                <w:t xml:space="preserve">where </w:t>
              </w:r>
              <w:r w:rsidR="00E847E9" w:rsidRPr="00FE794D">
                <w:rPr>
                  <w:i/>
                  <w:iCs/>
                  <w:highlight w:val="yellow"/>
                </w:rPr>
                <w:t>COUNTABLE Q1 HOURS WORKED</w:t>
              </w:r>
              <w:r w:rsidR="00E847E9" w:rsidRPr="004F6DD7">
                <w:rPr>
                  <w:highlight w:val="yellow"/>
                </w:rPr>
                <w:t xml:space="preserve"> = “</w:t>
              </w:r>
              <w:r w:rsidR="00E847E9">
                <w:rPr>
                  <w:highlight w:val="yellow"/>
                </w:rPr>
                <w:t>Y</w:t>
              </w:r>
              <w:r w:rsidR="00E847E9" w:rsidRPr="004F6DD7">
                <w:rPr>
                  <w:highlight w:val="yellow"/>
                </w:rPr>
                <w:t>es”</w:t>
              </w:r>
              <w:r w:rsidR="00E847E9">
                <w:rPr>
                  <w:highlight w:val="yellow"/>
                </w:rPr>
                <w:t xml:space="preserve"> </w:t>
              </w:r>
            </w:ins>
            <w:ins w:id="2431" w:author="Katherine Campbell" w:date="2020-12-08T12:14:00Z">
              <w:r w:rsidR="00B673BD">
                <w:rPr>
                  <w:bCs/>
                  <w:highlight w:val="yellow"/>
                </w:rPr>
                <w:t>for all enrollments that met the appli</w:t>
              </w:r>
            </w:ins>
            <w:ins w:id="2432" w:author="Katherine Campbell" w:date="2020-12-08T12:15:00Z">
              <w:r w:rsidR="00B673BD">
                <w:rPr>
                  <w:bCs/>
                  <w:highlight w:val="yellow"/>
                </w:rPr>
                <w:t>ed Selection Criteria</w:t>
              </w:r>
            </w:ins>
            <w:ins w:id="2433" w:author="Katherine Campbell" w:date="2020-12-08T17:24:00Z">
              <w:r w:rsidR="009038CE">
                <w:rPr>
                  <w:bCs/>
                  <w:highlight w:val="yellow"/>
                </w:rPr>
                <w:t>.</w:t>
              </w:r>
            </w:ins>
          </w:p>
        </w:tc>
      </w:tr>
      <w:tr w:rsidR="00B673BD" w:rsidRPr="009E32A0" w14:paraId="6862F06F" w14:textId="77777777" w:rsidTr="004C760D">
        <w:trPr>
          <w:jc w:val="center"/>
          <w:ins w:id="2434" w:author="Katherine Campbell" w:date="2020-12-08T10:58:00Z"/>
        </w:trPr>
        <w:tc>
          <w:tcPr>
            <w:tcW w:w="719" w:type="dxa"/>
          </w:tcPr>
          <w:p w14:paraId="5ECC2156" w14:textId="6925BFC1" w:rsidR="00B673BD" w:rsidRPr="00462356" w:rsidRDefault="00B673BD" w:rsidP="00B673BD">
            <w:pPr>
              <w:jc w:val="center"/>
              <w:rPr>
                <w:ins w:id="2435" w:author="Katherine Campbell" w:date="2020-12-08T10:58:00Z"/>
                <w:highlight w:val="yellow"/>
              </w:rPr>
            </w:pPr>
            <w:ins w:id="2436" w:author="Katherine Campbell" w:date="2020-12-08T11:56:00Z">
              <w:r>
                <w:rPr>
                  <w:highlight w:val="yellow"/>
                </w:rPr>
                <w:t>7</w:t>
              </w:r>
            </w:ins>
          </w:p>
        </w:tc>
        <w:tc>
          <w:tcPr>
            <w:tcW w:w="3146" w:type="dxa"/>
          </w:tcPr>
          <w:p w14:paraId="5827CFF6" w14:textId="31DDE9C6" w:rsidR="00B673BD" w:rsidRPr="00462356" w:rsidRDefault="00B673BD" w:rsidP="00B673BD">
            <w:pPr>
              <w:rPr>
                <w:ins w:id="2437" w:author="Katherine Campbell" w:date="2020-12-08T10:58:00Z"/>
                <w:highlight w:val="yellow"/>
              </w:rPr>
            </w:pPr>
            <w:ins w:id="2438" w:author="Katherine Campbell" w:date="2020-12-08T11:00:00Z">
              <w:r w:rsidRPr="00462356">
                <w:rPr>
                  <w:highlight w:val="yellow"/>
                </w:rPr>
                <w:t xml:space="preserve">Total Paid Training Hours </w:t>
              </w:r>
            </w:ins>
            <w:ins w:id="2439" w:author="Katherine Campbell" w:date="2020-12-08T11:03:00Z">
              <w:r w:rsidRPr="00462356">
                <w:rPr>
                  <w:highlight w:val="yellow"/>
                </w:rPr>
                <w:t xml:space="preserve">Quarter </w:t>
              </w:r>
            </w:ins>
            <w:ins w:id="2440" w:author="Katherine Campbell" w:date="2020-12-08T11:00:00Z">
              <w:r w:rsidRPr="00462356">
                <w:rPr>
                  <w:highlight w:val="yellow"/>
                </w:rPr>
                <w:t>1</w:t>
              </w:r>
            </w:ins>
          </w:p>
        </w:tc>
        <w:tc>
          <w:tcPr>
            <w:tcW w:w="10535" w:type="dxa"/>
          </w:tcPr>
          <w:p w14:paraId="0A61E38B" w14:textId="66AD6D0B" w:rsidR="00B673BD" w:rsidRPr="00462356" w:rsidRDefault="00B673BD" w:rsidP="00B673BD">
            <w:pPr>
              <w:rPr>
                <w:ins w:id="2441" w:author="Katherine Campbell" w:date="2020-12-08T10:58:00Z"/>
                <w:b/>
                <w:highlight w:val="yellow"/>
              </w:rPr>
            </w:pPr>
            <w:ins w:id="2442" w:author="Katherine Campbell" w:date="2020-12-08T12:15:00Z">
              <w:r>
                <w:rPr>
                  <w:b/>
                  <w:highlight w:val="yellow"/>
                </w:rPr>
                <w:t xml:space="preserve">Sum </w:t>
              </w:r>
              <w:r>
                <w:rPr>
                  <w:bCs/>
                  <w:highlight w:val="yellow"/>
                </w:rPr>
                <w:t>of TOT_HOURS_TRAINING_Q1 for all enrollments that met the applied Selection Criteria</w:t>
              </w:r>
            </w:ins>
            <w:ins w:id="2443" w:author="Katherine Campbell" w:date="2020-12-08T17:24:00Z">
              <w:r w:rsidR="009038CE">
                <w:rPr>
                  <w:bCs/>
                  <w:highlight w:val="yellow"/>
                </w:rPr>
                <w:t>.</w:t>
              </w:r>
            </w:ins>
          </w:p>
        </w:tc>
      </w:tr>
      <w:tr w:rsidR="00B673BD" w:rsidRPr="009E32A0" w14:paraId="0931B222" w14:textId="77777777" w:rsidTr="004C760D">
        <w:trPr>
          <w:jc w:val="center"/>
          <w:ins w:id="2444" w:author="Katherine Campbell" w:date="2020-12-08T10:59:00Z"/>
        </w:trPr>
        <w:tc>
          <w:tcPr>
            <w:tcW w:w="719" w:type="dxa"/>
          </w:tcPr>
          <w:p w14:paraId="5401FC25" w14:textId="683A4247" w:rsidR="00B673BD" w:rsidRPr="00462356" w:rsidRDefault="00B673BD" w:rsidP="00B673BD">
            <w:pPr>
              <w:jc w:val="center"/>
              <w:rPr>
                <w:ins w:id="2445" w:author="Katherine Campbell" w:date="2020-12-08T10:59:00Z"/>
                <w:highlight w:val="yellow"/>
              </w:rPr>
            </w:pPr>
            <w:ins w:id="2446" w:author="Katherine Campbell" w:date="2020-12-08T11:56:00Z">
              <w:r>
                <w:rPr>
                  <w:highlight w:val="yellow"/>
                </w:rPr>
                <w:t>8</w:t>
              </w:r>
            </w:ins>
          </w:p>
        </w:tc>
        <w:tc>
          <w:tcPr>
            <w:tcW w:w="3146" w:type="dxa"/>
          </w:tcPr>
          <w:p w14:paraId="6B3304C2" w14:textId="1A765837" w:rsidR="00B673BD" w:rsidRPr="00462356" w:rsidRDefault="00B673BD" w:rsidP="00B673BD">
            <w:pPr>
              <w:rPr>
                <w:ins w:id="2447" w:author="Katherine Campbell" w:date="2020-12-08T10:59:00Z"/>
                <w:highlight w:val="yellow"/>
              </w:rPr>
            </w:pPr>
            <w:ins w:id="2448" w:author="Katherine Campbell" w:date="2020-12-08T11:00:00Z">
              <w:r w:rsidRPr="00462356">
                <w:rPr>
                  <w:highlight w:val="yellow"/>
                </w:rPr>
                <w:t xml:space="preserve">Total Paid Sick Leave Hours </w:t>
              </w:r>
            </w:ins>
            <w:ins w:id="2449" w:author="Katherine Campbell" w:date="2020-12-08T11:03:00Z">
              <w:r w:rsidRPr="00462356">
                <w:rPr>
                  <w:highlight w:val="yellow"/>
                </w:rPr>
                <w:t xml:space="preserve">Quarter </w:t>
              </w:r>
            </w:ins>
            <w:ins w:id="2450" w:author="Katherine Campbell" w:date="2020-12-08T11:00:00Z">
              <w:r w:rsidRPr="00462356">
                <w:rPr>
                  <w:highlight w:val="yellow"/>
                </w:rPr>
                <w:t>1</w:t>
              </w:r>
            </w:ins>
          </w:p>
        </w:tc>
        <w:tc>
          <w:tcPr>
            <w:tcW w:w="10535" w:type="dxa"/>
          </w:tcPr>
          <w:p w14:paraId="1F4A8735" w14:textId="263D1CA9" w:rsidR="00B673BD" w:rsidRPr="00462356" w:rsidRDefault="00B673BD" w:rsidP="00B673BD">
            <w:pPr>
              <w:rPr>
                <w:ins w:id="2451" w:author="Katherine Campbell" w:date="2020-12-08T10:59:00Z"/>
                <w:b/>
                <w:highlight w:val="yellow"/>
              </w:rPr>
            </w:pPr>
            <w:ins w:id="2452" w:author="Katherine Campbell" w:date="2020-12-08T12:15:00Z">
              <w:r>
                <w:rPr>
                  <w:b/>
                  <w:highlight w:val="yellow"/>
                </w:rPr>
                <w:t xml:space="preserve">Sum </w:t>
              </w:r>
              <w:r>
                <w:rPr>
                  <w:bCs/>
                  <w:highlight w:val="yellow"/>
                </w:rPr>
                <w:t>of TOT_HOURS_SICK_Q1 for all enrollments that met the applied Selection Criteria</w:t>
              </w:r>
            </w:ins>
            <w:ins w:id="2453" w:author="Katherine Campbell" w:date="2020-12-08T17:24:00Z">
              <w:r w:rsidR="009038CE">
                <w:rPr>
                  <w:bCs/>
                  <w:highlight w:val="yellow"/>
                </w:rPr>
                <w:t>.</w:t>
              </w:r>
            </w:ins>
          </w:p>
        </w:tc>
      </w:tr>
      <w:tr w:rsidR="00C41886" w:rsidRPr="009E32A0" w14:paraId="74D514FD" w14:textId="77777777" w:rsidTr="004C760D">
        <w:trPr>
          <w:jc w:val="center"/>
          <w:ins w:id="2454" w:author="Katherine Campbell" w:date="2020-12-17T09:02:00Z"/>
        </w:trPr>
        <w:tc>
          <w:tcPr>
            <w:tcW w:w="719" w:type="dxa"/>
          </w:tcPr>
          <w:p w14:paraId="5AA31363" w14:textId="617A41FD" w:rsidR="00C41886" w:rsidRDefault="00A33452" w:rsidP="00B673BD">
            <w:pPr>
              <w:jc w:val="center"/>
              <w:rPr>
                <w:ins w:id="2455" w:author="Katherine Campbell" w:date="2020-12-17T09:02:00Z"/>
                <w:highlight w:val="yellow"/>
              </w:rPr>
            </w:pPr>
            <w:ins w:id="2456" w:author="Katherine Campbell" w:date="2020-12-17T09:19:00Z">
              <w:r>
                <w:rPr>
                  <w:highlight w:val="yellow"/>
                </w:rPr>
                <w:t>9</w:t>
              </w:r>
            </w:ins>
          </w:p>
        </w:tc>
        <w:tc>
          <w:tcPr>
            <w:tcW w:w="3146" w:type="dxa"/>
          </w:tcPr>
          <w:p w14:paraId="3D2BB4B3" w14:textId="5478A053" w:rsidR="00C41886" w:rsidRPr="00462356" w:rsidRDefault="00C41886" w:rsidP="00B673BD">
            <w:pPr>
              <w:rPr>
                <w:ins w:id="2457" w:author="Katherine Campbell" w:date="2020-12-17T09:02:00Z"/>
                <w:highlight w:val="yellow"/>
              </w:rPr>
            </w:pPr>
            <w:ins w:id="2458" w:author="Katherine Campbell" w:date="2020-12-17T09:02:00Z">
              <w:r>
                <w:rPr>
                  <w:highlight w:val="yellow"/>
                </w:rPr>
                <w:t xml:space="preserve">Total Paid CSA Hours Quarter </w:t>
              </w:r>
            </w:ins>
            <w:ins w:id="2459" w:author="Katherine Campbell" w:date="2020-12-17T09:19:00Z">
              <w:r w:rsidR="00A33452">
                <w:rPr>
                  <w:highlight w:val="yellow"/>
                </w:rPr>
                <w:t>1</w:t>
              </w:r>
            </w:ins>
          </w:p>
        </w:tc>
        <w:tc>
          <w:tcPr>
            <w:tcW w:w="10535" w:type="dxa"/>
          </w:tcPr>
          <w:p w14:paraId="50C01AE8" w14:textId="3AC94DE0" w:rsidR="00C41886" w:rsidRDefault="00D77B93" w:rsidP="00B673BD">
            <w:pPr>
              <w:rPr>
                <w:ins w:id="2460" w:author="Katherine Campbell" w:date="2020-12-17T09:02:00Z"/>
                <w:b/>
                <w:highlight w:val="yellow"/>
              </w:rPr>
            </w:pPr>
            <w:ins w:id="2461" w:author="Katherine Campbell" w:date="2020-12-17T09:07:00Z">
              <w:r>
                <w:rPr>
                  <w:b/>
                  <w:highlight w:val="yellow"/>
                </w:rPr>
                <w:t xml:space="preserve">Sum </w:t>
              </w:r>
              <w:r>
                <w:rPr>
                  <w:bCs/>
                  <w:highlight w:val="yellow"/>
                </w:rPr>
                <w:t xml:space="preserve">of TOT_HOURS_Q1 </w:t>
              </w:r>
              <w:r>
                <w:rPr>
                  <w:b/>
                  <w:highlight w:val="yellow"/>
                </w:rPr>
                <w:t>minus (</w:t>
              </w:r>
              <w:r>
                <w:rPr>
                  <w:bCs/>
                  <w:highlight w:val="yellow"/>
                </w:rPr>
                <w:t xml:space="preserve">the </w:t>
              </w:r>
              <w:r>
                <w:rPr>
                  <w:b/>
                  <w:highlight w:val="yellow"/>
                </w:rPr>
                <w:t xml:space="preserve">Sum </w:t>
              </w:r>
              <w:r>
                <w:rPr>
                  <w:bCs/>
                  <w:highlight w:val="yellow"/>
                </w:rPr>
                <w:t xml:space="preserve">of TOTAL_HOURS_TRAINING_Q1 </w:t>
              </w:r>
              <w:r>
                <w:rPr>
                  <w:b/>
                  <w:highlight w:val="yellow"/>
                </w:rPr>
                <w:t xml:space="preserve">plus </w:t>
              </w:r>
              <w:r>
                <w:rPr>
                  <w:bCs/>
                  <w:highlight w:val="yellow"/>
                </w:rPr>
                <w:t xml:space="preserve">the </w:t>
              </w:r>
              <w:r>
                <w:rPr>
                  <w:b/>
                  <w:highlight w:val="yellow"/>
                </w:rPr>
                <w:t xml:space="preserve">Sum </w:t>
              </w:r>
              <w:r>
                <w:rPr>
                  <w:bCs/>
                  <w:highlight w:val="yellow"/>
                </w:rPr>
                <w:t>of TOTAL_HOURS_SICK_Q1)</w:t>
              </w:r>
            </w:ins>
            <w:ins w:id="2462" w:author="Katherine Campbell" w:date="2020-12-17T09:37:00Z">
              <w:r w:rsidR="00FE794D">
                <w:rPr>
                  <w:bCs/>
                  <w:highlight w:val="yellow"/>
                </w:rPr>
                <w:t xml:space="preserve"> where </w:t>
              </w:r>
              <w:r w:rsidR="00FE794D" w:rsidRPr="00FE794D">
                <w:rPr>
                  <w:i/>
                  <w:iCs/>
                  <w:highlight w:val="yellow"/>
                </w:rPr>
                <w:t>COUNTABLE Q</w:t>
              </w:r>
              <w:r w:rsidR="00FE794D">
                <w:rPr>
                  <w:i/>
                  <w:iCs/>
                  <w:highlight w:val="yellow"/>
                </w:rPr>
                <w:t>1</w:t>
              </w:r>
              <w:r w:rsidR="00FE794D" w:rsidRPr="00FE794D">
                <w:rPr>
                  <w:i/>
                  <w:iCs/>
                  <w:highlight w:val="yellow"/>
                </w:rPr>
                <w:t xml:space="preserve"> HOURS WORKED</w:t>
              </w:r>
              <w:r w:rsidR="00FE794D" w:rsidRPr="004F6DD7">
                <w:rPr>
                  <w:highlight w:val="yellow"/>
                </w:rPr>
                <w:t xml:space="preserve"> = “</w:t>
              </w:r>
              <w:r w:rsidR="00FE794D">
                <w:rPr>
                  <w:highlight w:val="yellow"/>
                </w:rPr>
                <w:t>Y</w:t>
              </w:r>
              <w:r w:rsidR="00FE794D" w:rsidRPr="004F6DD7">
                <w:rPr>
                  <w:highlight w:val="yellow"/>
                </w:rPr>
                <w:t>es”</w:t>
              </w:r>
            </w:ins>
            <w:ins w:id="2463" w:author="Katherine Campbell" w:date="2020-12-17T09:07:00Z">
              <w:r>
                <w:rPr>
                  <w:bCs/>
                  <w:highlight w:val="yellow"/>
                </w:rPr>
                <w:t xml:space="preserve"> </w:t>
              </w:r>
              <w:r w:rsidRPr="00C41886">
                <w:rPr>
                  <w:bCs/>
                  <w:highlight w:val="yellow"/>
                </w:rPr>
                <w:t>for</w:t>
              </w:r>
              <w:r>
                <w:rPr>
                  <w:bCs/>
                  <w:highlight w:val="yellow"/>
                </w:rPr>
                <w:t xml:space="preserve"> all enrollments that met the applied Selection Criteria.</w:t>
              </w:r>
            </w:ins>
          </w:p>
        </w:tc>
      </w:tr>
      <w:tr w:rsidR="00B673BD" w:rsidRPr="009E32A0" w14:paraId="5093EF2C" w14:textId="77777777" w:rsidTr="004C760D">
        <w:trPr>
          <w:jc w:val="center"/>
          <w:ins w:id="2464" w:author="Katherine Campbell" w:date="2020-12-08T10:59:00Z"/>
        </w:trPr>
        <w:tc>
          <w:tcPr>
            <w:tcW w:w="719" w:type="dxa"/>
          </w:tcPr>
          <w:p w14:paraId="528B6677" w14:textId="039929ED" w:rsidR="00B673BD" w:rsidRPr="00462356" w:rsidRDefault="00A33452" w:rsidP="00B673BD">
            <w:pPr>
              <w:jc w:val="center"/>
              <w:rPr>
                <w:ins w:id="2465" w:author="Katherine Campbell" w:date="2020-12-08T10:59:00Z"/>
                <w:highlight w:val="yellow"/>
              </w:rPr>
            </w:pPr>
            <w:ins w:id="2466" w:author="Katherine Campbell" w:date="2020-12-17T09:19:00Z">
              <w:r>
                <w:rPr>
                  <w:highlight w:val="yellow"/>
                </w:rPr>
                <w:lastRenderedPageBreak/>
                <w:t>10</w:t>
              </w:r>
            </w:ins>
          </w:p>
        </w:tc>
        <w:tc>
          <w:tcPr>
            <w:tcW w:w="3146" w:type="dxa"/>
          </w:tcPr>
          <w:p w14:paraId="48E6D233" w14:textId="5DE6E235" w:rsidR="00B673BD" w:rsidRPr="00462356" w:rsidRDefault="00B673BD" w:rsidP="00B673BD">
            <w:pPr>
              <w:rPr>
                <w:ins w:id="2467" w:author="Katherine Campbell" w:date="2020-12-08T10:59:00Z"/>
                <w:highlight w:val="yellow"/>
              </w:rPr>
            </w:pPr>
            <w:ins w:id="2468" w:author="Katherine Campbell" w:date="2020-12-08T11:00:00Z">
              <w:r w:rsidRPr="00462356">
                <w:rPr>
                  <w:highlight w:val="yellow"/>
                </w:rPr>
                <w:t xml:space="preserve">Total Paid Hours </w:t>
              </w:r>
            </w:ins>
            <w:ins w:id="2469" w:author="Katherine Campbell" w:date="2020-12-08T11:03:00Z">
              <w:r w:rsidRPr="00462356">
                <w:rPr>
                  <w:highlight w:val="yellow"/>
                </w:rPr>
                <w:t xml:space="preserve">Quarter </w:t>
              </w:r>
            </w:ins>
            <w:ins w:id="2470" w:author="Katherine Campbell" w:date="2020-12-08T11:00:00Z">
              <w:r w:rsidRPr="00462356">
                <w:rPr>
                  <w:highlight w:val="yellow"/>
                </w:rPr>
                <w:t>2</w:t>
              </w:r>
            </w:ins>
          </w:p>
        </w:tc>
        <w:tc>
          <w:tcPr>
            <w:tcW w:w="10535" w:type="dxa"/>
          </w:tcPr>
          <w:p w14:paraId="5A1AC8BD" w14:textId="57BD58E6" w:rsidR="00B673BD" w:rsidRPr="00462356" w:rsidRDefault="00B673BD" w:rsidP="00B673BD">
            <w:pPr>
              <w:rPr>
                <w:ins w:id="2471" w:author="Katherine Campbell" w:date="2020-12-08T10:59:00Z"/>
                <w:b/>
                <w:highlight w:val="yellow"/>
              </w:rPr>
            </w:pPr>
            <w:ins w:id="2472" w:author="Katherine Campbell" w:date="2020-12-08T12:15:00Z">
              <w:r>
                <w:rPr>
                  <w:b/>
                  <w:highlight w:val="yellow"/>
                </w:rPr>
                <w:t xml:space="preserve">Sum </w:t>
              </w:r>
              <w:r>
                <w:rPr>
                  <w:bCs/>
                  <w:highlight w:val="yellow"/>
                </w:rPr>
                <w:t>of TOT_HOURS_Q</w:t>
              </w:r>
            </w:ins>
            <w:ins w:id="2473" w:author="Katherine Campbell" w:date="2020-12-08T12:16:00Z">
              <w:r>
                <w:rPr>
                  <w:bCs/>
                  <w:highlight w:val="yellow"/>
                </w:rPr>
                <w:t>2</w:t>
              </w:r>
            </w:ins>
            <w:ins w:id="2474" w:author="Katherine Campbell" w:date="2020-12-08T12:15:00Z">
              <w:r>
                <w:rPr>
                  <w:bCs/>
                  <w:highlight w:val="yellow"/>
                </w:rPr>
                <w:t xml:space="preserve"> </w:t>
              </w:r>
            </w:ins>
            <w:ins w:id="2475" w:author="Katherine Campbell" w:date="2020-12-17T09:12:00Z">
              <w:r w:rsidR="00E847E9">
                <w:rPr>
                  <w:bCs/>
                  <w:highlight w:val="yellow"/>
                </w:rPr>
                <w:t xml:space="preserve">where </w:t>
              </w:r>
              <w:r w:rsidR="00E847E9" w:rsidRPr="00FE794D">
                <w:rPr>
                  <w:i/>
                  <w:iCs/>
                  <w:highlight w:val="yellow"/>
                </w:rPr>
                <w:t>COUNTABLE Q2 HOURS WORKED</w:t>
              </w:r>
              <w:r w:rsidR="00E847E9" w:rsidRPr="004F6DD7">
                <w:rPr>
                  <w:highlight w:val="yellow"/>
                </w:rPr>
                <w:t xml:space="preserve"> = “</w:t>
              </w:r>
              <w:r w:rsidR="00E847E9">
                <w:rPr>
                  <w:highlight w:val="yellow"/>
                </w:rPr>
                <w:t>Y</w:t>
              </w:r>
              <w:r w:rsidR="00E847E9" w:rsidRPr="004F6DD7">
                <w:rPr>
                  <w:highlight w:val="yellow"/>
                </w:rPr>
                <w:t>es”</w:t>
              </w:r>
              <w:r w:rsidR="00E847E9">
                <w:rPr>
                  <w:highlight w:val="yellow"/>
                </w:rPr>
                <w:t xml:space="preserve"> </w:t>
              </w:r>
            </w:ins>
            <w:ins w:id="2476" w:author="Katherine Campbell" w:date="2020-12-08T12:15:00Z">
              <w:r>
                <w:rPr>
                  <w:bCs/>
                  <w:highlight w:val="yellow"/>
                </w:rPr>
                <w:t>for all enrollments that met the applied Selection Criteria</w:t>
              </w:r>
            </w:ins>
            <w:ins w:id="2477" w:author="Katherine Campbell" w:date="2020-12-08T17:24:00Z">
              <w:r w:rsidR="009038CE">
                <w:rPr>
                  <w:bCs/>
                  <w:highlight w:val="yellow"/>
                </w:rPr>
                <w:t>.</w:t>
              </w:r>
            </w:ins>
          </w:p>
        </w:tc>
      </w:tr>
      <w:tr w:rsidR="00B673BD" w:rsidRPr="009E32A0" w14:paraId="6B2FCA8F" w14:textId="77777777" w:rsidTr="004C760D">
        <w:trPr>
          <w:jc w:val="center"/>
          <w:ins w:id="2478" w:author="Katherine Campbell" w:date="2020-12-08T10:59:00Z"/>
        </w:trPr>
        <w:tc>
          <w:tcPr>
            <w:tcW w:w="719" w:type="dxa"/>
          </w:tcPr>
          <w:p w14:paraId="564B5621" w14:textId="201233B1" w:rsidR="00B673BD" w:rsidRPr="00462356" w:rsidRDefault="00B673BD" w:rsidP="00B673BD">
            <w:pPr>
              <w:jc w:val="center"/>
              <w:rPr>
                <w:ins w:id="2479" w:author="Katherine Campbell" w:date="2020-12-08T10:59:00Z"/>
                <w:highlight w:val="yellow"/>
              </w:rPr>
            </w:pPr>
            <w:ins w:id="2480" w:author="Katherine Campbell" w:date="2020-12-08T11:56:00Z">
              <w:r>
                <w:rPr>
                  <w:highlight w:val="yellow"/>
                </w:rPr>
                <w:t>1</w:t>
              </w:r>
            </w:ins>
            <w:ins w:id="2481" w:author="Katherine Campbell" w:date="2020-12-17T09:19:00Z">
              <w:r w:rsidR="00A33452">
                <w:rPr>
                  <w:highlight w:val="yellow"/>
                </w:rPr>
                <w:t>1</w:t>
              </w:r>
            </w:ins>
          </w:p>
        </w:tc>
        <w:tc>
          <w:tcPr>
            <w:tcW w:w="3146" w:type="dxa"/>
          </w:tcPr>
          <w:p w14:paraId="23342674" w14:textId="5474604E" w:rsidR="00B673BD" w:rsidRPr="00462356" w:rsidRDefault="00B673BD" w:rsidP="00B673BD">
            <w:pPr>
              <w:rPr>
                <w:ins w:id="2482" w:author="Katherine Campbell" w:date="2020-12-08T10:59:00Z"/>
                <w:highlight w:val="yellow"/>
              </w:rPr>
            </w:pPr>
            <w:ins w:id="2483" w:author="Katherine Campbell" w:date="2020-12-08T11:00:00Z">
              <w:r w:rsidRPr="00462356">
                <w:rPr>
                  <w:highlight w:val="yellow"/>
                </w:rPr>
                <w:t xml:space="preserve">Total Paid Training Hours </w:t>
              </w:r>
            </w:ins>
            <w:ins w:id="2484" w:author="Katherine Campbell" w:date="2020-12-08T11:03:00Z">
              <w:r w:rsidRPr="00462356">
                <w:rPr>
                  <w:highlight w:val="yellow"/>
                </w:rPr>
                <w:t xml:space="preserve">Quarter </w:t>
              </w:r>
            </w:ins>
            <w:ins w:id="2485" w:author="Katherine Campbell" w:date="2020-12-08T11:00:00Z">
              <w:r w:rsidRPr="00462356">
                <w:rPr>
                  <w:highlight w:val="yellow"/>
                </w:rPr>
                <w:t>2</w:t>
              </w:r>
            </w:ins>
          </w:p>
        </w:tc>
        <w:tc>
          <w:tcPr>
            <w:tcW w:w="10535" w:type="dxa"/>
          </w:tcPr>
          <w:p w14:paraId="22B3EA49" w14:textId="24D42353" w:rsidR="00B673BD" w:rsidRPr="00462356" w:rsidRDefault="00B673BD" w:rsidP="00B673BD">
            <w:pPr>
              <w:rPr>
                <w:ins w:id="2486" w:author="Katherine Campbell" w:date="2020-12-08T10:59:00Z"/>
                <w:b/>
                <w:highlight w:val="yellow"/>
              </w:rPr>
            </w:pPr>
            <w:ins w:id="2487" w:author="Katherine Campbell" w:date="2020-12-08T12:15:00Z">
              <w:r>
                <w:rPr>
                  <w:b/>
                  <w:highlight w:val="yellow"/>
                </w:rPr>
                <w:t xml:space="preserve">Sum </w:t>
              </w:r>
              <w:r>
                <w:rPr>
                  <w:bCs/>
                  <w:highlight w:val="yellow"/>
                </w:rPr>
                <w:t>of TOT_HOURS_TRAINING_Q2 for all enrollments that met the applied Selection Criteria</w:t>
              </w:r>
            </w:ins>
            <w:ins w:id="2488" w:author="Katherine Campbell" w:date="2020-12-08T17:24:00Z">
              <w:r w:rsidR="009038CE">
                <w:rPr>
                  <w:bCs/>
                  <w:highlight w:val="yellow"/>
                </w:rPr>
                <w:t>.</w:t>
              </w:r>
            </w:ins>
          </w:p>
        </w:tc>
      </w:tr>
      <w:tr w:rsidR="00B673BD" w:rsidRPr="009E32A0" w14:paraId="53E158B3" w14:textId="77777777" w:rsidTr="004C760D">
        <w:trPr>
          <w:jc w:val="center"/>
          <w:ins w:id="2489" w:author="Katherine Campbell" w:date="2020-12-08T10:59:00Z"/>
        </w:trPr>
        <w:tc>
          <w:tcPr>
            <w:tcW w:w="719" w:type="dxa"/>
          </w:tcPr>
          <w:p w14:paraId="1DCE6A58" w14:textId="768C3B8E" w:rsidR="00B673BD" w:rsidRPr="00462356" w:rsidRDefault="00B673BD" w:rsidP="00B673BD">
            <w:pPr>
              <w:jc w:val="center"/>
              <w:rPr>
                <w:ins w:id="2490" w:author="Katherine Campbell" w:date="2020-12-08T10:59:00Z"/>
                <w:highlight w:val="yellow"/>
              </w:rPr>
            </w:pPr>
            <w:ins w:id="2491" w:author="Katherine Campbell" w:date="2020-12-08T11:56:00Z">
              <w:r>
                <w:rPr>
                  <w:highlight w:val="yellow"/>
                </w:rPr>
                <w:t>1</w:t>
              </w:r>
            </w:ins>
            <w:ins w:id="2492" w:author="Katherine Campbell" w:date="2020-12-17T09:20:00Z">
              <w:r w:rsidR="00A33452">
                <w:rPr>
                  <w:highlight w:val="yellow"/>
                </w:rPr>
                <w:t>2</w:t>
              </w:r>
            </w:ins>
          </w:p>
        </w:tc>
        <w:tc>
          <w:tcPr>
            <w:tcW w:w="3146" w:type="dxa"/>
          </w:tcPr>
          <w:p w14:paraId="12D26E24" w14:textId="72208D5C" w:rsidR="00B673BD" w:rsidRPr="00462356" w:rsidRDefault="00B673BD" w:rsidP="00B673BD">
            <w:pPr>
              <w:rPr>
                <w:ins w:id="2493" w:author="Katherine Campbell" w:date="2020-12-08T10:59:00Z"/>
                <w:highlight w:val="yellow"/>
              </w:rPr>
            </w:pPr>
            <w:ins w:id="2494" w:author="Katherine Campbell" w:date="2020-12-08T11:00:00Z">
              <w:r w:rsidRPr="00462356">
                <w:rPr>
                  <w:highlight w:val="yellow"/>
                </w:rPr>
                <w:t xml:space="preserve">Total Paid Sick Leave Hours </w:t>
              </w:r>
            </w:ins>
            <w:ins w:id="2495" w:author="Katherine Campbell" w:date="2020-12-08T11:03:00Z">
              <w:r w:rsidRPr="00462356">
                <w:rPr>
                  <w:highlight w:val="yellow"/>
                </w:rPr>
                <w:t xml:space="preserve">Quarter </w:t>
              </w:r>
            </w:ins>
            <w:ins w:id="2496" w:author="Katherine Campbell" w:date="2020-12-08T11:01:00Z">
              <w:r w:rsidRPr="00462356">
                <w:rPr>
                  <w:highlight w:val="yellow"/>
                </w:rPr>
                <w:t>2</w:t>
              </w:r>
            </w:ins>
          </w:p>
        </w:tc>
        <w:tc>
          <w:tcPr>
            <w:tcW w:w="10535" w:type="dxa"/>
          </w:tcPr>
          <w:p w14:paraId="2DD80916" w14:textId="795BE21E" w:rsidR="00B673BD" w:rsidRPr="00462356" w:rsidRDefault="00B673BD" w:rsidP="00B673BD">
            <w:pPr>
              <w:rPr>
                <w:ins w:id="2497" w:author="Katherine Campbell" w:date="2020-12-08T10:59:00Z"/>
                <w:b/>
                <w:highlight w:val="yellow"/>
              </w:rPr>
            </w:pPr>
            <w:ins w:id="2498" w:author="Katherine Campbell" w:date="2020-12-08T12:15:00Z">
              <w:r>
                <w:rPr>
                  <w:b/>
                  <w:highlight w:val="yellow"/>
                </w:rPr>
                <w:t xml:space="preserve">Sum </w:t>
              </w:r>
              <w:r>
                <w:rPr>
                  <w:bCs/>
                  <w:highlight w:val="yellow"/>
                </w:rPr>
                <w:t>of TOT_HOURS_SICK_Q2 for all enrollments that met the applied Selection Criteria</w:t>
              </w:r>
            </w:ins>
            <w:ins w:id="2499" w:author="Katherine Campbell" w:date="2020-12-08T17:24:00Z">
              <w:r w:rsidR="009038CE">
                <w:rPr>
                  <w:bCs/>
                  <w:highlight w:val="yellow"/>
                </w:rPr>
                <w:t>.</w:t>
              </w:r>
            </w:ins>
          </w:p>
        </w:tc>
      </w:tr>
      <w:tr w:rsidR="00C41886" w:rsidRPr="009E32A0" w14:paraId="735483F4" w14:textId="77777777" w:rsidTr="004C760D">
        <w:trPr>
          <w:jc w:val="center"/>
          <w:ins w:id="2500" w:author="Katherine Campbell" w:date="2020-12-17T09:02:00Z"/>
        </w:trPr>
        <w:tc>
          <w:tcPr>
            <w:tcW w:w="719" w:type="dxa"/>
          </w:tcPr>
          <w:p w14:paraId="544009E2" w14:textId="2DDDB49D" w:rsidR="00C41886" w:rsidRDefault="00A33452" w:rsidP="00B673BD">
            <w:pPr>
              <w:jc w:val="center"/>
              <w:rPr>
                <w:ins w:id="2501" w:author="Katherine Campbell" w:date="2020-12-17T09:02:00Z"/>
                <w:highlight w:val="yellow"/>
              </w:rPr>
            </w:pPr>
            <w:ins w:id="2502" w:author="Katherine Campbell" w:date="2020-12-17T09:20:00Z">
              <w:r>
                <w:rPr>
                  <w:highlight w:val="yellow"/>
                </w:rPr>
                <w:t>13</w:t>
              </w:r>
            </w:ins>
          </w:p>
        </w:tc>
        <w:tc>
          <w:tcPr>
            <w:tcW w:w="3146" w:type="dxa"/>
          </w:tcPr>
          <w:p w14:paraId="37C80077" w14:textId="2B75A48E" w:rsidR="00C41886" w:rsidRPr="00462356" w:rsidRDefault="00C41886" w:rsidP="00B673BD">
            <w:pPr>
              <w:rPr>
                <w:ins w:id="2503" w:author="Katherine Campbell" w:date="2020-12-17T09:02:00Z"/>
                <w:highlight w:val="yellow"/>
              </w:rPr>
            </w:pPr>
            <w:ins w:id="2504" w:author="Katherine Campbell" w:date="2020-12-17T09:02:00Z">
              <w:r>
                <w:rPr>
                  <w:highlight w:val="yellow"/>
                </w:rPr>
                <w:t xml:space="preserve">Total Paid CSA Hours Quarter </w:t>
              </w:r>
            </w:ins>
            <w:ins w:id="2505" w:author="Katherine Campbell" w:date="2020-12-17T09:07:00Z">
              <w:r w:rsidR="00D77B93">
                <w:rPr>
                  <w:highlight w:val="yellow"/>
                </w:rPr>
                <w:t>2</w:t>
              </w:r>
            </w:ins>
          </w:p>
        </w:tc>
        <w:tc>
          <w:tcPr>
            <w:tcW w:w="10535" w:type="dxa"/>
          </w:tcPr>
          <w:p w14:paraId="0EC69526" w14:textId="56C637E1" w:rsidR="00C41886" w:rsidRDefault="00D77B93" w:rsidP="00B673BD">
            <w:pPr>
              <w:rPr>
                <w:ins w:id="2506" w:author="Katherine Campbell" w:date="2020-12-17T09:02:00Z"/>
                <w:b/>
                <w:highlight w:val="yellow"/>
              </w:rPr>
            </w:pPr>
            <w:ins w:id="2507" w:author="Katherine Campbell" w:date="2020-12-17T09:07:00Z">
              <w:r>
                <w:rPr>
                  <w:b/>
                  <w:highlight w:val="yellow"/>
                </w:rPr>
                <w:t xml:space="preserve">Sum </w:t>
              </w:r>
              <w:r>
                <w:rPr>
                  <w:bCs/>
                  <w:highlight w:val="yellow"/>
                </w:rPr>
                <w:t xml:space="preserve">of TOT_HOURS_Q2 </w:t>
              </w:r>
              <w:r>
                <w:rPr>
                  <w:b/>
                  <w:highlight w:val="yellow"/>
                </w:rPr>
                <w:t>minus (</w:t>
              </w:r>
              <w:r>
                <w:rPr>
                  <w:bCs/>
                  <w:highlight w:val="yellow"/>
                </w:rPr>
                <w:t xml:space="preserve">the </w:t>
              </w:r>
              <w:r>
                <w:rPr>
                  <w:b/>
                  <w:highlight w:val="yellow"/>
                </w:rPr>
                <w:t xml:space="preserve">Sum </w:t>
              </w:r>
              <w:r>
                <w:rPr>
                  <w:bCs/>
                  <w:highlight w:val="yellow"/>
                </w:rPr>
                <w:t xml:space="preserve">of TOTAL_HOURS_TRAINING_Q2 </w:t>
              </w:r>
              <w:r>
                <w:rPr>
                  <w:b/>
                  <w:highlight w:val="yellow"/>
                </w:rPr>
                <w:t xml:space="preserve">plus </w:t>
              </w:r>
              <w:r>
                <w:rPr>
                  <w:bCs/>
                  <w:highlight w:val="yellow"/>
                </w:rPr>
                <w:t xml:space="preserve">the </w:t>
              </w:r>
              <w:r>
                <w:rPr>
                  <w:b/>
                  <w:highlight w:val="yellow"/>
                </w:rPr>
                <w:t xml:space="preserve">Sum </w:t>
              </w:r>
              <w:r>
                <w:rPr>
                  <w:bCs/>
                  <w:highlight w:val="yellow"/>
                </w:rPr>
                <w:t xml:space="preserve">of TOTAL_HOURS_SICK_Q2) </w:t>
              </w:r>
            </w:ins>
            <w:ins w:id="2508" w:author="Katherine Campbell" w:date="2020-12-17T09:37:00Z">
              <w:r w:rsidR="00FE794D">
                <w:rPr>
                  <w:bCs/>
                  <w:highlight w:val="yellow"/>
                </w:rPr>
                <w:t xml:space="preserve">where </w:t>
              </w:r>
              <w:r w:rsidR="00FE794D" w:rsidRPr="00FE794D">
                <w:rPr>
                  <w:i/>
                  <w:iCs/>
                  <w:highlight w:val="yellow"/>
                </w:rPr>
                <w:t>COUNTABLE Q2 HOURS WORKED</w:t>
              </w:r>
              <w:r w:rsidR="00FE794D" w:rsidRPr="004F6DD7">
                <w:rPr>
                  <w:highlight w:val="yellow"/>
                </w:rPr>
                <w:t xml:space="preserve"> = “</w:t>
              </w:r>
              <w:r w:rsidR="00FE794D">
                <w:rPr>
                  <w:highlight w:val="yellow"/>
                </w:rPr>
                <w:t>Y</w:t>
              </w:r>
              <w:r w:rsidR="00FE794D" w:rsidRPr="004F6DD7">
                <w:rPr>
                  <w:highlight w:val="yellow"/>
                </w:rPr>
                <w:t>es”</w:t>
              </w:r>
              <w:r w:rsidR="00FE794D">
                <w:rPr>
                  <w:highlight w:val="yellow"/>
                </w:rPr>
                <w:t xml:space="preserve"> </w:t>
              </w:r>
            </w:ins>
            <w:ins w:id="2509" w:author="Katherine Campbell" w:date="2020-12-17T09:07:00Z">
              <w:r w:rsidRPr="00C41886">
                <w:rPr>
                  <w:bCs/>
                  <w:highlight w:val="yellow"/>
                </w:rPr>
                <w:t>for</w:t>
              </w:r>
              <w:r>
                <w:rPr>
                  <w:bCs/>
                  <w:highlight w:val="yellow"/>
                </w:rPr>
                <w:t xml:space="preserve"> all enrollments that met the applied Selection Criteria.</w:t>
              </w:r>
            </w:ins>
          </w:p>
        </w:tc>
      </w:tr>
      <w:tr w:rsidR="00B673BD" w:rsidRPr="009E32A0" w14:paraId="466CA24C" w14:textId="77777777" w:rsidTr="004C760D">
        <w:trPr>
          <w:jc w:val="center"/>
          <w:ins w:id="2510" w:author="Katherine Campbell" w:date="2020-12-08T10:59:00Z"/>
        </w:trPr>
        <w:tc>
          <w:tcPr>
            <w:tcW w:w="719" w:type="dxa"/>
          </w:tcPr>
          <w:p w14:paraId="07149E5A" w14:textId="5920281E" w:rsidR="00B673BD" w:rsidRPr="00462356" w:rsidRDefault="00B673BD" w:rsidP="00B673BD">
            <w:pPr>
              <w:jc w:val="center"/>
              <w:rPr>
                <w:ins w:id="2511" w:author="Katherine Campbell" w:date="2020-12-08T10:59:00Z"/>
                <w:highlight w:val="yellow"/>
              </w:rPr>
            </w:pPr>
            <w:ins w:id="2512" w:author="Katherine Campbell" w:date="2020-12-08T11:56:00Z">
              <w:r>
                <w:rPr>
                  <w:highlight w:val="yellow"/>
                </w:rPr>
                <w:t>1</w:t>
              </w:r>
            </w:ins>
            <w:ins w:id="2513" w:author="Katherine Campbell" w:date="2020-12-17T09:20:00Z">
              <w:r w:rsidR="00A33452">
                <w:rPr>
                  <w:highlight w:val="yellow"/>
                </w:rPr>
                <w:t>4</w:t>
              </w:r>
            </w:ins>
          </w:p>
        </w:tc>
        <w:tc>
          <w:tcPr>
            <w:tcW w:w="3146" w:type="dxa"/>
          </w:tcPr>
          <w:p w14:paraId="3D0B9592" w14:textId="450FBDDB" w:rsidR="00B673BD" w:rsidRPr="00462356" w:rsidRDefault="00B673BD" w:rsidP="00B673BD">
            <w:pPr>
              <w:rPr>
                <w:ins w:id="2514" w:author="Katherine Campbell" w:date="2020-12-08T10:59:00Z"/>
                <w:highlight w:val="yellow"/>
              </w:rPr>
            </w:pPr>
            <w:ins w:id="2515" w:author="Katherine Campbell" w:date="2020-12-08T11:01:00Z">
              <w:r w:rsidRPr="00462356">
                <w:rPr>
                  <w:highlight w:val="yellow"/>
                </w:rPr>
                <w:t xml:space="preserve">Total Paid Hours </w:t>
              </w:r>
            </w:ins>
            <w:ins w:id="2516" w:author="Katherine Campbell" w:date="2020-12-08T11:03:00Z">
              <w:r w:rsidRPr="00462356">
                <w:rPr>
                  <w:highlight w:val="yellow"/>
                </w:rPr>
                <w:t xml:space="preserve">Quarter </w:t>
              </w:r>
            </w:ins>
            <w:ins w:id="2517" w:author="Katherine Campbell" w:date="2020-12-08T11:01:00Z">
              <w:r w:rsidRPr="00462356">
                <w:rPr>
                  <w:highlight w:val="yellow"/>
                </w:rPr>
                <w:t>3</w:t>
              </w:r>
            </w:ins>
          </w:p>
        </w:tc>
        <w:tc>
          <w:tcPr>
            <w:tcW w:w="10535" w:type="dxa"/>
          </w:tcPr>
          <w:p w14:paraId="0075E8B2" w14:textId="0D5AA90E" w:rsidR="00B673BD" w:rsidRPr="00462356" w:rsidRDefault="00B673BD" w:rsidP="00B673BD">
            <w:pPr>
              <w:rPr>
                <w:ins w:id="2518" w:author="Katherine Campbell" w:date="2020-12-08T10:59:00Z"/>
                <w:b/>
                <w:highlight w:val="yellow"/>
              </w:rPr>
            </w:pPr>
            <w:ins w:id="2519" w:author="Katherine Campbell" w:date="2020-12-08T12:15:00Z">
              <w:r>
                <w:rPr>
                  <w:b/>
                  <w:highlight w:val="yellow"/>
                </w:rPr>
                <w:t xml:space="preserve">Sum </w:t>
              </w:r>
              <w:r>
                <w:rPr>
                  <w:bCs/>
                  <w:highlight w:val="yellow"/>
                </w:rPr>
                <w:t>of TOT_HOURS_Q</w:t>
              </w:r>
            </w:ins>
            <w:ins w:id="2520" w:author="Katherine Campbell" w:date="2020-12-08T12:16:00Z">
              <w:r>
                <w:rPr>
                  <w:bCs/>
                  <w:highlight w:val="yellow"/>
                </w:rPr>
                <w:t>3</w:t>
              </w:r>
            </w:ins>
            <w:ins w:id="2521" w:author="Katherine Campbell" w:date="2020-12-17T09:12:00Z">
              <w:r w:rsidR="00E847E9">
                <w:rPr>
                  <w:bCs/>
                  <w:highlight w:val="yellow"/>
                </w:rPr>
                <w:t xml:space="preserve"> where </w:t>
              </w:r>
              <w:r w:rsidR="00E847E9" w:rsidRPr="00FE794D">
                <w:rPr>
                  <w:i/>
                  <w:iCs/>
                  <w:highlight w:val="yellow"/>
                </w:rPr>
                <w:t xml:space="preserve">COUNTABLE Q3 HOURS WORKED </w:t>
              </w:r>
              <w:r w:rsidR="00E847E9" w:rsidRPr="00FE794D">
                <w:rPr>
                  <w:highlight w:val="yellow"/>
                </w:rPr>
                <w:t>= “Yes”</w:t>
              </w:r>
              <w:r w:rsidR="00E847E9">
                <w:rPr>
                  <w:highlight w:val="yellow"/>
                </w:rPr>
                <w:t xml:space="preserve"> </w:t>
              </w:r>
            </w:ins>
            <w:ins w:id="2522" w:author="Katherine Campbell" w:date="2020-12-08T12:15:00Z">
              <w:r>
                <w:rPr>
                  <w:bCs/>
                  <w:highlight w:val="yellow"/>
                </w:rPr>
                <w:t>for all enrollments that met the applied Selection Criteria</w:t>
              </w:r>
            </w:ins>
            <w:ins w:id="2523" w:author="Katherine Campbell" w:date="2020-12-08T17:24:00Z">
              <w:r w:rsidR="009038CE">
                <w:rPr>
                  <w:bCs/>
                  <w:highlight w:val="yellow"/>
                </w:rPr>
                <w:t>.</w:t>
              </w:r>
            </w:ins>
          </w:p>
        </w:tc>
      </w:tr>
      <w:tr w:rsidR="00B673BD" w:rsidRPr="009E32A0" w14:paraId="3043BA94" w14:textId="77777777" w:rsidTr="004C760D">
        <w:trPr>
          <w:jc w:val="center"/>
          <w:ins w:id="2524" w:author="Katherine Campbell" w:date="2020-12-08T10:59:00Z"/>
        </w:trPr>
        <w:tc>
          <w:tcPr>
            <w:tcW w:w="719" w:type="dxa"/>
          </w:tcPr>
          <w:p w14:paraId="509B08D6" w14:textId="1444B937" w:rsidR="00B673BD" w:rsidRPr="00462356" w:rsidRDefault="00B673BD" w:rsidP="00B673BD">
            <w:pPr>
              <w:jc w:val="center"/>
              <w:rPr>
                <w:ins w:id="2525" w:author="Katherine Campbell" w:date="2020-12-08T10:59:00Z"/>
                <w:highlight w:val="yellow"/>
              </w:rPr>
            </w:pPr>
            <w:ins w:id="2526" w:author="Katherine Campbell" w:date="2020-12-08T11:56:00Z">
              <w:r>
                <w:rPr>
                  <w:highlight w:val="yellow"/>
                </w:rPr>
                <w:t>1</w:t>
              </w:r>
            </w:ins>
            <w:ins w:id="2527" w:author="Katherine Campbell" w:date="2020-12-17T09:20:00Z">
              <w:r w:rsidR="00A33452">
                <w:rPr>
                  <w:highlight w:val="yellow"/>
                </w:rPr>
                <w:t>5</w:t>
              </w:r>
            </w:ins>
          </w:p>
        </w:tc>
        <w:tc>
          <w:tcPr>
            <w:tcW w:w="3146" w:type="dxa"/>
          </w:tcPr>
          <w:p w14:paraId="66AEED21" w14:textId="1A281F31" w:rsidR="00B673BD" w:rsidRPr="00462356" w:rsidRDefault="00B673BD" w:rsidP="00B673BD">
            <w:pPr>
              <w:rPr>
                <w:ins w:id="2528" w:author="Katherine Campbell" w:date="2020-12-08T10:59:00Z"/>
                <w:highlight w:val="yellow"/>
              </w:rPr>
            </w:pPr>
            <w:ins w:id="2529" w:author="Katherine Campbell" w:date="2020-12-08T11:01:00Z">
              <w:r w:rsidRPr="00462356">
                <w:rPr>
                  <w:highlight w:val="yellow"/>
                </w:rPr>
                <w:t xml:space="preserve">Total Paid Training Hours </w:t>
              </w:r>
            </w:ins>
            <w:ins w:id="2530" w:author="Katherine Campbell" w:date="2020-12-08T11:03:00Z">
              <w:r w:rsidRPr="00462356">
                <w:rPr>
                  <w:highlight w:val="yellow"/>
                </w:rPr>
                <w:t xml:space="preserve">Quarter </w:t>
              </w:r>
            </w:ins>
            <w:ins w:id="2531" w:author="Katherine Campbell" w:date="2020-12-08T11:01:00Z">
              <w:r w:rsidRPr="00462356">
                <w:rPr>
                  <w:highlight w:val="yellow"/>
                </w:rPr>
                <w:t>3</w:t>
              </w:r>
            </w:ins>
          </w:p>
        </w:tc>
        <w:tc>
          <w:tcPr>
            <w:tcW w:w="10535" w:type="dxa"/>
          </w:tcPr>
          <w:p w14:paraId="5FCC00B3" w14:textId="45FC6F80" w:rsidR="00B673BD" w:rsidRPr="00462356" w:rsidRDefault="00B673BD" w:rsidP="00B673BD">
            <w:pPr>
              <w:rPr>
                <w:ins w:id="2532" w:author="Katherine Campbell" w:date="2020-12-08T10:59:00Z"/>
                <w:b/>
                <w:highlight w:val="yellow"/>
              </w:rPr>
            </w:pPr>
            <w:ins w:id="2533" w:author="Katherine Campbell" w:date="2020-12-08T12:15:00Z">
              <w:r>
                <w:rPr>
                  <w:b/>
                  <w:highlight w:val="yellow"/>
                </w:rPr>
                <w:t xml:space="preserve">Sum </w:t>
              </w:r>
              <w:r>
                <w:rPr>
                  <w:bCs/>
                  <w:highlight w:val="yellow"/>
                </w:rPr>
                <w:t>of TOT_HOURS_TRAINING_Q3 for all enrollments that met the applied Selection Criteria</w:t>
              </w:r>
            </w:ins>
            <w:ins w:id="2534" w:author="Katherine Campbell" w:date="2020-12-08T17:24:00Z">
              <w:r w:rsidR="009038CE">
                <w:rPr>
                  <w:bCs/>
                  <w:highlight w:val="yellow"/>
                </w:rPr>
                <w:t>.</w:t>
              </w:r>
            </w:ins>
          </w:p>
        </w:tc>
      </w:tr>
      <w:tr w:rsidR="00B673BD" w:rsidRPr="009E32A0" w14:paraId="3AC12D52" w14:textId="77777777" w:rsidTr="004C760D">
        <w:trPr>
          <w:jc w:val="center"/>
          <w:ins w:id="2535" w:author="Katherine Campbell" w:date="2020-12-08T10:59:00Z"/>
        </w:trPr>
        <w:tc>
          <w:tcPr>
            <w:tcW w:w="719" w:type="dxa"/>
          </w:tcPr>
          <w:p w14:paraId="4B71BB48" w14:textId="399A38BB" w:rsidR="00B673BD" w:rsidRPr="00462356" w:rsidRDefault="00B673BD" w:rsidP="00B673BD">
            <w:pPr>
              <w:jc w:val="center"/>
              <w:rPr>
                <w:ins w:id="2536" w:author="Katherine Campbell" w:date="2020-12-08T10:59:00Z"/>
                <w:highlight w:val="yellow"/>
              </w:rPr>
            </w:pPr>
            <w:ins w:id="2537" w:author="Katherine Campbell" w:date="2020-12-08T11:56:00Z">
              <w:r>
                <w:rPr>
                  <w:highlight w:val="yellow"/>
                </w:rPr>
                <w:t>1</w:t>
              </w:r>
            </w:ins>
            <w:ins w:id="2538" w:author="Katherine Campbell" w:date="2020-12-17T09:20:00Z">
              <w:r w:rsidR="00A33452">
                <w:rPr>
                  <w:highlight w:val="yellow"/>
                </w:rPr>
                <w:t>6</w:t>
              </w:r>
            </w:ins>
          </w:p>
        </w:tc>
        <w:tc>
          <w:tcPr>
            <w:tcW w:w="3146" w:type="dxa"/>
          </w:tcPr>
          <w:p w14:paraId="652A89ED" w14:textId="341CEEB3" w:rsidR="00B673BD" w:rsidRPr="00462356" w:rsidRDefault="00B673BD" w:rsidP="00B673BD">
            <w:pPr>
              <w:rPr>
                <w:ins w:id="2539" w:author="Katherine Campbell" w:date="2020-12-08T10:59:00Z"/>
                <w:highlight w:val="yellow"/>
              </w:rPr>
            </w:pPr>
            <w:ins w:id="2540" w:author="Katherine Campbell" w:date="2020-12-08T11:01:00Z">
              <w:r w:rsidRPr="00462356">
                <w:rPr>
                  <w:highlight w:val="yellow"/>
                </w:rPr>
                <w:t xml:space="preserve">Total Paid Sick Leave Hours </w:t>
              </w:r>
            </w:ins>
            <w:ins w:id="2541" w:author="Katherine Campbell" w:date="2020-12-08T11:03:00Z">
              <w:r w:rsidRPr="00462356">
                <w:rPr>
                  <w:highlight w:val="yellow"/>
                </w:rPr>
                <w:t xml:space="preserve">Quarter </w:t>
              </w:r>
            </w:ins>
            <w:ins w:id="2542" w:author="Katherine Campbell" w:date="2020-12-08T11:01:00Z">
              <w:r w:rsidRPr="00462356">
                <w:rPr>
                  <w:highlight w:val="yellow"/>
                </w:rPr>
                <w:t>3</w:t>
              </w:r>
            </w:ins>
          </w:p>
        </w:tc>
        <w:tc>
          <w:tcPr>
            <w:tcW w:w="10535" w:type="dxa"/>
          </w:tcPr>
          <w:p w14:paraId="2BFA41F5" w14:textId="004E5CC4" w:rsidR="00B673BD" w:rsidRPr="00462356" w:rsidRDefault="00B673BD" w:rsidP="00B673BD">
            <w:pPr>
              <w:rPr>
                <w:ins w:id="2543" w:author="Katherine Campbell" w:date="2020-12-08T10:59:00Z"/>
                <w:b/>
                <w:highlight w:val="yellow"/>
              </w:rPr>
            </w:pPr>
            <w:ins w:id="2544" w:author="Katherine Campbell" w:date="2020-12-08T12:15:00Z">
              <w:r>
                <w:rPr>
                  <w:b/>
                  <w:highlight w:val="yellow"/>
                </w:rPr>
                <w:t xml:space="preserve">Sum </w:t>
              </w:r>
              <w:r>
                <w:rPr>
                  <w:bCs/>
                  <w:highlight w:val="yellow"/>
                </w:rPr>
                <w:t>of TOT_HOURS_SICK_Q3 for all enrollments that met the applied Selection Criteria</w:t>
              </w:r>
            </w:ins>
            <w:ins w:id="2545" w:author="Katherine Campbell" w:date="2020-12-08T17:24:00Z">
              <w:r w:rsidR="009038CE">
                <w:rPr>
                  <w:bCs/>
                  <w:highlight w:val="yellow"/>
                </w:rPr>
                <w:t>.</w:t>
              </w:r>
            </w:ins>
          </w:p>
        </w:tc>
      </w:tr>
      <w:tr w:rsidR="00C41886" w:rsidRPr="009E32A0" w14:paraId="42CFBB9B" w14:textId="77777777" w:rsidTr="004C760D">
        <w:trPr>
          <w:jc w:val="center"/>
          <w:ins w:id="2546" w:author="Katherine Campbell" w:date="2020-12-17T09:02:00Z"/>
        </w:trPr>
        <w:tc>
          <w:tcPr>
            <w:tcW w:w="719" w:type="dxa"/>
          </w:tcPr>
          <w:p w14:paraId="18293CEF" w14:textId="660A49EE" w:rsidR="00C41886" w:rsidRDefault="00A33452" w:rsidP="00B673BD">
            <w:pPr>
              <w:jc w:val="center"/>
              <w:rPr>
                <w:ins w:id="2547" w:author="Katherine Campbell" w:date="2020-12-17T09:02:00Z"/>
                <w:highlight w:val="yellow"/>
              </w:rPr>
            </w:pPr>
            <w:ins w:id="2548" w:author="Katherine Campbell" w:date="2020-12-17T09:20:00Z">
              <w:r>
                <w:rPr>
                  <w:highlight w:val="yellow"/>
                </w:rPr>
                <w:t>17</w:t>
              </w:r>
            </w:ins>
          </w:p>
        </w:tc>
        <w:tc>
          <w:tcPr>
            <w:tcW w:w="3146" w:type="dxa"/>
          </w:tcPr>
          <w:p w14:paraId="01135BC5" w14:textId="106A81DF" w:rsidR="00C41886" w:rsidRPr="00462356" w:rsidRDefault="00C41886" w:rsidP="00B673BD">
            <w:pPr>
              <w:rPr>
                <w:ins w:id="2549" w:author="Katherine Campbell" w:date="2020-12-17T09:02:00Z"/>
                <w:highlight w:val="yellow"/>
              </w:rPr>
            </w:pPr>
            <w:ins w:id="2550" w:author="Katherine Campbell" w:date="2020-12-17T09:02:00Z">
              <w:r>
                <w:rPr>
                  <w:highlight w:val="yellow"/>
                </w:rPr>
                <w:t>Total Paid CSA Hours Quarter 3</w:t>
              </w:r>
            </w:ins>
          </w:p>
        </w:tc>
        <w:tc>
          <w:tcPr>
            <w:tcW w:w="10535" w:type="dxa"/>
          </w:tcPr>
          <w:p w14:paraId="5EB437DB" w14:textId="0A08A78C" w:rsidR="00C41886" w:rsidRDefault="00D77B93" w:rsidP="00B673BD">
            <w:pPr>
              <w:rPr>
                <w:ins w:id="2551" w:author="Katherine Campbell" w:date="2020-12-17T09:02:00Z"/>
                <w:b/>
                <w:highlight w:val="yellow"/>
              </w:rPr>
            </w:pPr>
            <w:ins w:id="2552" w:author="Katherine Campbell" w:date="2020-12-17T09:07:00Z">
              <w:r>
                <w:rPr>
                  <w:b/>
                  <w:highlight w:val="yellow"/>
                </w:rPr>
                <w:t xml:space="preserve">Sum </w:t>
              </w:r>
              <w:r>
                <w:rPr>
                  <w:bCs/>
                  <w:highlight w:val="yellow"/>
                </w:rPr>
                <w:t xml:space="preserve">of TOT_HOURS_Q3 </w:t>
              </w:r>
              <w:r>
                <w:rPr>
                  <w:b/>
                  <w:highlight w:val="yellow"/>
                </w:rPr>
                <w:t>minus (</w:t>
              </w:r>
              <w:r>
                <w:rPr>
                  <w:bCs/>
                  <w:highlight w:val="yellow"/>
                </w:rPr>
                <w:t xml:space="preserve">the </w:t>
              </w:r>
              <w:r>
                <w:rPr>
                  <w:b/>
                  <w:highlight w:val="yellow"/>
                </w:rPr>
                <w:t xml:space="preserve">Sum </w:t>
              </w:r>
              <w:r>
                <w:rPr>
                  <w:bCs/>
                  <w:highlight w:val="yellow"/>
                </w:rPr>
                <w:t xml:space="preserve">of TOTAL_HOURS_TRAINING_Q3 </w:t>
              </w:r>
              <w:r>
                <w:rPr>
                  <w:b/>
                  <w:highlight w:val="yellow"/>
                </w:rPr>
                <w:t xml:space="preserve">plus </w:t>
              </w:r>
              <w:r>
                <w:rPr>
                  <w:bCs/>
                  <w:highlight w:val="yellow"/>
                </w:rPr>
                <w:t xml:space="preserve">the </w:t>
              </w:r>
              <w:r>
                <w:rPr>
                  <w:b/>
                  <w:highlight w:val="yellow"/>
                </w:rPr>
                <w:t xml:space="preserve">Sum </w:t>
              </w:r>
              <w:r>
                <w:rPr>
                  <w:bCs/>
                  <w:highlight w:val="yellow"/>
                </w:rPr>
                <w:t xml:space="preserve">of TOTAL_HOURS_SICK_Q3) </w:t>
              </w:r>
            </w:ins>
            <w:ins w:id="2553" w:author="Katherine Campbell" w:date="2020-12-17T09:38:00Z">
              <w:r w:rsidR="00FE794D">
                <w:rPr>
                  <w:bCs/>
                  <w:highlight w:val="yellow"/>
                </w:rPr>
                <w:t xml:space="preserve">where </w:t>
              </w:r>
              <w:r w:rsidR="00FE794D" w:rsidRPr="00FE794D">
                <w:rPr>
                  <w:i/>
                  <w:iCs/>
                  <w:highlight w:val="yellow"/>
                </w:rPr>
                <w:t xml:space="preserve">COUNTABLE Q3 HOURS WORKED </w:t>
              </w:r>
              <w:r w:rsidR="00FE794D" w:rsidRPr="00FE794D">
                <w:rPr>
                  <w:highlight w:val="yellow"/>
                </w:rPr>
                <w:t>= “Yes”</w:t>
              </w:r>
              <w:r w:rsidR="00FE794D">
                <w:rPr>
                  <w:highlight w:val="yellow"/>
                </w:rPr>
                <w:t xml:space="preserve"> </w:t>
              </w:r>
            </w:ins>
            <w:ins w:id="2554" w:author="Katherine Campbell" w:date="2020-12-17T09:07:00Z">
              <w:r w:rsidRPr="00C41886">
                <w:rPr>
                  <w:bCs/>
                  <w:highlight w:val="yellow"/>
                </w:rPr>
                <w:t>for</w:t>
              </w:r>
              <w:r>
                <w:rPr>
                  <w:bCs/>
                  <w:highlight w:val="yellow"/>
                </w:rPr>
                <w:t xml:space="preserve"> all enrollments that met the applied Selection Criteria.</w:t>
              </w:r>
            </w:ins>
          </w:p>
        </w:tc>
      </w:tr>
      <w:tr w:rsidR="00B673BD" w:rsidRPr="009E32A0" w14:paraId="0A16C08A" w14:textId="77777777" w:rsidTr="004C760D">
        <w:trPr>
          <w:jc w:val="center"/>
          <w:ins w:id="2555" w:author="Katherine Campbell" w:date="2020-12-08T10:59:00Z"/>
        </w:trPr>
        <w:tc>
          <w:tcPr>
            <w:tcW w:w="719" w:type="dxa"/>
          </w:tcPr>
          <w:p w14:paraId="1FF46A0C" w14:textId="5E7C074C" w:rsidR="00B673BD" w:rsidRPr="00462356" w:rsidRDefault="00B673BD" w:rsidP="00B673BD">
            <w:pPr>
              <w:jc w:val="center"/>
              <w:rPr>
                <w:ins w:id="2556" w:author="Katherine Campbell" w:date="2020-12-08T10:59:00Z"/>
                <w:highlight w:val="yellow"/>
              </w:rPr>
            </w:pPr>
            <w:ins w:id="2557" w:author="Katherine Campbell" w:date="2020-12-08T11:56:00Z">
              <w:r>
                <w:rPr>
                  <w:highlight w:val="yellow"/>
                </w:rPr>
                <w:t>1</w:t>
              </w:r>
            </w:ins>
            <w:ins w:id="2558" w:author="Katherine Campbell" w:date="2020-12-17T09:20:00Z">
              <w:r w:rsidR="00A33452">
                <w:rPr>
                  <w:highlight w:val="yellow"/>
                </w:rPr>
                <w:t>8</w:t>
              </w:r>
            </w:ins>
          </w:p>
        </w:tc>
        <w:tc>
          <w:tcPr>
            <w:tcW w:w="3146" w:type="dxa"/>
          </w:tcPr>
          <w:p w14:paraId="7E951E3B" w14:textId="32AC65EB" w:rsidR="00B673BD" w:rsidRPr="00462356" w:rsidRDefault="00B673BD" w:rsidP="00B673BD">
            <w:pPr>
              <w:rPr>
                <w:ins w:id="2559" w:author="Katherine Campbell" w:date="2020-12-08T10:59:00Z"/>
                <w:highlight w:val="yellow"/>
              </w:rPr>
            </w:pPr>
            <w:ins w:id="2560" w:author="Katherine Campbell" w:date="2020-12-08T11:01:00Z">
              <w:r w:rsidRPr="00462356">
                <w:rPr>
                  <w:highlight w:val="yellow"/>
                </w:rPr>
                <w:t xml:space="preserve">Total Paid Hours </w:t>
              </w:r>
            </w:ins>
            <w:ins w:id="2561" w:author="Katherine Campbell" w:date="2020-12-08T11:03:00Z">
              <w:r w:rsidRPr="00462356">
                <w:rPr>
                  <w:highlight w:val="yellow"/>
                </w:rPr>
                <w:t xml:space="preserve">Quarter </w:t>
              </w:r>
            </w:ins>
            <w:ins w:id="2562" w:author="Katherine Campbell" w:date="2020-12-08T11:01:00Z">
              <w:r w:rsidRPr="00462356">
                <w:rPr>
                  <w:highlight w:val="yellow"/>
                </w:rPr>
                <w:t>4</w:t>
              </w:r>
            </w:ins>
          </w:p>
        </w:tc>
        <w:tc>
          <w:tcPr>
            <w:tcW w:w="10535" w:type="dxa"/>
          </w:tcPr>
          <w:p w14:paraId="39B5AF66" w14:textId="09104FBF" w:rsidR="00B673BD" w:rsidRPr="00462356" w:rsidRDefault="00B673BD" w:rsidP="00B673BD">
            <w:pPr>
              <w:rPr>
                <w:ins w:id="2563" w:author="Katherine Campbell" w:date="2020-12-08T10:59:00Z"/>
                <w:b/>
                <w:highlight w:val="yellow"/>
              </w:rPr>
            </w:pPr>
            <w:ins w:id="2564" w:author="Katherine Campbell" w:date="2020-12-08T12:15:00Z">
              <w:r>
                <w:rPr>
                  <w:b/>
                  <w:highlight w:val="yellow"/>
                </w:rPr>
                <w:t xml:space="preserve">Sum </w:t>
              </w:r>
              <w:r>
                <w:rPr>
                  <w:bCs/>
                  <w:highlight w:val="yellow"/>
                </w:rPr>
                <w:t>of TOT_HOURS_Q</w:t>
              </w:r>
            </w:ins>
            <w:ins w:id="2565" w:author="Katherine Campbell" w:date="2020-12-08T12:16:00Z">
              <w:r>
                <w:rPr>
                  <w:bCs/>
                  <w:highlight w:val="yellow"/>
                </w:rPr>
                <w:t>4</w:t>
              </w:r>
            </w:ins>
            <w:ins w:id="2566" w:author="Katherine Campbell" w:date="2020-12-17T09:12:00Z">
              <w:r w:rsidR="00E847E9">
                <w:rPr>
                  <w:bCs/>
                  <w:highlight w:val="yellow"/>
                </w:rPr>
                <w:t xml:space="preserve"> where </w:t>
              </w:r>
              <w:r w:rsidR="00E847E9" w:rsidRPr="00FE794D">
                <w:rPr>
                  <w:i/>
                  <w:iCs/>
                  <w:highlight w:val="yellow"/>
                </w:rPr>
                <w:t>COUNTABLE Q4 HOURS WORKED</w:t>
              </w:r>
              <w:r w:rsidR="00E847E9" w:rsidRPr="004F6DD7">
                <w:rPr>
                  <w:highlight w:val="yellow"/>
                </w:rPr>
                <w:t xml:space="preserve"> = “</w:t>
              </w:r>
              <w:r w:rsidR="00E847E9">
                <w:rPr>
                  <w:highlight w:val="yellow"/>
                </w:rPr>
                <w:t>Y</w:t>
              </w:r>
              <w:r w:rsidR="00E847E9" w:rsidRPr="004F6DD7">
                <w:rPr>
                  <w:highlight w:val="yellow"/>
                </w:rPr>
                <w:t>es”</w:t>
              </w:r>
            </w:ins>
            <w:ins w:id="2567" w:author="Katherine Campbell" w:date="2020-12-08T12:15:00Z">
              <w:r>
                <w:rPr>
                  <w:bCs/>
                  <w:highlight w:val="yellow"/>
                </w:rPr>
                <w:t xml:space="preserve"> for all enrollments that met the applied Selection Criteria</w:t>
              </w:r>
            </w:ins>
            <w:ins w:id="2568" w:author="Katherine Campbell" w:date="2020-12-08T17:24:00Z">
              <w:r w:rsidR="009038CE">
                <w:rPr>
                  <w:bCs/>
                  <w:highlight w:val="yellow"/>
                </w:rPr>
                <w:t>.</w:t>
              </w:r>
            </w:ins>
          </w:p>
        </w:tc>
      </w:tr>
      <w:tr w:rsidR="00B673BD" w:rsidRPr="009E32A0" w14:paraId="5465680D" w14:textId="77777777" w:rsidTr="004C760D">
        <w:trPr>
          <w:jc w:val="center"/>
          <w:ins w:id="2569" w:author="Katherine Campbell" w:date="2020-12-08T10:59:00Z"/>
        </w:trPr>
        <w:tc>
          <w:tcPr>
            <w:tcW w:w="719" w:type="dxa"/>
          </w:tcPr>
          <w:p w14:paraId="25E51180" w14:textId="0524F9DA" w:rsidR="00B673BD" w:rsidRPr="00462356" w:rsidRDefault="00B673BD" w:rsidP="00B673BD">
            <w:pPr>
              <w:jc w:val="center"/>
              <w:rPr>
                <w:ins w:id="2570" w:author="Katherine Campbell" w:date="2020-12-08T10:59:00Z"/>
                <w:highlight w:val="yellow"/>
              </w:rPr>
            </w:pPr>
            <w:ins w:id="2571" w:author="Katherine Campbell" w:date="2020-12-08T11:56:00Z">
              <w:r>
                <w:rPr>
                  <w:highlight w:val="yellow"/>
                </w:rPr>
                <w:t>1</w:t>
              </w:r>
            </w:ins>
            <w:ins w:id="2572" w:author="Katherine Campbell" w:date="2020-12-17T09:20:00Z">
              <w:r w:rsidR="00A33452">
                <w:rPr>
                  <w:highlight w:val="yellow"/>
                </w:rPr>
                <w:t>9</w:t>
              </w:r>
            </w:ins>
          </w:p>
        </w:tc>
        <w:tc>
          <w:tcPr>
            <w:tcW w:w="3146" w:type="dxa"/>
          </w:tcPr>
          <w:p w14:paraId="5FDD2B26" w14:textId="08930814" w:rsidR="00B673BD" w:rsidRPr="00462356" w:rsidRDefault="00B673BD" w:rsidP="00B673BD">
            <w:pPr>
              <w:rPr>
                <w:ins w:id="2573" w:author="Katherine Campbell" w:date="2020-12-08T10:59:00Z"/>
                <w:highlight w:val="yellow"/>
              </w:rPr>
            </w:pPr>
            <w:ins w:id="2574" w:author="Katherine Campbell" w:date="2020-12-08T11:01:00Z">
              <w:r w:rsidRPr="00462356">
                <w:rPr>
                  <w:highlight w:val="yellow"/>
                </w:rPr>
                <w:t xml:space="preserve">Total Paid Training Hours </w:t>
              </w:r>
            </w:ins>
            <w:ins w:id="2575" w:author="Katherine Campbell" w:date="2020-12-08T11:03:00Z">
              <w:r w:rsidRPr="00462356">
                <w:rPr>
                  <w:highlight w:val="yellow"/>
                </w:rPr>
                <w:t xml:space="preserve">Quarter </w:t>
              </w:r>
            </w:ins>
            <w:ins w:id="2576" w:author="Katherine Campbell" w:date="2020-12-08T11:01:00Z">
              <w:r w:rsidRPr="00462356">
                <w:rPr>
                  <w:highlight w:val="yellow"/>
                </w:rPr>
                <w:t>4</w:t>
              </w:r>
            </w:ins>
          </w:p>
        </w:tc>
        <w:tc>
          <w:tcPr>
            <w:tcW w:w="10535" w:type="dxa"/>
          </w:tcPr>
          <w:p w14:paraId="42CD2DDE" w14:textId="74EC5B1B" w:rsidR="00B673BD" w:rsidRPr="00462356" w:rsidRDefault="00B673BD" w:rsidP="00B673BD">
            <w:pPr>
              <w:rPr>
                <w:ins w:id="2577" w:author="Katherine Campbell" w:date="2020-12-08T10:59:00Z"/>
                <w:b/>
                <w:highlight w:val="yellow"/>
              </w:rPr>
            </w:pPr>
            <w:ins w:id="2578" w:author="Katherine Campbell" w:date="2020-12-08T12:15:00Z">
              <w:r>
                <w:rPr>
                  <w:b/>
                  <w:highlight w:val="yellow"/>
                </w:rPr>
                <w:t xml:space="preserve">Sum </w:t>
              </w:r>
              <w:r>
                <w:rPr>
                  <w:bCs/>
                  <w:highlight w:val="yellow"/>
                </w:rPr>
                <w:t>of TOT_HOURS_TRAINING_Q4 for all enrollments that met the applied Selection Criteria</w:t>
              </w:r>
            </w:ins>
            <w:ins w:id="2579" w:author="Katherine Campbell" w:date="2020-12-08T17:24:00Z">
              <w:r w:rsidR="009038CE">
                <w:rPr>
                  <w:bCs/>
                  <w:highlight w:val="yellow"/>
                </w:rPr>
                <w:t>.</w:t>
              </w:r>
            </w:ins>
          </w:p>
        </w:tc>
      </w:tr>
      <w:tr w:rsidR="00B673BD" w:rsidRPr="009E32A0" w14:paraId="6AF0D8BC" w14:textId="77777777" w:rsidTr="004C760D">
        <w:trPr>
          <w:jc w:val="center"/>
          <w:ins w:id="2580" w:author="Katherine Campbell" w:date="2020-12-08T10:59:00Z"/>
        </w:trPr>
        <w:tc>
          <w:tcPr>
            <w:tcW w:w="719" w:type="dxa"/>
          </w:tcPr>
          <w:p w14:paraId="5155A2B9" w14:textId="3C54D864" w:rsidR="00B673BD" w:rsidRPr="00462356" w:rsidRDefault="00A33452" w:rsidP="00B673BD">
            <w:pPr>
              <w:jc w:val="center"/>
              <w:rPr>
                <w:ins w:id="2581" w:author="Katherine Campbell" w:date="2020-12-08T10:59:00Z"/>
                <w:highlight w:val="yellow"/>
              </w:rPr>
            </w:pPr>
            <w:ins w:id="2582" w:author="Katherine Campbell" w:date="2020-12-17T09:20:00Z">
              <w:r>
                <w:rPr>
                  <w:highlight w:val="yellow"/>
                </w:rPr>
                <w:t>20</w:t>
              </w:r>
            </w:ins>
          </w:p>
        </w:tc>
        <w:tc>
          <w:tcPr>
            <w:tcW w:w="3146" w:type="dxa"/>
          </w:tcPr>
          <w:p w14:paraId="5D50718A" w14:textId="0C9004F7" w:rsidR="00B673BD" w:rsidRPr="00462356" w:rsidRDefault="00B673BD" w:rsidP="00B673BD">
            <w:pPr>
              <w:rPr>
                <w:ins w:id="2583" w:author="Katherine Campbell" w:date="2020-12-08T10:59:00Z"/>
                <w:highlight w:val="yellow"/>
              </w:rPr>
            </w:pPr>
            <w:ins w:id="2584" w:author="Katherine Campbell" w:date="2020-12-08T11:01:00Z">
              <w:r w:rsidRPr="00462356">
                <w:rPr>
                  <w:highlight w:val="yellow"/>
                </w:rPr>
                <w:t>Total Paid Sick Leave Hours Q</w:t>
              </w:r>
            </w:ins>
            <w:ins w:id="2585" w:author="Katherine Campbell" w:date="2020-12-08T11:19:00Z">
              <w:r w:rsidRPr="00462356">
                <w:rPr>
                  <w:highlight w:val="yellow"/>
                </w:rPr>
                <w:t xml:space="preserve">uarter </w:t>
              </w:r>
            </w:ins>
            <w:ins w:id="2586" w:author="Katherine Campbell" w:date="2020-12-08T11:01:00Z">
              <w:r w:rsidRPr="00462356">
                <w:rPr>
                  <w:highlight w:val="yellow"/>
                </w:rPr>
                <w:t>4</w:t>
              </w:r>
            </w:ins>
          </w:p>
        </w:tc>
        <w:tc>
          <w:tcPr>
            <w:tcW w:w="10535" w:type="dxa"/>
          </w:tcPr>
          <w:p w14:paraId="7220AF45" w14:textId="2A6FFE8A" w:rsidR="00B673BD" w:rsidRPr="00462356" w:rsidRDefault="00B673BD" w:rsidP="00B673BD">
            <w:pPr>
              <w:rPr>
                <w:ins w:id="2587" w:author="Katherine Campbell" w:date="2020-12-08T10:59:00Z"/>
                <w:b/>
                <w:highlight w:val="yellow"/>
              </w:rPr>
            </w:pPr>
            <w:ins w:id="2588" w:author="Katherine Campbell" w:date="2020-12-08T12:15:00Z">
              <w:r>
                <w:rPr>
                  <w:b/>
                  <w:highlight w:val="yellow"/>
                </w:rPr>
                <w:t xml:space="preserve">Sum </w:t>
              </w:r>
              <w:r>
                <w:rPr>
                  <w:bCs/>
                  <w:highlight w:val="yellow"/>
                </w:rPr>
                <w:t>of TOT_HOURS_SICK_Q4 for all enrollments that met the applied Selection Criteria</w:t>
              </w:r>
            </w:ins>
            <w:ins w:id="2589" w:author="Katherine Campbell" w:date="2020-12-08T17:24:00Z">
              <w:r w:rsidR="009038CE">
                <w:rPr>
                  <w:bCs/>
                  <w:highlight w:val="yellow"/>
                </w:rPr>
                <w:t>.</w:t>
              </w:r>
            </w:ins>
          </w:p>
        </w:tc>
      </w:tr>
      <w:tr w:rsidR="00C41886" w:rsidRPr="009E32A0" w14:paraId="771F55ED" w14:textId="77777777" w:rsidTr="004C760D">
        <w:trPr>
          <w:jc w:val="center"/>
          <w:ins w:id="2590" w:author="Katherine Campbell" w:date="2020-12-17T09:02:00Z"/>
        </w:trPr>
        <w:tc>
          <w:tcPr>
            <w:tcW w:w="719" w:type="dxa"/>
          </w:tcPr>
          <w:p w14:paraId="1513E8CE" w14:textId="41CFC4DC" w:rsidR="00C41886" w:rsidRDefault="00A33452" w:rsidP="00B673BD">
            <w:pPr>
              <w:jc w:val="center"/>
              <w:rPr>
                <w:ins w:id="2591" w:author="Katherine Campbell" w:date="2020-12-17T09:02:00Z"/>
                <w:highlight w:val="yellow"/>
              </w:rPr>
            </w:pPr>
            <w:ins w:id="2592" w:author="Katherine Campbell" w:date="2020-12-17T09:20:00Z">
              <w:r>
                <w:rPr>
                  <w:highlight w:val="yellow"/>
                </w:rPr>
                <w:t>21</w:t>
              </w:r>
            </w:ins>
          </w:p>
        </w:tc>
        <w:tc>
          <w:tcPr>
            <w:tcW w:w="3146" w:type="dxa"/>
          </w:tcPr>
          <w:p w14:paraId="37D6E939" w14:textId="5177B352" w:rsidR="00C41886" w:rsidRPr="00462356" w:rsidRDefault="00C41886" w:rsidP="00B673BD">
            <w:pPr>
              <w:rPr>
                <w:ins w:id="2593" w:author="Katherine Campbell" w:date="2020-12-17T09:02:00Z"/>
                <w:highlight w:val="yellow"/>
              </w:rPr>
            </w:pPr>
            <w:ins w:id="2594" w:author="Katherine Campbell" w:date="2020-12-17T09:02:00Z">
              <w:r>
                <w:rPr>
                  <w:highlight w:val="yellow"/>
                </w:rPr>
                <w:t>Total Paid CSA Hours Quarter 4</w:t>
              </w:r>
            </w:ins>
          </w:p>
        </w:tc>
        <w:tc>
          <w:tcPr>
            <w:tcW w:w="10535" w:type="dxa"/>
          </w:tcPr>
          <w:p w14:paraId="4ABE0700" w14:textId="04881054" w:rsidR="00C41886" w:rsidRDefault="00C41886" w:rsidP="00B673BD">
            <w:pPr>
              <w:rPr>
                <w:ins w:id="2595" w:author="Katherine Campbell" w:date="2020-12-17T09:02:00Z"/>
                <w:b/>
                <w:highlight w:val="yellow"/>
              </w:rPr>
            </w:pPr>
            <w:ins w:id="2596" w:author="Katherine Campbell" w:date="2020-12-17T09:04:00Z">
              <w:r>
                <w:rPr>
                  <w:b/>
                  <w:highlight w:val="yellow"/>
                </w:rPr>
                <w:t xml:space="preserve">Sum </w:t>
              </w:r>
              <w:r>
                <w:rPr>
                  <w:bCs/>
                  <w:highlight w:val="yellow"/>
                </w:rPr>
                <w:t xml:space="preserve">of TOT_HOURS_Q4 </w:t>
              </w:r>
              <w:r>
                <w:rPr>
                  <w:b/>
                  <w:highlight w:val="yellow"/>
                </w:rPr>
                <w:t xml:space="preserve">minus </w:t>
              </w:r>
            </w:ins>
            <w:ins w:id="2597" w:author="Katherine Campbell" w:date="2020-12-17T09:05:00Z">
              <w:r>
                <w:rPr>
                  <w:b/>
                  <w:highlight w:val="yellow"/>
                </w:rPr>
                <w:t>(</w:t>
              </w:r>
            </w:ins>
            <w:ins w:id="2598" w:author="Katherine Campbell" w:date="2020-12-17T09:04:00Z">
              <w:r>
                <w:rPr>
                  <w:bCs/>
                  <w:highlight w:val="yellow"/>
                </w:rPr>
                <w:t xml:space="preserve">the </w:t>
              </w:r>
              <w:r>
                <w:rPr>
                  <w:b/>
                  <w:highlight w:val="yellow"/>
                </w:rPr>
                <w:t>Sum</w:t>
              </w:r>
            </w:ins>
            <w:ins w:id="2599" w:author="Katherine Campbell" w:date="2020-12-17T09:05:00Z">
              <w:r>
                <w:rPr>
                  <w:b/>
                  <w:highlight w:val="yellow"/>
                </w:rPr>
                <w:t xml:space="preserve"> </w:t>
              </w:r>
            </w:ins>
            <w:ins w:id="2600" w:author="Katherine Campbell" w:date="2020-12-17T09:06:00Z">
              <w:r>
                <w:rPr>
                  <w:bCs/>
                  <w:highlight w:val="yellow"/>
                </w:rPr>
                <w:t>of</w:t>
              </w:r>
            </w:ins>
            <w:ins w:id="2601" w:author="Katherine Campbell" w:date="2020-12-17T09:05:00Z">
              <w:r>
                <w:rPr>
                  <w:bCs/>
                  <w:highlight w:val="yellow"/>
                </w:rPr>
                <w:t xml:space="preserve"> TOTAL_HOURS_TR</w:t>
              </w:r>
            </w:ins>
            <w:ins w:id="2602" w:author="Katherine Campbell" w:date="2020-12-17T09:06:00Z">
              <w:r>
                <w:rPr>
                  <w:bCs/>
                  <w:highlight w:val="yellow"/>
                </w:rPr>
                <w:t xml:space="preserve">AINING_Q4 </w:t>
              </w:r>
              <w:r>
                <w:rPr>
                  <w:b/>
                  <w:highlight w:val="yellow"/>
                </w:rPr>
                <w:t xml:space="preserve">plus </w:t>
              </w:r>
              <w:r>
                <w:rPr>
                  <w:bCs/>
                  <w:highlight w:val="yellow"/>
                </w:rPr>
                <w:t xml:space="preserve">the </w:t>
              </w:r>
              <w:r>
                <w:rPr>
                  <w:b/>
                  <w:highlight w:val="yellow"/>
                </w:rPr>
                <w:t xml:space="preserve">Sum </w:t>
              </w:r>
              <w:r>
                <w:rPr>
                  <w:bCs/>
                  <w:highlight w:val="yellow"/>
                </w:rPr>
                <w:t>of TOTAL_HOURS_SICK_Q4</w:t>
              </w:r>
              <w:r w:rsidR="00D77B93">
                <w:rPr>
                  <w:bCs/>
                  <w:highlight w:val="yellow"/>
                </w:rPr>
                <w:t>)</w:t>
              </w:r>
            </w:ins>
            <w:ins w:id="2603" w:author="Katherine Campbell" w:date="2020-12-17T09:38:00Z">
              <w:r w:rsidR="00FE794D">
                <w:rPr>
                  <w:bCs/>
                  <w:highlight w:val="yellow"/>
                </w:rPr>
                <w:t xml:space="preserve"> where </w:t>
              </w:r>
              <w:r w:rsidR="00FE794D" w:rsidRPr="00FE794D">
                <w:rPr>
                  <w:i/>
                  <w:iCs/>
                  <w:highlight w:val="yellow"/>
                </w:rPr>
                <w:t>COUNTABLE Q4 HOURS WORKED</w:t>
              </w:r>
              <w:r w:rsidR="00FE794D" w:rsidRPr="004F6DD7">
                <w:rPr>
                  <w:highlight w:val="yellow"/>
                </w:rPr>
                <w:t xml:space="preserve"> = “</w:t>
              </w:r>
              <w:r w:rsidR="00FE794D">
                <w:rPr>
                  <w:highlight w:val="yellow"/>
                </w:rPr>
                <w:t>Y</w:t>
              </w:r>
              <w:r w:rsidR="00FE794D" w:rsidRPr="004F6DD7">
                <w:rPr>
                  <w:highlight w:val="yellow"/>
                </w:rPr>
                <w:t>es”</w:t>
              </w:r>
            </w:ins>
            <w:ins w:id="2604" w:author="Katherine Campbell" w:date="2020-12-17T09:06:00Z">
              <w:r w:rsidR="00D77B93">
                <w:rPr>
                  <w:bCs/>
                  <w:highlight w:val="yellow"/>
                </w:rPr>
                <w:t xml:space="preserve"> </w:t>
              </w:r>
            </w:ins>
            <w:ins w:id="2605" w:author="Katherine Campbell" w:date="2020-12-17T09:04:00Z">
              <w:r w:rsidRPr="00C41886">
                <w:rPr>
                  <w:bCs/>
                  <w:highlight w:val="yellow"/>
                </w:rPr>
                <w:t>for</w:t>
              </w:r>
              <w:r>
                <w:rPr>
                  <w:bCs/>
                  <w:highlight w:val="yellow"/>
                </w:rPr>
                <w:t xml:space="preserve"> all enrollments that met the applied Selection Criteria.</w:t>
              </w:r>
            </w:ins>
          </w:p>
        </w:tc>
      </w:tr>
      <w:tr w:rsidR="00B673BD" w:rsidRPr="009E32A0" w14:paraId="2F5A3DCA" w14:textId="77777777" w:rsidTr="004C760D">
        <w:trPr>
          <w:jc w:val="center"/>
        </w:trPr>
        <w:tc>
          <w:tcPr>
            <w:tcW w:w="719" w:type="dxa"/>
            <w:shd w:val="clear" w:color="auto" w:fill="DDDDDD"/>
          </w:tcPr>
          <w:p w14:paraId="0A53E5DD" w14:textId="77777777" w:rsidR="00B673BD" w:rsidRPr="009E32A0" w:rsidRDefault="00B673BD" w:rsidP="00B673BD">
            <w:pPr>
              <w:jc w:val="center"/>
              <w:rPr>
                <w:b/>
              </w:rPr>
            </w:pPr>
            <w:r w:rsidRPr="009E32A0">
              <w:rPr>
                <w:b/>
              </w:rPr>
              <w:t>#</w:t>
            </w:r>
          </w:p>
        </w:tc>
        <w:tc>
          <w:tcPr>
            <w:tcW w:w="13681" w:type="dxa"/>
            <w:gridSpan w:val="2"/>
            <w:shd w:val="clear" w:color="auto" w:fill="DDDDDD"/>
          </w:tcPr>
          <w:p w14:paraId="4FA606A8" w14:textId="77777777" w:rsidR="00B673BD" w:rsidRPr="009E32A0" w:rsidRDefault="00B673BD" w:rsidP="00B673BD">
            <w:pPr>
              <w:rPr>
                <w:b/>
              </w:rPr>
            </w:pPr>
            <w:r w:rsidRPr="009E32A0">
              <w:rPr>
                <w:b/>
              </w:rPr>
              <w:t>Detail-level elements</w:t>
            </w:r>
          </w:p>
        </w:tc>
      </w:tr>
      <w:tr w:rsidR="00B673BD" w:rsidRPr="009E32A0" w14:paraId="7917B466" w14:textId="77777777" w:rsidTr="004C760D">
        <w:trPr>
          <w:jc w:val="center"/>
        </w:trPr>
        <w:tc>
          <w:tcPr>
            <w:tcW w:w="719" w:type="dxa"/>
          </w:tcPr>
          <w:p w14:paraId="3401314B" w14:textId="38F5A144" w:rsidR="00B673BD" w:rsidRPr="009E32A0" w:rsidRDefault="00A33452" w:rsidP="00B673BD">
            <w:pPr>
              <w:jc w:val="center"/>
            </w:pPr>
            <w:ins w:id="2606" w:author="Katherine Campbell" w:date="2020-12-17T09:20:00Z">
              <w:r>
                <w:t>2</w:t>
              </w:r>
            </w:ins>
            <w:ins w:id="2607" w:author="Katherine Campbell" w:date="2020-12-17T09:49:00Z">
              <w:r w:rsidR="0014000D">
                <w:t>2</w:t>
              </w:r>
            </w:ins>
            <w:del w:id="2608" w:author="Katherine Campbell" w:date="2020-12-08T11:56:00Z">
              <w:r w:rsidR="00B673BD" w:rsidRPr="009E32A0" w:rsidDel="00846267">
                <w:delText>2</w:delText>
              </w:r>
            </w:del>
          </w:p>
        </w:tc>
        <w:tc>
          <w:tcPr>
            <w:tcW w:w="3146" w:type="dxa"/>
          </w:tcPr>
          <w:p w14:paraId="2CCCEBF4" w14:textId="77777777" w:rsidR="00B673BD" w:rsidRPr="009E32A0" w:rsidRDefault="00B673BD" w:rsidP="00B673BD">
            <w:r w:rsidRPr="009E32A0">
              <w:t>Participant (label not displayed)</w:t>
            </w:r>
          </w:p>
        </w:tc>
        <w:tc>
          <w:tcPr>
            <w:tcW w:w="10535" w:type="dxa"/>
          </w:tcPr>
          <w:p w14:paraId="4C84C416" w14:textId="77777777" w:rsidR="00B673BD" w:rsidRPr="009E32A0" w:rsidRDefault="00B673BD" w:rsidP="00B673BD">
            <w:r w:rsidRPr="009E32A0">
              <w:t>Format: [LAST NAME], [FIRST NAME]  PID: [PARTICIPANT ID]  [HOME PHONE NUMBER] (if valued, formatted as “(###) ###-####”)</w:t>
            </w:r>
          </w:p>
          <w:p w14:paraId="1C634EAB" w14:textId="77777777" w:rsidR="00B673BD" w:rsidRPr="009E32A0" w:rsidRDefault="00B673BD" w:rsidP="00B673BD"/>
          <w:p w14:paraId="28CDC552" w14:textId="77777777" w:rsidR="00B673BD" w:rsidRPr="009E32A0" w:rsidRDefault="00B673BD" w:rsidP="00B673BD">
            <w:r w:rsidRPr="009E32A0">
              <w:t>(In the export file, list these values in individual columns named “Last Name”, “First Name”, “Participant ID”, and “Home Phone Number”, respectively.)</w:t>
            </w:r>
          </w:p>
        </w:tc>
      </w:tr>
      <w:tr w:rsidR="0014000D" w:rsidRPr="009E32A0" w14:paraId="5D5F70EC" w14:textId="77777777" w:rsidTr="004C760D">
        <w:trPr>
          <w:jc w:val="center"/>
        </w:trPr>
        <w:tc>
          <w:tcPr>
            <w:tcW w:w="719" w:type="dxa"/>
          </w:tcPr>
          <w:p w14:paraId="1D70B68D" w14:textId="1FD151D9" w:rsidR="0014000D" w:rsidRPr="009E32A0" w:rsidRDefault="0014000D" w:rsidP="0014000D">
            <w:pPr>
              <w:jc w:val="center"/>
            </w:pPr>
            <w:ins w:id="2609" w:author="Katherine Campbell" w:date="2020-12-17T09:49:00Z">
              <w:r w:rsidRPr="009E32A0">
                <w:lastRenderedPageBreak/>
                <w:t>2</w:t>
              </w:r>
              <w:r>
                <w:t>3</w:t>
              </w:r>
            </w:ins>
            <w:del w:id="2610" w:author="Katherine Campbell" w:date="2020-12-08T11:56:00Z">
              <w:r w:rsidRPr="009E32A0" w:rsidDel="00846267">
                <w:delText>3</w:delText>
              </w:r>
            </w:del>
          </w:p>
        </w:tc>
        <w:tc>
          <w:tcPr>
            <w:tcW w:w="3146" w:type="dxa"/>
          </w:tcPr>
          <w:p w14:paraId="0817FEB1" w14:textId="77777777" w:rsidR="0014000D" w:rsidRPr="009E32A0" w:rsidRDefault="0014000D" w:rsidP="0014000D">
            <w:r w:rsidRPr="009E32A0">
              <w:t>Initial Assignment Date</w:t>
            </w:r>
          </w:p>
        </w:tc>
        <w:tc>
          <w:tcPr>
            <w:tcW w:w="10535" w:type="dxa"/>
          </w:tcPr>
          <w:p w14:paraId="1B927A02" w14:textId="77777777" w:rsidR="0014000D" w:rsidRPr="009E32A0" w:rsidRDefault="0014000D" w:rsidP="0014000D">
            <w:pPr>
              <w:rPr>
                <w:i/>
                <w:iCs/>
              </w:rPr>
            </w:pPr>
            <w:r w:rsidRPr="009E32A0">
              <w:rPr>
                <w:i/>
                <w:iCs/>
              </w:rPr>
              <w:t>INITIAL ASSIGNMENT DATE</w:t>
            </w:r>
          </w:p>
        </w:tc>
      </w:tr>
      <w:tr w:rsidR="0014000D" w:rsidRPr="009E32A0" w14:paraId="13524498" w14:textId="77777777" w:rsidTr="004C760D">
        <w:trPr>
          <w:jc w:val="center"/>
        </w:trPr>
        <w:tc>
          <w:tcPr>
            <w:tcW w:w="719" w:type="dxa"/>
          </w:tcPr>
          <w:p w14:paraId="317BF18A" w14:textId="3C3DB7D1" w:rsidR="0014000D" w:rsidRPr="009E32A0" w:rsidRDefault="0014000D" w:rsidP="0014000D">
            <w:pPr>
              <w:jc w:val="center"/>
            </w:pPr>
            <w:ins w:id="2611" w:author="Katherine Campbell" w:date="2020-12-17T09:49:00Z">
              <w:r>
                <w:t>24</w:t>
              </w:r>
            </w:ins>
            <w:del w:id="2612" w:author="Katherine Campbell" w:date="2020-12-08T11:56:00Z">
              <w:r w:rsidRPr="009E32A0" w:rsidDel="00846267">
                <w:delText>4</w:delText>
              </w:r>
            </w:del>
          </w:p>
        </w:tc>
        <w:tc>
          <w:tcPr>
            <w:tcW w:w="3146" w:type="dxa"/>
          </w:tcPr>
          <w:p w14:paraId="7AEE12DF" w14:textId="77777777" w:rsidR="0014000D" w:rsidRPr="009E32A0" w:rsidRDefault="0014000D" w:rsidP="0014000D">
            <w:r w:rsidRPr="009E32A0">
              <w:t>Exit Date</w:t>
            </w:r>
          </w:p>
        </w:tc>
        <w:tc>
          <w:tcPr>
            <w:tcW w:w="10535" w:type="dxa"/>
          </w:tcPr>
          <w:p w14:paraId="1A56E9C1" w14:textId="7D974BC9" w:rsidR="0014000D" w:rsidRPr="009E32A0" w:rsidRDefault="0014000D" w:rsidP="0014000D">
            <w:r w:rsidRPr="009E32A0">
              <w:t>EXIT DATE</w:t>
            </w:r>
          </w:p>
        </w:tc>
      </w:tr>
      <w:tr w:rsidR="0014000D" w:rsidRPr="009E32A0" w14:paraId="14B86189" w14:textId="77777777" w:rsidTr="004C760D">
        <w:trPr>
          <w:jc w:val="center"/>
        </w:trPr>
        <w:tc>
          <w:tcPr>
            <w:tcW w:w="719" w:type="dxa"/>
          </w:tcPr>
          <w:p w14:paraId="6E56B361" w14:textId="26C1996E" w:rsidR="0014000D" w:rsidRPr="009E32A0" w:rsidRDefault="0014000D" w:rsidP="0014000D">
            <w:pPr>
              <w:jc w:val="center"/>
            </w:pPr>
            <w:ins w:id="2613" w:author="Katherine Campbell" w:date="2020-12-17T09:49:00Z">
              <w:r>
                <w:t>25</w:t>
              </w:r>
            </w:ins>
            <w:del w:id="2614" w:author="Katherine Campbell" w:date="2020-12-08T11:56:00Z">
              <w:r w:rsidRPr="009E32A0" w:rsidDel="00846267">
                <w:delText>5</w:delText>
              </w:r>
            </w:del>
          </w:p>
        </w:tc>
        <w:tc>
          <w:tcPr>
            <w:tcW w:w="3146" w:type="dxa"/>
          </w:tcPr>
          <w:p w14:paraId="0F2C71A6" w14:textId="2342B1D1" w:rsidR="0014000D" w:rsidRPr="009E32A0" w:rsidRDefault="0014000D" w:rsidP="0014000D">
            <w:r w:rsidRPr="009E32A0">
              <w:t>Program Year</w:t>
            </w:r>
          </w:p>
        </w:tc>
        <w:tc>
          <w:tcPr>
            <w:tcW w:w="10535" w:type="dxa"/>
          </w:tcPr>
          <w:p w14:paraId="3710A5E0" w14:textId="7CC5B1EB" w:rsidR="0014000D" w:rsidRPr="009E32A0" w:rsidRDefault="0014000D" w:rsidP="0014000D">
            <w:r w:rsidRPr="009E32A0">
              <w:t>Program year selected in dropdown</w:t>
            </w:r>
          </w:p>
        </w:tc>
      </w:tr>
      <w:tr w:rsidR="0014000D" w:rsidRPr="009E32A0" w14:paraId="06770EFB" w14:textId="77777777" w:rsidTr="004C760D">
        <w:trPr>
          <w:jc w:val="center"/>
        </w:trPr>
        <w:tc>
          <w:tcPr>
            <w:tcW w:w="719" w:type="dxa"/>
          </w:tcPr>
          <w:p w14:paraId="561E2687" w14:textId="6C27D5E5" w:rsidR="0014000D" w:rsidRPr="009E32A0" w:rsidRDefault="0014000D" w:rsidP="0014000D">
            <w:pPr>
              <w:jc w:val="center"/>
            </w:pPr>
            <w:ins w:id="2615" w:author="Katherine Campbell" w:date="2020-12-17T09:49:00Z">
              <w:r>
                <w:t>26</w:t>
              </w:r>
            </w:ins>
            <w:del w:id="2616" w:author="Katherine Campbell" w:date="2020-12-08T11:56:00Z">
              <w:r w:rsidRPr="009E32A0" w:rsidDel="00846267">
                <w:delText>6</w:delText>
              </w:r>
            </w:del>
          </w:p>
        </w:tc>
        <w:tc>
          <w:tcPr>
            <w:tcW w:w="3146" w:type="dxa"/>
          </w:tcPr>
          <w:p w14:paraId="5DB8E26E" w14:textId="77777777" w:rsidR="0014000D" w:rsidRPr="009E32A0" w:rsidRDefault="0014000D" w:rsidP="0014000D">
            <w:r w:rsidRPr="009E32A0">
              <w:t>Host Agency Name</w:t>
            </w:r>
          </w:p>
        </w:tc>
        <w:tc>
          <w:tcPr>
            <w:tcW w:w="10535" w:type="dxa"/>
          </w:tcPr>
          <w:p w14:paraId="18D38A8D" w14:textId="77777777" w:rsidR="0014000D" w:rsidRPr="009E32A0" w:rsidRDefault="0014000D" w:rsidP="0014000D">
            <w:r w:rsidRPr="009E32A0">
              <w:t>ORGANIZATION NAME</w:t>
            </w:r>
          </w:p>
        </w:tc>
      </w:tr>
      <w:tr w:rsidR="0014000D" w:rsidRPr="009E32A0" w14:paraId="20264F64" w14:textId="77777777" w:rsidTr="004C760D">
        <w:trPr>
          <w:jc w:val="center"/>
        </w:trPr>
        <w:tc>
          <w:tcPr>
            <w:tcW w:w="719" w:type="dxa"/>
          </w:tcPr>
          <w:p w14:paraId="208658CD" w14:textId="4F45903A" w:rsidR="0014000D" w:rsidRPr="009E32A0" w:rsidRDefault="0014000D" w:rsidP="0014000D">
            <w:pPr>
              <w:jc w:val="center"/>
            </w:pPr>
            <w:ins w:id="2617" w:author="Katherine Campbell" w:date="2020-12-17T09:49:00Z">
              <w:r>
                <w:t>27</w:t>
              </w:r>
            </w:ins>
            <w:del w:id="2618" w:author="Katherine Campbell" w:date="2020-12-08T11:56:00Z">
              <w:r w:rsidRPr="009E32A0" w:rsidDel="00846267">
                <w:delText>7</w:delText>
              </w:r>
            </w:del>
          </w:p>
        </w:tc>
        <w:tc>
          <w:tcPr>
            <w:tcW w:w="3146" w:type="dxa"/>
          </w:tcPr>
          <w:p w14:paraId="5D096AFD" w14:textId="77777777" w:rsidR="0014000D" w:rsidRPr="009E32A0" w:rsidRDefault="0014000D" w:rsidP="0014000D">
            <w:r w:rsidRPr="009E32A0">
              <w:t>Host Agency ID</w:t>
            </w:r>
          </w:p>
        </w:tc>
        <w:tc>
          <w:tcPr>
            <w:tcW w:w="10535" w:type="dxa"/>
          </w:tcPr>
          <w:p w14:paraId="4D5A66CB" w14:textId="77777777" w:rsidR="0014000D" w:rsidRPr="009E32A0" w:rsidRDefault="0014000D" w:rsidP="0014000D">
            <w:r w:rsidRPr="009E32A0">
              <w:t>ORG_ID</w:t>
            </w:r>
          </w:p>
        </w:tc>
      </w:tr>
      <w:tr w:rsidR="0014000D" w:rsidRPr="009E32A0" w14:paraId="25D3A95E" w14:textId="77777777" w:rsidTr="00A33452">
        <w:trPr>
          <w:trHeight w:val="350"/>
          <w:jc w:val="center"/>
        </w:trPr>
        <w:tc>
          <w:tcPr>
            <w:tcW w:w="719" w:type="dxa"/>
          </w:tcPr>
          <w:p w14:paraId="3ABAD969" w14:textId="77777777" w:rsidR="0014000D" w:rsidRPr="009E32A0" w:rsidRDefault="0014000D" w:rsidP="0014000D">
            <w:pPr>
              <w:jc w:val="center"/>
              <w:rPr>
                <w:ins w:id="2619" w:author="Katherine Campbell" w:date="2020-12-17T09:49:00Z"/>
              </w:rPr>
            </w:pPr>
            <w:ins w:id="2620" w:author="Katherine Campbell" w:date="2020-12-17T09:49:00Z">
              <w:r>
                <w:t>28</w:t>
              </w:r>
            </w:ins>
          </w:p>
          <w:p w14:paraId="78C07A67" w14:textId="1BA270A9" w:rsidR="0014000D" w:rsidRPr="009E32A0" w:rsidRDefault="0014000D" w:rsidP="0014000D">
            <w:pPr>
              <w:jc w:val="center"/>
            </w:pPr>
            <w:del w:id="2621" w:author="Katherine Campbell" w:date="2020-12-08T11:56:00Z">
              <w:r w:rsidRPr="009E32A0" w:rsidDel="00846267">
                <w:delText>8</w:delText>
              </w:r>
            </w:del>
          </w:p>
        </w:tc>
        <w:tc>
          <w:tcPr>
            <w:tcW w:w="3146" w:type="dxa"/>
          </w:tcPr>
          <w:p w14:paraId="0B24C1C6" w14:textId="77777777" w:rsidR="0014000D" w:rsidRPr="009E32A0" w:rsidRDefault="0014000D" w:rsidP="0014000D">
            <w:r w:rsidRPr="009E32A0">
              <w:t>Type</w:t>
            </w:r>
          </w:p>
        </w:tc>
        <w:tc>
          <w:tcPr>
            <w:tcW w:w="10535" w:type="dxa"/>
          </w:tcPr>
          <w:p w14:paraId="1C2A8241" w14:textId="77777777" w:rsidR="0014000D" w:rsidRPr="009E32A0" w:rsidRDefault="0014000D" w:rsidP="0014000D">
            <w:r w:rsidRPr="009E32A0">
              <w:t>ORG TYPE</w:t>
            </w:r>
          </w:p>
        </w:tc>
      </w:tr>
      <w:tr w:rsidR="0014000D" w:rsidRPr="009E32A0" w14:paraId="6EDD93D4" w14:textId="77777777" w:rsidTr="004C760D">
        <w:trPr>
          <w:jc w:val="center"/>
        </w:trPr>
        <w:tc>
          <w:tcPr>
            <w:tcW w:w="719" w:type="dxa"/>
          </w:tcPr>
          <w:p w14:paraId="44154600" w14:textId="2D3370E8" w:rsidR="0014000D" w:rsidRPr="009E32A0" w:rsidDel="0014000D" w:rsidRDefault="0014000D" w:rsidP="0014000D">
            <w:pPr>
              <w:jc w:val="center"/>
              <w:rPr>
                <w:del w:id="2622" w:author="Katherine Campbell" w:date="2020-12-17T09:49:00Z"/>
              </w:rPr>
            </w:pPr>
            <w:ins w:id="2623" w:author="Katherine Campbell" w:date="2020-12-17T09:49:00Z">
              <w:r>
                <w:t>29</w:t>
              </w:r>
            </w:ins>
            <w:del w:id="2624" w:author="Katherine Campbell" w:date="2020-12-08T11:56:00Z">
              <w:r w:rsidRPr="009E32A0" w:rsidDel="00462356">
                <w:delText>9</w:delText>
              </w:r>
            </w:del>
          </w:p>
          <w:p w14:paraId="7F2B5972" w14:textId="77777777" w:rsidR="0014000D" w:rsidRPr="009E32A0" w:rsidRDefault="0014000D" w:rsidP="0014000D">
            <w:pPr>
              <w:jc w:val="center"/>
            </w:pPr>
          </w:p>
        </w:tc>
        <w:tc>
          <w:tcPr>
            <w:tcW w:w="3146" w:type="dxa"/>
          </w:tcPr>
          <w:p w14:paraId="3D135663" w14:textId="77777777" w:rsidR="0014000D" w:rsidRPr="009E32A0" w:rsidRDefault="0014000D" w:rsidP="0014000D">
            <w:r w:rsidRPr="009E32A0">
              <w:t>Address</w:t>
            </w:r>
          </w:p>
        </w:tc>
        <w:tc>
          <w:tcPr>
            <w:tcW w:w="10535" w:type="dxa"/>
          </w:tcPr>
          <w:p w14:paraId="29E5E411" w14:textId="77777777" w:rsidR="0014000D" w:rsidRPr="009E32A0" w:rsidRDefault="0014000D" w:rsidP="0014000D">
            <w:r w:rsidRPr="009E32A0">
              <w:t>Format (values from organization’s address): [STREET], [CITY], [STATE] [ZIP]</w:t>
            </w:r>
          </w:p>
          <w:p w14:paraId="736B1A51" w14:textId="77777777" w:rsidR="0014000D" w:rsidRPr="009E32A0" w:rsidRDefault="0014000D" w:rsidP="0014000D">
            <w:r w:rsidRPr="009E32A0">
              <w:t>(In the export file, list these values in individual columns named “HA Street Address”, “HA City”, “HA State”, and “HA Zip Code”, respectively.)</w:t>
            </w:r>
          </w:p>
        </w:tc>
      </w:tr>
      <w:tr w:rsidR="0014000D" w:rsidRPr="009E32A0" w:rsidDel="00270B73" w14:paraId="398DC787" w14:textId="43CDC6C9" w:rsidTr="004C760D">
        <w:trPr>
          <w:jc w:val="center"/>
          <w:del w:id="2625" w:author="Katherine Campbell" w:date="2020-12-08T10:31:00Z"/>
        </w:trPr>
        <w:tc>
          <w:tcPr>
            <w:tcW w:w="719" w:type="dxa"/>
          </w:tcPr>
          <w:p w14:paraId="457D1657" w14:textId="297F2D01" w:rsidR="0014000D" w:rsidRPr="009E32A0" w:rsidDel="00270B73" w:rsidRDefault="0014000D" w:rsidP="0014000D">
            <w:pPr>
              <w:jc w:val="center"/>
              <w:rPr>
                <w:del w:id="2626" w:author="Katherine Campbell" w:date="2020-12-08T10:31:00Z"/>
              </w:rPr>
            </w:pPr>
            <w:ins w:id="2627" w:author="Katherine Campbell" w:date="2020-12-17T09:49:00Z">
              <w:r>
                <w:t>30</w:t>
              </w:r>
            </w:ins>
          </w:p>
        </w:tc>
        <w:tc>
          <w:tcPr>
            <w:tcW w:w="3146" w:type="dxa"/>
          </w:tcPr>
          <w:p w14:paraId="6ACED7DA" w14:textId="23CB32DF" w:rsidR="0014000D" w:rsidRPr="009E32A0" w:rsidDel="00270B73" w:rsidRDefault="0014000D" w:rsidP="0014000D">
            <w:pPr>
              <w:rPr>
                <w:del w:id="2628" w:author="Katherine Campbell" w:date="2020-12-08T10:31:00Z"/>
              </w:rPr>
            </w:pPr>
          </w:p>
        </w:tc>
        <w:tc>
          <w:tcPr>
            <w:tcW w:w="10535" w:type="dxa"/>
          </w:tcPr>
          <w:p w14:paraId="1C3BB4A4" w14:textId="456B6350" w:rsidR="0014000D" w:rsidRPr="009E32A0" w:rsidDel="00270B73" w:rsidRDefault="0014000D" w:rsidP="0014000D">
            <w:pPr>
              <w:rPr>
                <w:del w:id="2629" w:author="Katherine Campbell" w:date="2020-12-08T10:31:00Z"/>
              </w:rPr>
            </w:pPr>
          </w:p>
        </w:tc>
      </w:tr>
      <w:tr w:rsidR="0014000D" w:rsidRPr="009E32A0" w14:paraId="2C4F4759" w14:textId="77777777" w:rsidTr="004C760D">
        <w:trPr>
          <w:jc w:val="center"/>
        </w:trPr>
        <w:tc>
          <w:tcPr>
            <w:tcW w:w="719" w:type="dxa"/>
          </w:tcPr>
          <w:p w14:paraId="0F2C589E" w14:textId="0EEE4619" w:rsidR="0014000D" w:rsidRPr="009E32A0" w:rsidRDefault="0014000D" w:rsidP="0014000D">
            <w:pPr>
              <w:jc w:val="center"/>
            </w:pPr>
            <w:ins w:id="2630" w:author="Katherine Campbell" w:date="2020-12-17T09:49:00Z">
              <w:r>
                <w:t>31</w:t>
              </w:r>
            </w:ins>
            <w:del w:id="2631" w:author="Katherine Campbell" w:date="2020-12-08T11:56:00Z">
              <w:r w:rsidRPr="009E32A0" w:rsidDel="00462356">
                <w:delText>1</w:delText>
              </w:r>
              <w:r w:rsidDel="00462356">
                <w:delText>0</w:delText>
              </w:r>
            </w:del>
          </w:p>
        </w:tc>
        <w:tc>
          <w:tcPr>
            <w:tcW w:w="3146" w:type="dxa"/>
          </w:tcPr>
          <w:p w14:paraId="33505F52" w14:textId="77777777" w:rsidR="0014000D" w:rsidRPr="009E32A0" w:rsidRDefault="0014000D" w:rsidP="0014000D">
            <w:r w:rsidRPr="009E32A0">
              <w:t>Assignment Date</w:t>
            </w:r>
          </w:p>
        </w:tc>
        <w:tc>
          <w:tcPr>
            <w:tcW w:w="10535" w:type="dxa"/>
          </w:tcPr>
          <w:p w14:paraId="2D658FED" w14:textId="77777777" w:rsidR="0014000D" w:rsidRPr="009E32A0" w:rsidRDefault="0014000D" w:rsidP="0014000D">
            <w:r w:rsidRPr="009E32A0">
              <w:t>ASSIGNMENT_DATE</w:t>
            </w:r>
          </w:p>
        </w:tc>
      </w:tr>
      <w:tr w:rsidR="0014000D" w:rsidRPr="009E32A0" w14:paraId="7C3D2345" w14:textId="77777777" w:rsidTr="004C760D">
        <w:trPr>
          <w:jc w:val="center"/>
        </w:trPr>
        <w:tc>
          <w:tcPr>
            <w:tcW w:w="719" w:type="dxa"/>
          </w:tcPr>
          <w:p w14:paraId="7870E969" w14:textId="6603F28A" w:rsidR="0014000D" w:rsidRPr="009E32A0" w:rsidRDefault="0014000D" w:rsidP="0014000D">
            <w:pPr>
              <w:jc w:val="center"/>
            </w:pPr>
            <w:ins w:id="2632" w:author="Katherine Campbell" w:date="2020-12-17T09:49:00Z">
              <w:r>
                <w:t>32</w:t>
              </w:r>
            </w:ins>
            <w:del w:id="2633" w:author="Katherine Campbell" w:date="2020-12-08T11:56:00Z">
              <w:r w:rsidRPr="009E32A0" w:rsidDel="00462356">
                <w:delText>1</w:delText>
              </w:r>
              <w:r w:rsidDel="00462356">
                <w:delText>1</w:delText>
              </w:r>
            </w:del>
          </w:p>
        </w:tc>
        <w:tc>
          <w:tcPr>
            <w:tcW w:w="3146" w:type="dxa"/>
          </w:tcPr>
          <w:p w14:paraId="1EB7574F" w14:textId="77777777" w:rsidR="0014000D" w:rsidRPr="009E32A0" w:rsidRDefault="0014000D" w:rsidP="0014000D">
            <w:r w:rsidRPr="009E32A0">
              <w:t>Assignment Start Date</w:t>
            </w:r>
          </w:p>
        </w:tc>
        <w:tc>
          <w:tcPr>
            <w:tcW w:w="10535" w:type="dxa"/>
          </w:tcPr>
          <w:p w14:paraId="7A9D3668" w14:textId="77777777" w:rsidR="0014000D" w:rsidRPr="009E32A0" w:rsidRDefault="0014000D" w:rsidP="0014000D">
            <w:pPr>
              <w:rPr>
                <w:szCs w:val="20"/>
              </w:rPr>
            </w:pPr>
            <w:r w:rsidRPr="009E32A0">
              <w:t>ASSIGNMENT_START_DATE</w:t>
            </w:r>
          </w:p>
        </w:tc>
      </w:tr>
      <w:tr w:rsidR="0014000D" w:rsidRPr="009E32A0" w14:paraId="73E0F209" w14:textId="77777777" w:rsidTr="004C760D">
        <w:trPr>
          <w:jc w:val="center"/>
        </w:trPr>
        <w:tc>
          <w:tcPr>
            <w:tcW w:w="719" w:type="dxa"/>
          </w:tcPr>
          <w:p w14:paraId="507F190F" w14:textId="407C8095" w:rsidR="0014000D" w:rsidRPr="009E32A0" w:rsidRDefault="0014000D" w:rsidP="0014000D">
            <w:pPr>
              <w:jc w:val="center"/>
            </w:pPr>
            <w:ins w:id="2634" w:author="Katherine Campbell" w:date="2020-12-17T09:49:00Z">
              <w:r>
                <w:t>33</w:t>
              </w:r>
            </w:ins>
            <w:del w:id="2635" w:author="Katherine Campbell" w:date="2020-12-08T11:56:00Z">
              <w:r w:rsidRPr="009E32A0" w:rsidDel="00462356">
                <w:delText>1</w:delText>
              </w:r>
              <w:r w:rsidDel="00462356">
                <w:delText>2</w:delText>
              </w:r>
            </w:del>
          </w:p>
        </w:tc>
        <w:tc>
          <w:tcPr>
            <w:tcW w:w="3146" w:type="dxa"/>
          </w:tcPr>
          <w:p w14:paraId="36F12C31" w14:textId="77777777" w:rsidR="0014000D" w:rsidRPr="009E32A0" w:rsidRDefault="0014000D" w:rsidP="0014000D">
            <w:r w:rsidRPr="009E32A0">
              <w:t>Assignment End Date</w:t>
            </w:r>
          </w:p>
        </w:tc>
        <w:tc>
          <w:tcPr>
            <w:tcW w:w="10535" w:type="dxa"/>
          </w:tcPr>
          <w:p w14:paraId="5D39222D" w14:textId="77777777" w:rsidR="0014000D" w:rsidRPr="009E32A0" w:rsidRDefault="0014000D" w:rsidP="0014000D">
            <w:r w:rsidRPr="009E32A0">
              <w:t>ASSIGNMENT_END_DATE</w:t>
            </w:r>
          </w:p>
        </w:tc>
      </w:tr>
      <w:tr w:rsidR="0014000D" w:rsidRPr="009E32A0" w14:paraId="0D29A927" w14:textId="77777777" w:rsidTr="004C760D">
        <w:trPr>
          <w:jc w:val="center"/>
        </w:trPr>
        <w:tc>
          <w:tcPr>
            <w:tcW w:w="719" w:type="dxa"/>
          </w:tcPr>
          <w:p w14:paraId="17B22D5F" w14:textId="035DB5EA" w:rsidR="0014000D" w:rsidRPr="009E32A0" w:rsidRDefault="0014000D" w:rsidP="0014000D">
            <w:pPr>
              <w:jc w:val="center"/>
            </w:pPr>
            <w:ins w:id="2636" w:author="Katherine Campbell" w:date="2020-12-17T09:49:00Z">
              <w:r>
                <w:t>34</w:t>
              </w:r>
            </w:ins>
            <w:del w:id="2637" w:author="Katherine Campbell" w:date="2020-12-08T11:56:00Z">
              <w:r w:rsidRPr="009E32A0" w:rsidDel="00462356">
                <w:delText>1</w:delText>
              </w:r>
              <w:r w:rsidDel="00462356">
                <w:delText>3</w:delText>
              </w:r>
            </w:del>
          </w:p>
        </w:tc>
        <w:tc>
          <w:tcPr>
            <w:tcW w:w="3146" w:type="dxa"/>
          </w:tcPr>
          <w:p w14:paraId="298350C8" w14:textId="77777777" w:rsidR="0014000D" w:rsidRPr="009E32A0" w:rsidRDefault="0014000D" w:rsidP="0014000D">
            <w:r w:rsidRPr="009E32A0">
              <w:t>Total Hours Paid in Quarter 1</w:t>
            </w:r>
          </w:p>
        </w:tc>
        <w:tc>
          <w:tcPr>
            <w:tcW w:w="10535" w:type="dxa"/>
          </w:tcPr>
          <w:p w14:paraId="2DBED622" w14:textId="005F5818" w:rsidR="0014000D" w:rsidRPr="004F6DD7" w:rsidRDefault="00BC74CD" w:rsidP="0014000D">
            <w:pPr>
              <w:tabs>
                <w:tab w:val="left" w:pos="2720"/>
              </w:tabs>
              <w:rPr>
                <w:highlight w:val="yellow"/>
              </w:rPr>
            </w:pPr>
            <w:ins w:id="2638" w:author="Sheldon Bond [2]" w:date="2020-12-17T14:56:00Z">
              <w:r>
                <w:rPr>
                  <w:highlight w:val="yellow"/>
                </w:rPr>
                <w:t>If</w:t>
              </w:r>
            </w:ins>
            <w:del w:id="2639" w:author="Sheldon Bond [2]" w:date="2020-12-17T14:56:00Z">
              <w:r w:rsidR="0014000D" w:rsidRPr="004F6DD7" w:rsidDel="00BC74CD">
                <w:rPr>
                  <w:highlight w:val="yellow"/>
                </w:rPr>
                <w:delText>TOT_HOURS_Q1</w:delText>
              </w:r>
            </w:del>
            <w:ins w:id="2640" w:author="Katherine Campbell" w:date="2020-12-17T08:46:00Z">
              <w:del w:id="2641" w:author="Sheldon Bond [2]" w:date="2020-12-17T14:56:00Z">
                <w:r w:rsidR="0014000D" w:rsidRPr="004F6DD7" w:rsidDel="00BC74CD">
                  <w:rPr>
                    <w:highlight w:val="yellow"/>
                  </w:rPr>
                  <w:delText xml:space="preserve"> where</w:delText>
                </w:r>
              </w:del>
              <w:r w:rsidR="0014000D" w:rsidRPr="004F6DD7">
                <w:rPr>
                  <w:highlight w:val="yellow"/>
                </w:rPr>
                <w:t xml:space="preserve"> </w:t>
              </w:r>
            </w:ins>
            <w:ins w:id="2642" w:author="Katherine Campbell" w:date="2020-12-17T08:58:00Z">
              <w:r w:rsidR="0014000D" w:rsidRPr="00FE794D">
                <w:rPr>
                  <w:i/>
                  <w:iCs/>
                  <w:highlight w:val="yellow"/>
                </w:rPr>
                <w:t>COUNTABLE</w:t>
              </w:r>
            </w:ins>
            <w:ins w:id="2643" w:author="Katherine Campbell" w:date="2020-12-17T08:59:00Z">
              <w:r w:rsidR="0014000D" w:rsidRPr="00FE794D">
                <w:rPr>
                  <w:i/>
                  <w:iCs/>
                  <w:highlight w:val="yellow"/>
                </w:rPr>
                <w:t xml:space="preserve"> </w:t>
              </w:r>
            </w:ins>
            <w:ins w:id="2644" w:author="Katherine Campbell" w:date="2020-12-17T08:58:00Z">
              <w:r w:rsidR="0014000D" w:rsidRPr="00FE794D">
                <w:rPr>
                  <w:i/>
                  <w:iCs/>
                  <w:highlight w:val="yellow"/>
                </w:rPr>
                <w:t>Q1</w:t>
              </w:r>
            </w:ins>
            <w:ins w:id="2645" w:author="Katherine Campbell" w:date="2020-12-17T08:59:00Z">
              <w:r w:rsidR="0014000D" w:rsidRPr="00FE794D">
                <w:rPr>
                  <w:i/>
                  <w:iCs/>
                  <w:highlight w:val="yellow"/>
                </w:rPr>
                <w:t xml:space="preserve"> </w:t>
              </w:r>
            </w:ins>
            <w:ins w:id="2646" w:author="Katherine Campbell" w:date="2020-12-17T08:58:00Z">
              <w:r w:rsidR="0014000D" w:rsidRPr="00FE794D">
                <w:rPr>
                  <w:i/>
                  <w:iCs/>
                  <w:highlight w:val="yellow"/>
                </w:rPr>
                <w:t>HOURS</w:t>
              </w:r>
            </w:ins>
            <w:ins w:id="2647" w:author="Katherine Campbell" w:date="2020-12-17T08:59:00Z">
              <w:r w:rsidR="0014000D" w:rsidRPr="00FE794D">
                <w:rPr>
                  <w:i/>
                  <w:iCs/>
                  <w:highlight w:val="yellow"/>
                </w:rPr>
                <w:t xml:space="preserve"> </w:t>
              </w:r>
            </w:ins>
            <w:ins w:id="2648" w:author="Katherine Campbell" w:date="2020-12-17T08:58:00Z">
              <w:r w:rsidR="0014000D" w:rsidRPr="00FE794D">
                <w:rPr>
                  <w:i/>
                  <w:iCs/>
                  <w:highlight w:val="yellow"/>
                </w:rPr>
                <w:t>WORKED</w:t>
              </w:r>
              <w:r w:rsidR="0014000D" w:rsidRPr="004F6DD7">
                <w:rPr>
                  <w:highlight w:val="yellow"/>
                </w:rPr>
                <w:t xml:space="preserve"> = “</w:t>
              </w:r>
            </w:ins>
            <w:ins w:id="2649" w:author="Katherine Campbell" w:date="2020-12-17T08:59:00Z">
              <w:r w:rsidR="0014000D">
                <w:rPr>
                  <w:highlight w:val="yellow"/>
                </w:rPr>
                <w:t>Y</w:t>
              </w:r>
            </w:ins>
            <w:ins w:id="2650" w:author="Katherine Campbell" w:date="2020-12-17T08:58:00Z">
              <w:r w:rsidR="0014000D" w:rsidRPr="004F6DD7">
                <w:rPr>
                  <w:highlight w:val="yellow"/>
                </w:rPr>
                <w:t>es”</w:t>
              </w:r>
            </w:ins>
            <w:ins w:id="2651" w:author="Sheldon Bond [2]" w:date="2020-12-17T14:56:00Z">
              <w:r>
                <w:rPr>
                  <w:highlight w:val="yellow"/>
                </w:rPr>
                <w:t xml:space="preserve">, display TOT_HOURS_Q1. </w:t>
              </w:r>
            </w:ins>
            <w:ins w:id="2652" w:author="Sheldon Bond [2]" w:date="2020-12-17T14:57:00Z">
              <w:r>
                <w:rPr>
                  <w:highlight w:val="yellow"/>
                </w:rPr>
                <w:t xml:space="preserve">Else, display “Not </w:t>
              </w:r>
            </w:ins>
            <w:ins w:id="2653" w:author="Sheldon Bond [2]" w:date="2020-12-17T14:58:00Z">
              <w:r>
                <w:rPr>
                  <w:highlight w:val="yellow"/>
                </w:rPr>
                <w:t>C</w:t>
              </w:r>
            </w:ins>
            <w:ins w:id="2654" w:author="Sheldon Bond [2]" w:date="2020-12-17T14:57:00Z">
              <w:r>
                <w:rPr>
                  <w:highlight w:val="yellow"/>
                </w:rPr>
                <w:t>ountable”</w:t>
              </w:r>
            </w:ins>
            <w:del w:id="2655" w:author="Sheldon Bond [2]" w:date="2020-12-17T14:56:00Z">
              <w:r w:rsidR="0014000D" w:rsidRPr="004F6DD7" w:rsidDel="00BC74CD">
                <w:rPr>
                  <w:highlight w:val="yellow"/>
                </w:rPr>
                <w:tab/>
              </w:r>
            </w:del>
          </w:p>
        </w:tc>
      </w:tr>
      <w:tr w:rsidR="0014000D" w:rsidRPr="009E32A0" w14:paraId="47197D3D" w14:textId="77777777" w:rsidTr="004C760D">
        <w:trPr>
          <w:jc w:val="center"/>
        </w:trPr>
        <w:tc>
          <w:tcPr>
            <w:tcW w:w="719" w:type="dxa"/>
          </w:tcPr>
          <w:p w14:paraId="124AE5A2" w14:textId="3D18870F" w:rsidR="0014000D" w:rsidRPr="009E32A0" w:rsidRDefault="0014000D" w:rsidP="0014000D">
            <w:pPr>
              <w:jc w:val="center"/>
            </w:pPr>
            <w:ins w:id="2656" w:author="Katherine Campbell" w:date="2020-12-17T09:49:00Z">
              <w:r>
                <w:t>35</w:t>
              </w:r>
            </w:ins>
            <w:del w:id="2657" w:author="Katherine Campbell" w:date="2020-12-08T11:56:00Z">
              <w:r w:rsidRPr="009E32A0" w:rsidDel="00462356">
                <w:delText>1</w:delText>
              </w:r>
              <w:r w:rsidDel="00462356">
                <w:delText>4</w:delText>
              </w:r>
            </w:del>
          </w:p>
        </w:tc>
        <w:tc>
          <w:tcPr>
            <w:tcW w:w="3146" w:type="dxa"/>
          </w:tcPr>
          <w:p w14:paraId="5E582E9F" w14:textId="77777777" w:rsidR="0014000D" w:rsidRPr="009E32A0" w:rsidRDefault="0014000D" w:rsidP="0014000D">
            <w:r w:rsidRPr="009E32A0">
              <w:t>Total Hours Paid Training in Quarter 1</w:t>
            </w:r>
          </w:p>
        </w:tc>
        <w:tc>
          <w:tcPr>
            <w:tcW w:w="10535" w:type="dxa"/>
          </w:tcPr>
          <w:p w14:paraId="7801817E" w14:textId="77777777" w:rsidR="0014000D" w:rsidRPr="009E32A0" w:rsidRDefault="0014000D" w:rsidP="0014000D">
            <w:pPr>
              <w:rPr>
                <w:iCs/>
              </w:rPr>
            </w:pPr>
            <w:r w:rsidRPr="009E32A0">
              <w:rPr>
                <w:iCs/>
              </w:rPr>
              <w:t>TOT_HOURS_TRAINING_Q1</w:t>
            </w:r>
          </w:p>
          <w:p w14:paraId="6CD1C904" w14:textId="77777777" w:rsidR="0014000D" w:rsidRPr="009E32A0" w:rsidRDefault="0014000D" w:rsidP="0014000D"/>
        </w:tc>
      </w:tr>
      <w:tr w:rsidR="0014000D" w:rsidRPr="009E32A0" w14:paraId="5B29877C" w14:textId="77777777" w:rsidTr="004C760D">
        <w:trPr>
          <w:jc w:val="center"/>
        </w:trPr>
        <w:tc>
          <w:tcPr>
            <w:tcW w:w="719" w:type="dxa"/>
          </w:tcPr>
          <w:p w14:paraId="37E65E75" w14:textId="71021500" w:rsidR="0014000D" w:rsidRPr="009E32A0" w:rsidRDefault="0014000D" w:rsidP="0014000D">
            <w:pPr>
              <w:jc w:val="center"/>
            </w:pPr>
            <w:ins w:id="2658" w:author="Katherine Campbell" w:date="2020-12-17T09:49:00Z">
              <w:r>
                <w:t>36</w:t>
              </w:r>
            </w:ins>
            <w:del w:id="2659" w:author="Katherine Campbell" w:date="2020-12-08T11:56:00Z">
              <w:r w:rsidRPr="009E32A0" w:rsidDel="00462356">
                <w:delText>1</w:delText>
              </w:r>
              <w:r w:rsidDel="00462356">
                <w:delText>5</w:delText>
              </w:r>
            </w:del>
          </w:p>
        </w:tc>
        <w:tc>
          <w:tcPr>
            <w:tcW w:w="3146" w:type="dxa"/>
          </w:tcPr>
          <w:p w14:paraId="1BC28B6B" w14:textId="77777777" w:rsidR="0014000D" w:rsidRPr="009E32A0" w:rsidRDefault="0014000D" w:rsidP="0014000D">
            <w:r w:rsidRPr="009E32A0">
              <w:t>Total Hours of Paid Sick Leave in Quarter 1</w:t>
            </w:r>
          </w:p>
        </w:tc>
        <w:tc>
          <w:tcPr>
            <w:tcW w:w="10535" w:type="dxa"/>
          </w:tcPr>
          <w:p w14:paraId="116B4457" w14:textId="77777777" w:rsidR="0014000D" w:rsidRPr="009E32A0" w:rsidRDefault="0014000D" w:rsidP="0014000D">
            <w:r w:rsidRPr="009E32A0">
              <w:rPr>
                <w:szCs w:val="20"/>
              </w:rPr>
              <w:t>TOT_HOURS_SICK_Q1</w:t>
            </w:r>
          </w:p>
        </w:tc>
      </w:tr>
      <w:tr w:rsidR="0014000D" w:rsidRPr="009E32A0" w14:paraId="1CA49F2D" w14:textId="77777777" w:rsidTr="004C760D">
        <w:trPr>
          <w:jc w:val="center"/>
        </w:trPr>
        <w:tc>
          <w:tcPr>
            <w:tcW w:w="719" w:type="dxa"/>
          </w:tcPr>
          <w:p w14:paraId="633F7DA1" w14:textId="77EC96EF" w:rsidR="0014000D" w:rsidRPr="009E32A0" w:rsidRDefault="0014000D" w:rsidP="0014000D">
            <w:pPr>
              <w:jc w:val="center"/>
            </w:pPr>
            <w:ins w:id="2660" w:author="Katherine Campbell" w:date="2020-12-17T09:49:00Z">
              <w:r>
                <w:t>37</w:t>
              </w:r>
            </w:ins>
            <w:del w:id="2661" w:author="Katherine Campbell" w:date="2020-12-08T11:56:00Z">
              <w:r w:rsidRPr="009E32A0" w:rsidDel="00462356">
                <w:delText>1</w:delText>
              </w:r>
              <w:r w:rsidDel="00462356">
                <w:delText>6</w:delText>
              </w:r>
            </w:del>
          </w:p>
        </w:tc>
        <w:tc>
          <w:tcPr>
            <w:tcW w:w="3146" w:type="dxa"/>
          </w:tcPr>
          <w:p w14:paraId="15C384AC" w14:textId="77777777" w:rsidR="0014000D" w:rsidRPr="009E32A0" w:rsidRDefault="0014000D" w:rsidP="0014000D">
            <w:r w:rsidRPr="009E32A0">
              <w:t>Total Hours Paid in Quarter 2</w:t>
            </w:r>
          </w:p>
        </w:tc>
        <w:tc>
          <w:tcPr>
            <w:tcW w:w="10535" w:type="dxa"/>
          </w:tcPr>
          <w:p w14:paraId="08C585A4" w14:textId="2F394513" w:rsidR="0014000D" w:rsidRPr="009E32A0" w:rsidRDefault="00BC74CD" w:rsidP="0014000D">
            <w:pPr>
              <w:rPr>
                <w:szCs w:val="20"/>
              </w:rPr>
            </w:pPr>
            <w:ins w:id="2662" w:author="Sheldon Bond [2]" w:date="2020-12-17T14:57:00Z">
              <w:r>
                <w:rPr>
                  <w:highlight w:val="yellow"/>
                </w:rPr>
                <w:t>If</w:t>
              </w:r>
              <w:r w:rsidRPr="004F6DD7">
                <w:rPr>
                  <w:highlight w:val="yellow"/>
                </w:rPr>
                <w:t xml:space="preserve"> </w:t>
              </w:r>
              <w:r w:rsidRPr="00FE794D">
                <w:rPr>
                  <w:i/>
                  <w:iCs/>
                  <w:highlight w:val="yellow"/>
                </w:rPr>
                <w:t>COUNTABLE Q</w:t>
              </w:r>
              <w:r>
                <w:rPr>
                  <w:i/>
                  <w:iCs/>
                  <w:highlight w:val="yellow"/>
                </w:rPr>
                <w:t>2</w:t>
              </w:r>
              <w:r w:rsidRPr="00FE794D">
                <w:rPr>
                  <w:i/>
                  <w:iCs/>
                  <w:highlight w:val="yellow"/>
                </w:rPr>
                <w:t xml:space="preserve"> HOURS WORKED</w:t>
              </w:r>
              <w:r w:rsidRPr="004F6DD7">
                <w:rPr>
                  <w:highlight w:val="yellow"/>
                </w:rPr>
                <w:t xml:space="preserve"> = “</w:t>
              </w:r>
              <w:r>
                <w:rPr>
                  <w:highlight w:val="yellow"/>
                </w:rPr>
                <w:t>Y</w:t>
              </w:r>
              <w:r w:rsidRPr="004F6DD7">
                <w:rPr>
                  <w:highlight w:val="yellow"/>
                </w:rPr>
                <w:t>es”</w:t>
              </w:r>
              <w:r>
                <w:rPr>
                  <w:highlight w:val="yellow"/>
                </w:rPr>
                <w:t xml:space="preserve">, display TOT_HOURS_Q2. Else, display “Not </w:t>
              </w:r>
            </w:ins>
            <w:ins w:id="2663" w:author="Sheldon Bond [2]" w:date="2020-12-17T14:58:00Z">
              <w:r>
                <w:rPr>
                  <w:highlight w:val="yellow"/>
                </w:rPr>
                <w:t>C</w:t>
              </w:r>
            </w:ins>
            <w:ins w:id="2664" w:author="Sheldon Bond [2]" w:date="2020-12-17T14:57:00Z">
              <w:r>
                <w:rPr>
                  <w:highlight w:val="yellow"/>
                </w:rPr>
                <w:t>ountable”</w:t>
              </w:r>
            </w:ins>
            <w:del w:id="2665" w:author="Sheldon Bond [2]" w:date="2020-12-17T14:57:00Z">
              <w:r w:rsidR="0014000D" w:rsidRPr="00D77B93" w:rsidDel="00BC74CD">
                <w:rPr>
                  <w:highlight w:val="yellow"/>
                </w:rPr>
                <w:delText>TOT_HOURS_Q2</w:delText>
              </w:r>
            </w:del>
            <w:ins w:id="2666" w:author="Katherine Campbell" w:date="2020-12-17T08:59:00Z">
              <w:del w:id="2667" w:author="Sheldon Bond [2]" w:date="2020-12-17T14:57:00Z">
                <w:r w:rsidR="0014000D" w:rsidRPr="00D77B93" w:rsidDel="00BC74CD">
                  <w:rPr>
                    <w:highlight w:val="yellow"/>
                  </w:rPr>
                  <w:delText xml:space="preserve"> where </w:delText>
                </w:r>
                <w:r w:rsidR="0014000D" w:rsidRPr="00FE794D" w:rsidDel="00BC74CD">
                  <w:rPr>
                    <w:i/>
                    <w:iCs/>
                    <w:highlight w:val="yellow"/>
                  </w:rPr>
                  <w:delText xml:space="preserve">COUNTABLE </w:delText>
                </w:r>
              </w:del>
            </w:ins>
            <w:ins w:id="2668" w:author="Katherine Campbell" w:date="2020-12-17T09:00:00Z">
              <w:del w:id="2669" w:author="Sheldon Bond [2]" w:date="2020-12-17T14:57:00Z">
                <w:r w:rsidR="0014000D" w:rsidRPr="00FE794D" w:rsidDel="00BC74CD">
                  <w:rPr>
                    <w:i/>
                    <w:iCs/>
                    <w:highlight w:val="yellow"/>
                  </w:rPr>
                  <w:delText>Q2</w:delText>
                </w:r>
              </w:del>
            </w:ins>
            <w:ins w:id="2670" w:author="Katherine Campbell" w:date="2020-12-17T08:59:00Z">
              <w:del w:id="2671" w:author="Sheldon Bond [2]" w:date="2020-12-17T14:57:00Z">
                <w:r w:rsidR="0014000D" w:rsidRPr="00FE794D" w:rsidDel="00BC74CD">
                  <w:rPr>
                    <w:i/>
                    <w:iCs/>
                    <w:highlight w:val="yellow"/>
                  </w:rPr>
                  <w:delText xml:space="preserve"> HOURS WORKED</w:delText>
                </w:r>
                <w:r w:rsidR="0014000D" w:rsidRPr="004F6DD7" w:rsidDel="00BC74CD">
                  <w:rPr>
                    <w:highlight w:val="yellow"/>
                  </w:rPr>
                  <w:delText xml:space="preserve"> = “</w:delText>
                </w:r>
                <w:r w:rsidR="0014000D" w:rsidDel="00BC74CD">
                  <w:rPr>
                    <w:highlight w:val="yellow"/>
                  </w:rPr>
                  <w:delText>Y</w:delText>
                </w:r>
                <w:r w:rsidR="0014000D" w:rsidRPr="004F6DD7" w:rsidDel="00BC74CD">
                  <w:rPr>
                    <w:highlight w:val="yellow"/>
                  </w:rPr>
                  <w:delText>es”</w:delText>
                </w:r>
              </w:del>
            </w:ins>
            <w:del w:id="2672" w:author="Sheldon Bond [2]" w:date="2020-12-17T14:57:00Z">
              <w:r w:rsidR="0014000D" w:rsidRPr="009E32A0" w:rsidDel="00BC74CD">
                <w:tab/>
              </w:r>
            </w:del>
          </w:p>
        </w:tc>
      </w:tr>
      <w:tr w:rsidR="0014000D" w:rsidRPr="009E32A0" w14:paraId="06E0B5F4" w14:textId="77777777" w:rsidTr="004C760D">
        <w:trPr>
          <w:jc w:val="center"/>
        </w:trPr>
        <w:tc>
          <w:tcPr>
            <w:tcW w:w="719" w:type="dxa"/>
          </w:tcPr>
          <w:p w14:paraId="727B3678" w14:textId="4A674B6E" w:rsidR="0014000D" w:rsidRPr="009E32A0" w:rsidRDefault="0014000D" w:rsidP="0014000D">
            <w:pPr>
              <w:jc w:val="center"/>
            </w:pPr>
            <w:ins w:id="2673" w:author="Katherine Campbell" w:date="2020-12-17T09:49:00Z">
              <w:r>
                <w:t>38</w:t>
              </w:r>
            </w:ins>
            <w:del w:id="2674" w:author="Katherine Campbell" w:date="2020-12-08T11:56:00Z">
              <w:r w:rsidRPr="009E32A0" w:rsidDel="00462356">
                <w:delText>1</w:delText>
              </w:r>
              <w:r w:rsidDel="00462356">
                <w:delText>7</w:delText>
              </w:r>
            </w:del>
          </w:p>
        </w:tc>
        <w:tc>
          <w:tcPr>
            <w:tcW w:w="3146" w:type="dxa"/>
          </w:tcPr>
          <w:p w14:paraId="7BE5917A" w14:textId="77777777" w:rsidR="0014000D" w:rsidRPr="009E32A0" w:rsidRDefault="0014000D" w:rsidP="0014000D">
            <w:r w:rsidRPr="009E32A0">
              <w:t>Total Hours Paid Training in Quarter 2</w:t>
            </w:r>
          </w:p>
        </w:tc>
        <w:tc>
          <w:tcPr>
            <w:tcW w:w="10535" w:type="dxa"/>
          </w:tcPr>
          <w:p w14:paraId="310AE723" w14:textId="77777777" w:rsidR="0014000D" w:rsidRPr="009E32A0" w:rsidRDefault="0014000D" w:rsidP="0014000D">
            <w:pPr>
              <w:rPr>
                <w:iCs/>
              </w:rPr>
            </w:pPr>
            <w:r w:rsidRPr="009E32A0">
              <w:rPr>
                <w:iCs/>
              </w:rPr>
              <w:t>TOT_HOURS_TRAINING_Q2</w:t>
            </w:r>
          </w:p>
          <w:p w14:paraId="0A520043" w14:textId="77777777" w:rsidR="0014000D" w:rsidRPr="009E32A0" w:rsidRDefault="0014000D" w:rsidP="0014000D">
            <w:pPr>
              <w:rPr>
                <w:szCs w:val="20"/>
              </w:rPr>
            </w:pPr>
          </w:p>
        </w:tc>
      </w:tr>
      <w:tr w:rsidR="0014000D" w:rsidRPr="009E32A0" w14:paraId="2CD60795" w14:textId="77777777" w:rsidTr="004C760D">
        <w:trPr>
          <w:jc w:val="center"/>
        </w:trPr>
        <w:tc>
          <w:tcPr>
            <w:tcW w:w="719" w:type="dxa"/>
          </w:tcPr>
          <w:p w14:paraId="75B0FA2D" w14:textId="77C5977F" w:rsidR="0014000D" w:rsidRPr="009E32A0" w:rsidRDefault="0014000D" w:rsidP="0014000D">
            <w:pPr>
              <w:jc w:val="center"/>
            </w:pPr>
            <w:ins w:id="2675" w:author="Katherine Campbell" w:date="2020-12-17T09:49:00Z">
              <w:r>
                <w:t>39</w:t>
              </w:r>
            </w:ins>
            <w:del w:id="2676" w:author="Katherine Campbell" w:date="2020-12-08T11:56:00Z">
              <w:r w:rsidRPr="009E32A0" w:rsidDel="00462356">
                <w:delText>1</w:delText>
              </w:r>
              <w:r w:rsidDel="00462356">
                <w:delText>8</w:delText>
              </w:r>
            </w:del>
          </w:p>
        </w:tc>
        <w:tc>
          <w:tcPr>
            <w:tcW w:w="3146" w:type="dxa"/>
          </w:tcPr>
          <w:p w14:paraId="217A7474" w14:textId="77777777" w:rsidR="0014000D" w:rsidRPr="009E32A0" w:rsidRDefault="0014000D" w:rsidP="0014000D">
            <w:r w:rsidRPr="009E32A0">
              <w:t>Total Hours of Paid Sick Leave in Quarter 2</w:t>
            </w:r>
          </w:p>
        </w:tc>
        <w:tc>
          <w:tcPr>
            <w:tcW w:w="10535" w:type="dxa"/>
          </w:tcPr>
          <w:p w14:paraId="71D25364" w14:textId="77777777" w:rsidR="0014000D" w:rsidRPr="009E32A0" w:rsidRDefault="0014000D" w:rsidP="0014000D">
            <w:r w:rsidRPr="009E32A0">
              <w:rPr>
                <w:szCs w:val="20"/>
              </w:rPr>
              <w:t>TOT_HOURS_SICK_Q2</w:t>
            </w:r>
          </w:p>
        </w:tc>
      </w:tr>
      <w:tr w:rsidR="0014000D" w:rsidRPr="009E32A0" w14:paraId="36B1DC80" w14:textId="77777777" w:rsidTr="004C760D">
        <w:trPr>
          <w:jc w:val="center"/>
        </w:trPr>
        <w:tc>
          <w:tcPr>
            <w:tcW w:w="719" w:type="dxa"/>
          </w:tcPr>
          <w:p w14:paraId="29EDBA78" w14:textId="7251C97C" w:rsidR="0014000D" w:rsidRPr="009E32A0" w:rsidRDefault="0014000D" w:rsidP="0014000D">
            <w:pPr>
              <w:jc w:val="center"/>
            </w:pPr>
            <w:ins w:id="2677" w:author="Katherine Campbell" w:date="2020-12-17T09:49:00Z">
              <w:r>
                <w:t>40</w:t>
              </w:r>
            </w:ins>
            <w:del w:id="2678" w:author="Katherine Campbell" w:date="2020-12-08T11:56:00Z">
              <w:r w:rsidDel="00462356">
                <w:delText>19</w:delText>
              </w:r>
            </w:del>
          </w:p>
        </w:tc>
        <w:tc>
          <w:tcPr>
            <w:tcW w:w="3146" w:type="dxa"/>
          </w:tcPr>
          <w:p w14:paraId="2017512E" w14:textId="77777777" w:rsidR="0014000D" w:rsidRPr="009E32A0" w:rsidRDefault="0014000D" w:rsidP="0014000D">
            <w:r w:rsidRPr="009E32A0">
              <w:t>Total Hours Paid in Quarter 3</w:t>
            </w:r>
          </w:p>
        </w:tc>
        <w:tc>
          <w:tcPr>
            <w:tcW w:w="10535" w:type="dxa"/>
          </w:tcPr>
          <w:p w14:paraId="39922568" w14:textId="1B0603A3" w:rsidR="0014000D" w:rsidRPr="00D77B93" w:rsidRDefault="00BC74CD" w:rsidP="0014000D">
            <w:pPr>
              <w:tabs>
                <w:tab w:val="left" w:pos="922"/>
              </w:tabs>
              <w:rPr>
                <w:highlight w:val="yellow"/>
              </w:rPr>
            </w:pPr>
            <w:ins w:id="2679" w:author="Sheldon Bond [2]" w:date="2020-12-17T14:58:00Z">
              <w:r>
                <w:rPr>
                  <w:highlight w:val="yellow"/>
                </w:rPr>
                <w:t>If</w:t>
              </w:r>
              <w:r w:rsidRPr="004F6DD7">
                <w:rPr>
                  <w:highlight w:val="yellow"/>
                </w:rPr>
                <w:t xml:space="preserve"> </w:t>
              </w:r>
              <w:r w:rsidRPr="00FE794D">
                <w:rPr>
                  <w:i/>
                  <w:iCs/>
                  <w:highlight w:val="yellow"/>
                </w:rPr>
                <w:t>COUNTABLE Q</w:t>
              </w:r>
              <w:r>
                <w:rPr>
                  <w:i/>
                  <w:iCs/>
                  <w:highlight w:val="yellow"/>
                </w:rPr>
                <w:t>3</w:t>
              </w:r>
              <w:r w:rsidRPr="00FE794D">
                <w:rPr>
                  <w:i/>
                  <w:iCs/>
                  <w:highlight w:val="yellow"/>
                </w:rPr>
                <w:t xml:space="preserve"> HOURS WORKED</w:t>
              </w:r>
              <w:r w:rsidRPr="004F6DD7">
                <w:rPr>
                  <w:highlight w:val="yellow"/>
                </w:rPr>
                <w:t xml:space="preserve"> = “</w:t>
              </w:r>
              <w:r>
                <w:rPr>
                  <w:highlight w:val="yellow"/>
                </w:rPr>
                <w:t>Y</w:t>
              </w:r>
              <w:r w:rsidRPr="004F6DD7">
                <w:rPr>
                  <w:highlight w:val="yellow"/>
                </w:rPr>
                <w:t>es”</w:t>
              </w:r>
              <w:r>
                <w:rPr>
                  <w:highlight w:val="yellow"/>
                </w:rPr>
                <w:t>, display TOT_HOURS_Q3. Else, display “Not Countable”</w:t>
              </w:r>
            </w:ins>
            <w:del w:id="2680" w:author="Sheldon Bond [2]" w:date="2020-12-17T14:58:00Z">
              <w:r w:rsidR="0014000D" w:rsidRPr="00D77B93" w:rsidDel="00BC74CD">
                <w:rPr>
                  <w:highlight w:val="yellow"/>
                </w:rPr>
                <w:delText>TOT_HOURS_Q3</w:delText>
              </w:r>
            </w:del>
            <w:ins w:id="2681" w:author="Katherine Campbell" w:date="2020-12-17T08:59:00Z">
              <w:del w:id="2682" w:author="Sheldon Bond [2]" w:date="2020-12-17T14:58:00Z">
                <w:r w:rsidR="0014000D" w:rsidRPr="00D77B93" w:rsidDel="00BC74CD">
                  <w:rPr>
                    <w:highlight w:val="yellow"/>
                  </w:rPr>
                  <w:delText xml:space="preserve"> where </w:delText>
                </w:r>
                <w:r w:rsidR="0014000D" w:rsidRPr="00FE794D" w:rsidDel="00BC74CD">
                  <w:rPr>
                    <w:i/>
                    <w:iCs/>
                    <w:highlight w:val="yellow"/>
                  </w:rPr>
                  <w:delText>COUNTABLE Q</w:delText>
                </w:r>
              </w:del>
            </w:ins>
            <w:ins w:id="2683" w:author="Katherine Campbell" w:date="2020-12-17T09:00:00Z">
              <w:del w:id="2684" w:author="Sheldon Bond [2]" w:date="2020-12-17T14:58:00Z">
                <w:r w:rsidR="0014000D" w:rsidRPr="00FE794D" w:rsidDel="00BC74CD">
                  <w:rPr>
                    <w:i/>
                    <w:iCs/>
                    <w:highlight w:val="yellow"/>
                  </w:rPr>
                  <w:delText>3</w:delText>
                </w:r>
              </w:del>
            </w:ins>
            <w:ins w:id="2685" w:author="Katherine Campbell" w:date="2020-12-17T08:59:00Z">
              <w:del w:id="2686" w:author="Sheldon Bond [2]" w:date="2020-12-17T14:58:00Z">
                <w:r w:rsidR="0014000D" w:rsidRPr="00FE794D" w:rsidDel="00BC74CD">
                  <w:rPr>
                    <w:i/>
                    <w:iCs/>
                    <w:highlight w:val="yellow"/>
                  </w:rPr>
                  <w:delText xml:space="preserve"> HOURS WORKED</w:delText>
                </w:r>
                <w:r w:rsidR="0014000D" w:rsidRPr="00D77B93" w:rsidDel="00BC74CD">
                  <w:rPr>
                    <w:highlight w:val="yellow"/>
                  </w:rPr>
                  <w:delText xml:space="preserve"> = “Yes”</w:delText>
                </w:r>
              </w:del>
            </w:ins>
          </w:p>
        </w:tc>
      </w:tr>
      <w:tr w:rsidR="0014000D" w:rsidRPr="009E32A0" w14:paraId="1E174C5A" w14:textId="77777777" w:rsidTr="004C760D">
        <w:trPr>
          <w:trHeight w:val="107"/>
          <w:jc w:val="center"/>
        </w:trPr>
        <w:tc>
          <w:tcPr>
            <w:tcW w:w="719" w:type="dxa"/>
          </w:tcPr>
          <w:p w14:paraId="6064EC8B" w14:textId="46AB9F0B" w:rsidR="0014000D" w:rsidRPr="009E32A0" w:rsidRDefault="0014000D" w:rsidP="0014000D">
            <w:pPr>
              <w:jc w:val="center"/>
            </w:pPr>
            <w:ins w:id="2687" w:author="Katherine Campbell" w:date="2020-12-17T09:49:00Z">
              <w:r>
                <w:t>41</w:t>
              </w:r>
            </w:ins>
            <w:del w:id="2688" w:author="Katherine Campbell" w:date="2020-12-08T11:56:00Z">
              <w:r w:rsidRPr="009E32A0" w:rsidDel="00462356">
                <w:delText>2</w:delText>
              </w:r>
              <w:r w:rsidDel="00462356">
                <w:delText>0</w:delText>
              </w:r>
            </w:del>
          </w:p>
        </w:tc>
        <w:tc>
          <w:tcPr>
            <w:tcW w:w="3146" w:type="dxa"/>
          </w:tcPr>
          <w:p w14:paraId="1AD38CBB" w14:textId="77777777" w:rsidR="0014000D" w:rsidRPr="009E32A0" w:rsidRDefault="0014000D" w:rsidP="0014000D">
            <w:r w:rsidRPr="009E32A0">
              <w:t>Total Hours Paid Training in Quarter 3</w:t>
            </w:r>
          </w:p>
        </w:tc>
        <w:tc>
          <w:tcPr>
            <w:tcW w:w="10535" w:type="dxa"/>
          </w:tcPr>
          <w:p w14:paraId="40CA9B8E" w14:textId="77777777" w:rsidR="0014000D" w:rsidRPr="009E32A0" w:rsidRDefault="0014000D" w:rsidP="0014000D">
            <w:pPr>
              <w:rPr>
                <w:iCs/>
              </w:rPr>
            </w:pPr>
            <w:r w:rsidRPr="009E32A0">
              <w:rPr>
                <w:iCs/>
              </w:rPr>
              <w:t>TOT_HOURS_TRAINING_Q3</w:t>
            </w:r>
          </w:p>
          <w:p w14:paraId="37BE6436" w14:textId="77777777" w:rsidR="0014000D" w:rsidRPr="009E32A0" w:rsidRDefault="0014000D" w:rsidP="0014000D"/>
        </w:tc>
      </w:tr>
      <w:tr w:rsidR="0014000D" w:rsidRPr="009E32A0" w14:paraId="51365C09" w14:textId="77777777" w:rsidTr="004C760D">
        <w:trPr>
          <w:trHeight w:val="107"/>
          <w:jc w:val="center"/>
        </w:trPr>
        <w:tc>
          <w:tcPr>
            <w:tcW w:w="719" w:type="dxa"/>
          </w:tcPr>
          <w:p w14:paraId="7ED8DF46" w14:textId="410152B8" w:rsidR="0014000D" w:rsidRPr="009E32A0" w:rsidRDefault="0014000D" w:rsidP="0014000D">
            <w:pPr>
              <w:jc w:val="center"/>
            </w:pPr>
            <w:ins w:id="2689" w:author="Katherine Campbell" w:date="2020-12-17T09:49:00Z">
              <w:r>
                <w:t>42</w:t>
              </w:r>
            </w:ins>
            <w:del w:id="2690" w:author="Katherine Campbell" w:date="2020-12-08T11:56:00Z">
              <w:r w:rsidRPr="009E32A0" w:rsidDel="00462356">
                <w:delText>2</w:delText>
              </w:r>
              <w:r w:rsidDel="00462356">
                <w:delText>1</w:delText>
              </w:r>
            </w:del>
          </w:p>
        </w:tc>
        <w:tc>
          <w:tcPr>
            <w:tcW w:w="3146" w:type="dxa"/>
          </w:tcPr>
          <w:p w14:paraId="60FA84AD" w14:textId="77777777" w:rsidR="0014000D" w:rsidRPr="009E32A0" w:rsidRDefault="0014000D" w:rsidP="0014000D">
            <w:r w:rsidRPr="009E32A0">
              <w:t>Total Hours of Paid Sick Leave in Quarter 3</w:t>
            </w:r>
          </w:p>
        </w:tc>
        <w:tc>
          <w:tcPr>
            <w:tcW w:w="10535" w:type="dxa"/>
          </w:tcPr>
          <w:p w14:paraId="05C0D19E" w14:textId="77777777" w:rsidR="0014000D" w:rsidRPr="009E32A0" w:rsidRDefault="0014000D" w:rsidP="0014000D">
            <w:r w:rsidRPr="009E32A0">
              <w:rPr>
                <w:szCs w:val="20"/>
              </w:rPr>
              <w:t>TOT_HOURS_SICK_Q3</w:t>
            </w:r>
          </w:p>
        </w:tc>
      </w:tr>
      <w:tr w:rsidR="0014000D" w:rsidRPr="009E32A0" w14:paraId="57BE0350" w14:textId="77777777" w:rsidTr="004C760D">
        <w:trPr>
          <w:trHeight w:val="107"/>
          <w:jc w:val="center"/>
        </w:trPr>
        <w:tc>
          <w:tcPr>
            <w:tcW w:w="719" w:type="dxa"/>
          </w:tcPr>
          <w:p w14:paraId="2D75A39B" w14:textId="6ACF41FF" w:rsidR="0014000D" w:rsidRPr="009E32A0" w:rsidRDefault="0014000D" w:rsidP="0014000D">
            <w:pPr>
              <w:jc w:val="center"/>
            </w:pPr>
            <w:ins w:id="2691" w:author="Katherine Campbell" w:date="2020-12-17T09:49:00Z">
              <w:r>
                <w:t>43</w:t>
              </w:r>
            </w:ins>
            <w:del w:id="2692" w:author="Katherine Campbell" w:date="2020-12-08T11:56:00Z">
              <w:r w:rsidRPr="009E32A0" w:rsidDel="00462356">
                <w:delText>2</w:delText>
              </w:r>
              <w:r w:rsidDel="00462356">
                <w:delText>2</w:delText>
              </w:r>
            </w:del>
          </w:p>
        </w:tc>
        <w:tc>
          <w:tcPr>
            <w:tcW w:w="3146" w:type="dxa"/>
          </w:tcPr>
          <w:p w14:paraId="15123F16" w14:textId="77777777" w:rsidR="0014000D" w:rsidRPr="009E32A0" w:rsidRDefault="0014000D" w:rsidP="0014000D">
            <w:r w:rsidRPr="009E32A0">
              <w:t>Total Hours Paid in Quarter 4</w:t>
            </w:r>
          </w:p>
        </w:tc>
        <w:tc>
          <w:tcPr>
            <w:tcW w:w="10535" w:type="dxa"/>
          </w:tcPr>
          <w:p w14:paraId="780AF74B" w14:textId="62C5CB45" w:rsidR="0014000D" w:rsidRPr="009E32A0" w:rsidRDefault="00BC74CD" w:rsidP="0014000D">
            <w:ins w:id="2693" w:author="Sheldon Bond [2]" w:date="2020-12-17T14:58:00Z">
              <w:r>
                <w:rPr>
                  <w:highlight w:val="yellow"/>
                </w:rPr>
                <w:t>If</w:t>
              </w:r>
              <w:r w:rsidRPr="004F6DD7">
                <w:rPr>
                  <w:highlight w:val="yellow"/>
                </w:rPr>
                <w:t xml:space="preserve"> </w:t>
              </w:r>
              <w:r w:rsidRPr="00FE794D">
                <w:rPr>
                  <w:i/>
                  <w:iCs/>
                  <w:highlight w:val="yellow"/>
                </w:rPr>
                <w:t>COUNTABLE Q</w:t>
              </w:r>
              <w:r>
                <w:rPr>
                  <w:i/>
                  <w:iCs/>
                  <w:highlight w:val="yellow"/>
                </w:rPr>
                <w:t>4</w:t>
              </w:r>
              <w:r w:rsidRPr="00FE794D">
                <w:rPr>
                  <w:i/>
                  <w:iCs/>
                  <w:highlight w:val="yellow"/>
                </w:rPr>
                <w:t xml:space="preserve"> HOURS WORKED</w:t>
              </w:r>
              <w:r w:rsidRPr="004F6DD7">
                <w:rPr>
                  <w:highlight w:val="yellow"/>
                </w:rPr>
                <w:t xml:space="preserve"> = “</w:t>
              </w:r>
              <w:r>
                <w:rPr>
                  <w:highlight w:val="yellow"/>
                </w:rPr>
                <w:t>Y</w:t>
              </w:r>
              <w:r w:rsidRPr="004F6DD7">
                <w:rPr>
                  <w:highlight w:val="yellow"/>
                </w:rPr>
                <w:t>es”</w:t>
              </w:r>
              <w:r>
                <w:rPr>
                  <w:highlight w:val="yellow"/>
                </w:rPr>
                <w:t>, display TOT_HOURS_Q4. Else, display “Not Countable”</w:t>
              </w:r>
            </w:ins>
            <w:del w:id="2694" w:author="Sheldon Bond [2]" w:date="2020-12-17T14:58:00Z">
              <w:r w:rsidR="0014000D" w:rsidRPr="00D77B93" w:rsidDel="00BC74CD">
                <w:rPr>
                  <w:highlight w:val="yellow"/>
                </w:rPr>
                <w:delText>TOT_HOURS_Q4</w:delText>
              </w:r>
            </w:del>
            <w:ins w:id="2695" w:author="Katherine Campbell" w:date="2020-12-17T09:00:00Z">
              <w:del w:id="2696" w:author="Sheldon Bond [2]" w:date="2020-12-17T14:58:00Z">
                <w:r w:rsidR="0014000D" w:rsidRPr="00D77B93" w:rsidDel="00BC74CD">
                  <w:rPr>
                    <w:highlight w:val="yellow"/>
                  </w:rPr>
                  <w:delText xml:space="preserve"> where </w:delText>
                </w:r>
                <w:r w:rsidR="0014000D" w:rsidRPr="009A724C" w:rsidDel="00BC74CD">
                  <w:rPr>
                    <w:i/>
                    <w:iCs/>
                    <w:highlight w:val="yellow"/>
                  </w:rPr>
                  <w:delText>COUNTABLE Q</w:delText>
                </w:r>
              </w:del>
            </w:ins>
            <w:ins w:id="2697" w:author="Katherine Campbell" w:date="2020-12-17T09:11:00Z">
              <w:del w:id="2698" w:author="Sheldon Bond [2]" w:date="2020-12-17T14:58:00Z">
                <w:r w:rsidR="0014000D" w:rsidRPr="009A724C" w:rsidDel="00BC74CD">
                  <w:rPr>
                    <w:i/>
                    <w:iCs/>
                    <w:highlight w:val="yellow"/>
                  </w:rPr>
                  <w:delText>4</w:delText>
                </w:r>
              </w:del>
            </w:ins>
            <w:ins w:id="2699" w:author="Katherine Campbell" w:date="2020-12-17T09:00:00Z">
              <w:del w:id="2700" w:author="Sheldon Bond [2]" w:date="2020-12-17T14:58:00Z">
                <w:r w:rsidR="0014000D" w:rsidRPr="009A724C" w:rsidDel="00BC74CD">
                  <w:rPr>
                    <w:i/>
                    <w:iCs/>
                    <w:highlight w:val="yellow"/>
                  </w:rPr>
                  <w:delText xml:space="preserve"> HOURS WORKED</w:delText>
                </w:r>
                <w:r w:rsidR="0014000D" w:rsidRPr="004F6DD7" w:rsidDel="00BC74CD">
                  <w:rPr>
                    <w:highlight w:val="yellow"/>
                  </w:rPr>
                  <w:delText xml:space="preserve"> = “</w:delText>
                </w:r>
                <w:r w:rsidR="0014000D" w:rsidDel="00BC74CD">
                  <w:rPr>
                    <w:highlight w:val="yellow"/>
                  </w:rPr>
                  <w:delText>Y</w:delText>
                </w:r>
                <w:r w:rsidR="0014000D" w:rsidRPr="004F6DD7" w:rsidDel="00BC74CD">
                  <w:rPr>
                    <w:highlight w:val="yellow"/>
                  </w:rPr>
                  <w:delText>es”</w:delText>
                </w:r>
              </w:del>
            </w:ins>
          </w:p>
        </w:tc>
      </w:tr>
      <w:tr w:rsidR="0014000D" w:rsidRPr="009E32A0" w14:paraId="2DC550E8" w14:textId="77777777" w:rsidTr="004C760D">
        <w:trPr>
          <w:trHeight w:val="107"/>
          <w:jc w:val="center"/>
        </w:trPr>
        <w:tc>
          <w:tcPr>
            <w:tcW w:w="719" w:type="dxa"/>
          </w:tcPr>
          <w:p w14:paraId="2F91F2B3" w14:textId="70FF24D7" w:rsidR="0014000D" w:rsidRPr="009E32A0" w:rsidRDefault="0014000D" w:rsidP="0014000D">
            <w:pPr>
              <w:jc w:val="center"/>
            </w:pPr>
            <w:ins w:id="2701" w:author="Katherine Campbell" w:date="2020-12-17T09:49:00Z">
              <w:r>
                <w:lastRenderedPageBreak/>
                <w:t>44</w:t>
              </w:r>
            </w:ins>
            <w:del w:id="2702" w:author="Katherine Campbell" w:date="2020-12-08T11:56:00Z">
              <w:r w:rsidRPr="009E32A0" w:rsidDel="00462356">
                <w:delText>2</w:delText>
              </w:r>
              <w:r w:rsidDel="00462356">
                <w:delText>3</w:delText>
              </w:r>
            </w:del>
          </w:p>
        </w:tc>
        <w:tc>
          <w:tcPr>
            <w:tcW w:w="3146" w:type="dxa"/>
          </w:tcPr>
          <w:p w14:paraId="0D188051" w14:textId="77777777" w:rsidR="0014000D" w:rsidRPr="009E32A0" w:rsidRDefault="0014000D" w:rsidP="0014000D">
            <w:r w:rsidRPr="009E32A0">
              <w:t>Total Hours Paid Training in Quarter 4</w:t>
            </w:r>
          </w:p>
        </w:tc>
        <w:tc>
          <w:tcPr>
            <w:tcW w:w="10535" w:type="dxa"/>
          </w:tcPr>
          <w:p w14:paraId="7FFF5B3E" w14:textId="77777777" w:rsidR="0014000D" w:rsidRPr="009E32A0" w:rsidRDefault="0014000D" w:rsidP="0014000D">
            <w:pPr>
              <w:rPr>
                <w:iCs/>
              </w:rPr>
            </w:pPr>
            <w:r w:rsidRPr="009E32A0">
              <w:rPr>
                <w:iCs/>
              </w:rPr>
              <w:t>TOT_HOURS_TRAINING_Q4</w:t>
            </w:r>
          </w:p>
          <w:p w14:paraId="025C6618" w14:textId="77777777" w:rsidR="0014000D" w:rsidRPr="009E32A0" w:rsidRDefault="0014000D" w:rsidP="0014000D"/>
        </w:tc>
      </w:tr>
      <w:tr w:rsidR="0014000D" w:rsidRPr="009E32A0" w14:paraId="7D85BA31" w14:textId="77777777" w:rsidTr="004C760D">
        <w:trPr>
          <w:trHeight w:val="107"/>
          <w:jc w:val="center"/>
        </w:trPr>
        <w:tc>
          <w:tcPr>
            <w:tcW w:w="719" w:type="dxa"/>
          </w:tcPr>
          <w:p w14:paraId="05BD91E1" w14:textId="1F05CF2E" w:rsidR="0014000D" w:rsidRPr="009E32A0" w:rsidRDefault="0014000D" w:rsidP="0014000D">
            <w:pPr>
              <w:jc w:val="center"/>
            </w:pPr>
            <w:ins w:id="2703" w:author="Katherine Campbell" w:date="2020-12-17T09:49:00Z">
              <w:r>
                <w:t>45</w:t>
              </w:r>
            </w:ins>
            <w:del w:id="2704" w:author="Katherine Campbell" w:date="2020-12-08T11:56:00Z">
              <w:r w:rsidRPr="009E32A0" w:rsidDel="00462356">
                <w:delText>2</w:delText>
              </w:r>
              <w:r w:rsidDel="00462356">
                <w:delText>4</w:delText>
              </w:r>
            </w:del>
          </w:p>
        </w:tc>
        <w:tc>
          <w:tcPr>
            <w:tcW w:w="3146" w:type="dxa"/>
          </w:tcPr>
          <w:p w14:paraId="549214B1" w14:textId="77777777" w:rsidR="0014000D" w:rsidRPr="009E32A0" w:rsidRDefault="0014000D" w:rsidP="0014000D">
            <w:r w:rsidRPr="009E32A0">
              <w:t>Total Hours of Paid Sick Leave in Quarter 4</w:t>
            </w:r>
          </w:p>
        </w:tc>
        <w:tc>
          <w:tcPr>
            <w:tcW w:w="10535" w:type="dxa"/>
          </w:tcPr>
          <w:p w14:paraId="0330ADBC" w14:textId="77777777" w:rsidR="0014000D" w:rsidRPr="009E32A0" w:rsidRDefault="0014000D" w:rsidP="0014000D">
            <w:r w:rsidRPr="009E32A0">
              <w:rPr>
                <w:szCs w:val="20"/>
              </w:rPr>
              <w:t>TOT_HOURS_SICK_Q4</w:t>
            </w:r>
          </w:p>
        </w:tc>
      </w:tr>
    </w:tbl>
    <w:p w14:paraId="0E44F326" w14:textId="77777777" w:rsidR="00FE37DE" w:rsidRPr="009E32A0" w:rsidRDefault="00FE37DE" w:rsidP="00FE37DE"/>
    <w:p w14:paraId="0630C144" w14:textId="77777777" w:rsidR="00FE37DE" w:rsidRPr="009E32A0" w:rsidRDefault="00FE37DE" w:rsidP="00FE37DE"/>
    <w:p w14:paraId="1772F39F" w14:textId="77777777" w:rsidR="00FE37DE" w:rsidRPr="009E32A0" w:rsidRDefault="00FE37DE" w:rsidP="00FE37DE">
      <w:pPr>
        <w:rPr>
          <w:b/>
          <w:bCs/>
        </w:rPr>
      </w:pPr>
      <w:r w:rsidRPr="009E32A0">
        <w:rPr>
          <w:b/>
          <w:bCs/>
        </w:rPr>
        <w:t>Displayed Data Element Layout:</w:t>
      </w:r>
    </w:p>
    <w:p w14:paraId="2FF8CACB" w14:textId="77777777" w:rsidR="00FE37DE" w:rsidRPr="009E32A0" w:rsidRDefault="00FE37DE" w:rsidP="00FE37DE">
      <w:pPr>
        <w:rPr>
          <w:b/>
          <w:bCs/>
        </w:rPr>
      </w:pPr>
    </w:p>
    <w:p w14:paraId="768891C7" w14:textId="77777777" w:rsidR="00FE37DE" w:rsidRPr="009E32A0" w:rsidRDefault="00FE37DE" w:rsidP="00FE37DE">
      <w:pPr>
        <w:tabs>
          <w:tab w:val="left" w:leader="hyphen" w:pos="12240"/>
        </w:tabs>
        <w:rPr>
          <w:b/>
          <w:bCs/>
          <w:sz w:val="20"/>
          <w:szCs w:val="20"/>
        </w:rPr>
      </w:pPr>
      <w:r w:rsidRPr="009E32A0">
        <w:rPr>
          <w:b/>
          <w:bCs/>
          <w:sz w:val="20"/>
          <w:szCs w:val="20"/>
        </w:rPr>
        <w:tab/>
      </w:r>
    </w:p>
    <w:p w14:paraId="704D7CCC" w14:textId="77777777" w:rsidR="00FE37DE" w:rsidRPr="009E32A0" w:rsidRDefault="00FE37DE" w:rsidP="00FE37DE">
      <w:pPr>
        <w:rPr>
          <w:b/>
          <w:bCs/>
          <w:sz w:val="20"/>
          <w:szCs w:val="20"/>
        </w:rPr>
      </w:pPr>
      <w:r w:rsidRPr="009E32A0">
        <w:rPr>
          <w:b/>
          <w:bCs/>
          <w:sz w:val="20"/>
          <w:szCs w:val="20"/>
        </w:rPr>
        <w:t>RESULTS SUMMARY:</w:t>
      </w:r>
    </w:p>
    <w:p w14:paraId="67B9818A" w14:textId="0BD390CD" w:rsidR="00FE37DE" w:rsidRPr="005B1A63" w:rsidRDefault="00FE37DE" w:rsidP="00FE37DE">
      <w:pPr>
        <w:tabs>
          <w:tab w:val="left" w:pos="5040"/>
          <w:tab w:val="left" w:pos="7200"/>
          <w:tab w:val="left" w:pos="12240"/>
        </w:tabs>
        <w:rPr>
          <w:ins w:id="2705" w:author="Katherine Campbell" w:date="2020-12-08T11:22:00Z"/>
          <w:bCs/>
          <w:sz w:val="20"/>
          <w:szCs w:val="20"/>
          <w:highlight w:val="yellow"/>
        </w:rPr>
      </w:pPr>
      <w:r w:rsidRPr="009E32A0">
        <w:rPr>
          <w:bCs/>
          <w:sz w:val="20"/>
          <w:szCs w:val="20"/>
        </w:rPr>
        <w:t>Number of Enrollments:</w:t>
      </w:r>
      <w:r w:rsidRPr="009E32A0">
        <w:rPr>
          <w:bCs/>
          <w:sz w:val="20"/>
          <w:szCs w:val="20"/>
        </w:rPr>
        <w:tab/>
        <w:t>[value]</w:t>
      </w:r>
      <w:ins w:id="2706" w:author="Katherine Campbell" w:date="2020-12-08T11:31:00Z">
        <w:r w:rsidR="003613FA">
          <w:rPr>
            <w:bCs/>
            <w:sz w:val="20"/>
            <w:szCs w:val="20"/>
          </w:rPr>
          <w:tab/>
        </w:r>
      </w:ins>
    </w:p>
    <w:p w14:paraId="0C4E4731" w14:textId="3A3905E6" w:rsidR="005202C2" w:rsidRPr="005B1A63" w:rsidRDefault="005202C2" w:rsidP="00FE37DE">
      <w:pPr>
        <w:tabs>
          <w:tab w:val="left" w:pos="5040"/>
          <w:tab w:val="left" w:pos="7200"/>
          <w:tab w:val="left" w:pos="12240"/>
        </w:tabs>
        <w:rPr>
          <w:ins w:id="2707" w:author="Katherine Campbell" w:date="2020-12-08T11:22:00Z"/>
          <w:bCs/>
          <w:sz w:val="20"/>
          <w:szCs w:val="20"/>
          <w:highlight w:val="yellow"/>
        </w:rPr>
      </w:pPr>
      <w:ins w:id="2708" w:author="Katherine Campbell" w:date="2020-12-08T11:22:00Z">
        <w:r w:rsidRPr="005B1A63">
          <w:rPr>
            <w:bCs/>
            <w:sz w:val="20"/>
            <w:szCs w:val="20"/>
            <w:highlight w:val="yellow"/>
          </w:rPr>
          <w:t>Number of Active Enrollments:</w:t>
        </w:r>
      </w:ins>
      <w:ins w:id="2709" w:author="Katherine Campbell" w:date="2020-12-08T11:23:00Z">
        <w:r w:rsidRPr="005B1A63">
          <w:rPr>
            <w:bCs/>
            <w:sz w:val="20"/>
            <w:szCs w:val="20"/>
            <w:highlight w:val="yellow"/>
          </w:rPr>
          <w:tab/>
        </w:r>
      </w:ins>
      <w:ins w:id="2710" w:author="Katherine Campbell" w:date="2020-12-08T11:24:00Z">
        <w:r w:rsidRPr="005B1A63">
          <w:rPr>
            <w:bCs/>
            <w:sz w:val="20"/>
            <w:szCs w:val="20"/>
            <w:highlight w:val="yellow"/>
          </w:rPr>
          <w:t>[value]</w:t>
        </w:r>
      </w:ins>
      <w:ins w:id="2711" w:author="Katherine Campbell" w:date="2020-12-08T11:29:00Z">
        <w:r w:rsidR="005B1A63" w:rsidRPr="00B8401B">
          <w:rPr>
            <w:bCs/>
            <w:sz w:val="20"/>
            <w:szCs w:val="20"/>
          </w:rPr>
          <w:tab/>
        </w:r>
      </w:ins>
    </w:p>
    <w:p w14:paraId="64E65363" w14:textId="4E66B295" w:rsidR="005202C2" w:rsidRDefault="005202C2" w:rsidP="00FE37DE">
      <w:pPr>
        <w:tabs>
          <w:tab w:val="left" w:pos="5040"/>
          <w:tab w:val="left" w:pos="7200"/>
          <w:tab w:val="left" w:pos="12240"/>
        </w:tabs>
        <w:rPr>
          <w:ins w:id="2712" w:author="Katherine Campbell" w:date="2020-12-08T16:06:00Z"/>
          <w:bCs/>
          <w:sz w:val="20"/>
          <w:szCs w:val="20"/>
          <w:highlight w:val="yellow"/>
        </w:rPr>
      </w:pPr>
      <w:ins w:id="2713" w:author="Katherine Campbell" w:date="2020-12-08T11:22:00Z">
        <w:r w:rsidRPr="005B1A63">
          <w:rPr>
            <w:bCs/>
            <w:sz w:val="20"/>
            <w:szCs w:val="20"/>
            <w:highlight w:val="yellow"/>
          </w:rPr>
          <w:t>Number of Enrollments with CSA Hours:</w:t>
        </w:r>
      </w:ins>
      <w:ins w:id="2714" w:author="Katherine Campbell" w:date="2020-12-08T11:24:00Z">
        <w:r w:rsidRPr="005B1A63">
          <w:rPr>
            <w:bCs/>
            <w:sz w:val="20"/>
            <w:szCs w:val="20"/>
            <w:highlight w:val="yellow"/>
          </w:rPr>
          <w:tab/>
          <w:t>[value]</w:t>
        </w:r>
      </w:ins>
    </w:p>
    <w:p w14:paraId="54DDDB1D" w14:textId="09D424DF" w:rsidR="00B8401B" w:rsidRPr="005B1A63" w:rsidRDefault="00B8401B" w:rsidP="00FE37DE">
      <w:pPr>
        <w:tabs>
          <w:tab w:val="left" w:pos="5040"/>
          <w:tab w:val="left" w:pos="7200"/>
          <w:tab w:val="left" w:pos="12240"/>
        </w:tabs>
        <w:rPr>
          <w:ins w:id="2715" w:author="Katherine Campbell" w:date="2020-12-08T11:22:00Z"/>
          <w:bCs/>
          <w:sz w:val="20"/>
          <w:szCs w:val="20"/>
          <w:highlight w:val="yellow"/>
        </w:rPr>
      </w:pPr>
      <w:ins w:id="2716" w:author="Katherine Campbell" w:date="2020-12-08T16:06:00Z">
        <w:r w:rsidRPr="005B1A63">
          <w:rPr>
            <w:bCs/>
            <w:sz w:val="20"/>
            <w:szCs w:val="20"/>
            <w:highlight w:val="yellow"/>
          </w:rPr>
          <w:t>Number of Enrollments with Paid Training:</w:t>
        </w:r>
        <w:r>
          <w:rPr>
            <w:bCs/>
            <w:sz w:val="20"/>
            <w:szCs w:val="20"/>
            <w:highlight w:val="yellow"/>
          </w:rPr>
          <w:t xml:space="preserve">                </w:t>
        </w:r>
        <w:r>
          <w:rPr>
            <w:bCs/>
            <w:sz w:val="20"/>
            <w:szCs w:val="20"/>
            <w:highlight w:val="yellow"/>
          </w:rPr>
          <w:tab/>
        </w:r>
        <w:r w:rsidRPr="005B1A63">
          <w:rPr>
            <w:bCs/>
            <w:sz w:val="20"/>
            <w:szCs w:val="20"/>
            <w:highlight w:val="yellow"/>
          </w:rPr>
          <w:t>[value]</w:t>
        </w:r>
      </w:ins>
    </w:p>
    <w:p w14:paraId="38C8554A" w14:textId="4A700D3D" w:rsidR="005202C2" w:rsidRDefault="00B8401B" w:rsidP="00FE37DE">
      <w:pPr>
        <w:tabs>
          <w:tab w:val="left" w:pos="5040"/>
          <w:tab w:val="left" w:pos="7200"/>
          <w:tab w:val="left" w:pos="12240"/>
        </w:tabs>
        <w:rPr>
          <w:ins w:id="2717" w:author="Katherine Campbell" w:date="2020-12-08T16:41:00Z"/>
          <w:bCs/>
          <w:sz w:val="20"/>
          <w:szCs w:val="20"/>
          <w:highlight w:val="yellow"/>
        </w:rPr>
      </w:pPr>
      <w:ins w:id="2718" w:author="Katherine Campbell" w:date="2020-12-08T16:06:00Z">
        <w:r w:rsidRPr="005B1A63">
          <w:rPr>
            <w:bCs/>
            <w:sz w:val="20"/>
            <w:szCs w:val="20"/>
            <w:highlight w:val="yellow"/>
          </w:rPr>
          <w:t>Number of Enrollments with Paid Sick Leave:</w:t>
        </w:r>
        <w:r>
          <w:rPr>
            <w:bCs/>
            <w:sz w:val="20"/>
            <w:szCs w:val="20"/>
            <w:highlight w:val="yellow"/>
          </w:rPr>
          <w:t xml:space="preserve">            </w:t>
        </w:r>
        <w:r>
          <w:rPr>
            <w:bCs/>
            <w:sz w:val="20"/>
            <w:szCs w:val="20"/>
            <w:highlight w:val="yellow"/>
          </w:rPr>
          <w:tab/>
        </w:r>
        <w:r w:rsidRPr="005B1A63">
          <w:rPr>
            <w:bCs/>
            <w:sz w:val="20"/>
            <w:szCs w:val="20"/>
            <w:highlight w:val="yellow"/>
          </w:rPr>
          <w:t>[value]</w:t>
        </w:r>
      </w:ins>
    </w:p>
    <w:p w14:paraId="0504981B" w14:textId="77777777" w:rsidR="00B5246E" w:rsidRDefault="00B5246E" w:rsidP="00FE37DE">
      <w:pPr>
        <w:tabs>
          <w:tab w:val="left" w:pos="5040"/>
          <w:tab w:val="left" w:pos="7200"/>
          <w:tab w:val="left" w:pos="12240"/>
        </w:tabs>
        <w:rPr>
          <w:ins w:id="2719" w:author="Katherine Campbell" w:date="2020-12-08T16:41:00Z"/>
          <w:bCs/>
          <w:sz w:val="20"/>
          <w:szCs w:val="20"/>
          <w:highlight w:val="yellow"/>
        </w:rPr>
      </w:pPr>
    </w:p>
    <w:p w14:paraId="6CA92DEE" w14:textId="3649137C" w:rsidR="00B5246E" w:rsidRPr="00B5246E" w:rsidRDefault="00B5246E" w:rsidP="00FE37DE">
      <w:pPr>
        <w:tabs>
          <w:tab w:val="left" w:pos="5040"/>
          <w:tab w:val="left" w:pos="7200"/>
          <w:tab w:val="left" w:pos="12240"/>
        </w:tabs>
        <w:rPr>
          <w:ins w:id="2720" w:author="Katherine Campbell" w:date="2020-12-08T16:06:00Z"/>
          <w:b/>
          <w:sz w:val="20"/>
          <w:szCs w:val="20"/>
          <w:highlight w:val="yellow"/>
        </w:rPr>
      </w:pPr>
      <w:ins w:id="2721" w:author="Katherine Campbell" w:date="2020-12-08T16:41:00Z">
        <w:r w:rsidRPr="00B5246E">
          <w:rPr>
            <w:b/>
            <w:sz w:val="20"/>
            <w:szCs w:val="20"/>
            <w:highlight w:val="yellow"/>
          </w:rPr>
          <w:t>HOURS SUMMARY TABLE:</w:t>
        </w:r>
      </w:ins>
    </w:p>
    <w:tbl>
      <w:tblPr>
        <w:tblStyle w:val="TableGrid"/>
        <w:tblW w:w="0" w:type="auto"/>
        <w:tblLook w:val="04A0" w:firstRow="1" w:lastRow="0" w:firstColumn="1" w:lastColumn="0" w:noHBand="0" w:noVBand="1"/>
      </w:tblPr>
      <w:tblGrid>
        <w:gridCol w:w="916"/>
        <w:gridCol w:w="1869"/>
        <w:gridCol w:w="2520"/>
        <w:gridCol w:w="2700"/>
        <w:gridCol w:w="2700"/>
      </w:tblGrid>
      <w:tr w:rsidR="00E137C2" w14:paraId="7D51E5D9" w14:textId="371705BA" w:rsidTr="00BC74CD">
        <w:trPr>
          <w:trHeight w:val="261"/>
          <w:ins w:id="2722" w:author="Katherine Campbell" w:date="2020-12-08T16:06:00Z"/>
        </w:trPr>
        <w:tc>
          <w:tcPr>
            <w:tcW w:w="916" w:type="dxa"/>
          </w:tcPr>
          <w:p w14:paraId="6643B8FC" w14:textId="04882205" w:rsidR="00E137C2" w:rsidRPr="00997929" w:rsidRDefault="00E137C2" w:rsidP="00997929">
            <w:pPr>
              <w:tabs>
                <w:tab w:val="left" w:pos="5040"/>
                <w:tab w:val="left" w:pos="7200"/>
                <w:tab w:val="left" w:pos="12240"/>
              </w:tabs>
              <w:jc w:val="center"/>
              <w:rPr>
                <w:ins w:id="2723" w:author="Katherine Campbell" w:date="2020-12-08T16:06:00Z"/>
                <w:b/>
                <w:sz w:val="20"/>
                <w:szCs w:val="20"/>
                <w:highlight w:val="yellow"/>
              </w:rPr>
            </w:pPr>
            <w:ins w:id="2724" w:author="Katherine Campbell" w:date="2020-12-08T16:06:00Z">
              <w:r w:rsidRPr="00997929">
                <w:rPr>
                  <w:b/>
                  <w:sz w:val="20"/>
                  <w:szCs w:val="20"/>
                  <w:highlight w:val="yellow"/>
                </w:rPr>
                <w:t>Quarter</w:t>
              </w:r>
            </w:ins>
          </w:p>
        </w:tc>
        <w:tc>
          <w:tcPr>
            <w:tcW w:w="1869" w:type="dxa"/>
          </w:tcPr>
          <w:p w14:paraId="4F1C7E01" w14:textId="7EE78E9E" w:rsidR="00E137C2" w:rsidRPr="00997929" w:rsidRDefault="00E137C2" w:rsidP="00FE37DE">
            <w:pPr>
              <w:tabs>
                <w:tab w:val="left" w:pos="5040"/>
                <w:tab w:val="left" w:pos="7200"/>
                <w:tab w:val="left" w:pos="12240"/>
              </w:tabs>
              <w:rPr>
                <w:ins w:id="2725" w:author="Katherine Campbell" w:date="2020-12-08T16:06:00Z"/>
                <w:b/>
                <w:sz w:val="20"/>
                <w:szCs w:val="20"/>
                <w:highlight w:val="yellow"/>
              </w:rPr>
            </w:pPr>
            <w:ins w:id="2726" w:author="Katherine Campbell" w:date="2020-12-08T16:06:00Z">
              <w:r w:rsidRPr="00997929">
                <w:rPr>
                  <w:b/>
                  <w:sz w:val="20"/>
                  <w:szCs w:val="20"/>
                  <w:highlight w:val="yellow"/>
                </w:rPr>
                <w:t xml:space="preserve">Total Paid </w:t>
              </w:r>
            </w:ins>
            <w:ins w:id="2727" w:author="Katherine Campbell" w:date="2020-12-08T16:07:00Z">
              <w:r w:rsidRPr="00997929">
                <w:rPr>
                  <w:b/>
                  <w:sz w:val="20"/>
                  <w:szCs w:val="20"/>
                  <w:highlight w:val="yellow"/>
                </w:rPr>
                <w:t>Hours</w:t>
              </w:r>
            </w:ins>
          </w:p>
        </w:tc>
        <w:tc>
          <w:tcPr>
            <w:tcW w:w="2520" w:type="dxa"/>
          </w:tcPr>
          <w:p w14:paraId="131AB9C4" w14:textId="583D9BBB" w:rsidR="00E137C2" w:rsidRPr="00997929" w:rsidRDefault="00E137C2" w:rsidP="00FE37DE">
            <w:pPr>
              <w:tabs>
                <w:tab w:val="left" w:pos="5040"/>
                <w:tab w:val="left" w:pos="7200"/>
                <w:tab w:val="left" w:pos="12240"/>
              </w:tabs>
              <w:rPr>
                <w:ins w:id="2728" w:author="Katherine Campbell" w:date="2020-12-08T16:06:00Z"/>
                <w:b/>
                <w:sz w:val="20"/>
                <w:szCs w:val="20"/>
                <w:highlight w:val="yellow"/>
              </w:rPr>
            </w:pPr>
            <w:ins w:id="2729" w:author="Katherine Campbell" w:date="2020-12-08T16:07:00Z">
              <w:r w:rsidRPr="00997929">
                <w:rPr>
                  <w:b/>
                  <w:sz w:val="20"/>
                  <w:szCs w:val="20"/>
                  <w:highlight w:val="yellow"/>
                </w:rPr>
                <w:t>Total Paid Training Hours</w:t>
              </w:r>
            </w:ins>
          </w:p>
        </w:tc>
        <w:tc>
          <w:tcPr>
            <w:tcW w:w="2700" w:type="dxa"/>
          </w:tcPr>
          <w:p w14:paraId="03556009" w14:textId="535E9749" w:rsidR="00E137C2" w:rsidRPr="00997929" w:rsidRDefault="00E137C2" w:rsidP="00FE37DE">
            <w:pPr>
              <w:tabs>
                <w:tab w:val="left" w:pos="5040"/>
                <w:tab w:val="left" w:pos="7200"/>
                <w:tab w:val="left" w:pos="12240"/>
              </w:tabs>
              <w:rPr>
                <w:ins w:id="2730" w:author="Katherine Campbell" w:date="2020-12-08T16:06:00Z"/>
                <w:b/>
                <w:sz w:val="20"/>
                <w:szCs w:val="20"/>
                <w:highlight w:val="yellow"/>
              </w:rPr>
            </w:pPr>
            <w:ins w:id="2731" w:author="Katherine Campbell" w:date="2020-12-08T16:07:00Z">
              <w:r w:rsidRPr="00997929">
                <w:rPr>
                  <w:b/>
                  <w:sz w:val="20"/>
                  <w:szCs w:val="20"/>
                  <w:highlight w:val="yellow"/>
                </w:rPr>
                <w:t>Total Paid Sick Leave Hours</w:t>
              </w:r>
            </w:ins>
          </w:p>
        </w:tc>
        <w:tc>
          <w:tcPr>
            <w:tcW w:w="2700" w:type="dxa"/>
          </w:tcPr>
          <w:p w14:paraId="0943841E" w14:textId="31257074" w:rsidR="00E137C2" w:rsidRPr="00997929" w:rsidRDefault="00E137C2" w:rsidP="00E137C2">
            <w:pPr>
              <w:tabs>
                <w:tab w:val="left" w:pos="5040"/>
                <w:tab w:val="left" w:pos="7200"/>
                <w:tab w:val="left" w:pos="12240"/>
              </w:tabs>
              <w:jc w:val="center"/>
              <w:rPr>
                <w:ins w:id="2732" w:author="Katherine Campbell" w:date="2020-12-16T20:13:00Z"/>
                <w:b/>
                <w:sz w:val="20"/>
                <w:szCs w:val="20"/>
                <w:highlight w:val="yellow"/>
              </w:rPr>
            </w:pPr>
            <w:ins w:id="2733" w:author="Katherine Campbell" w:date="2020-12-16T20:13:00Z">
              <w:r>
                <w:rPr>
                  <w:b/>
                  <w:sz w:val="20"/>
                  <w:szCs w:val="20"/>
                  <w:highlight w:val="yellow"/>
                </w:rPr>
                <w:t>Total Paid CSA Hours</w:t>
              </w:r>
            </w:ins>
          </w:p>
        </w:tc>
      </w:tr>
      <w:tr w:rsidR="00E137C2" w14:paraId="67F2D8E3" w14:textId="7E303AAD" w:rsidTr="00BC74CD">
        <w:trPr>
          <w:trHeight w:val="261"/>
          <w:ins w:id="2734" w:author="Katherine Campbell" w:date="2020-12-08T16:06:00Z"/>
        </w:trPr>
        <w:tc>
          <w:tcPr>
            <w:tcW w:w="916" w:type="dxa"/>
          </w:tcPr>
          <w:p w14:paraId="49EBB8F5" w14:textId="63D2CC72" w:rsidR="00E137C2" w:rsidRDefault="00E137C2" w:rsidP="00E137C2">
            <w:pPr>
              <w:tabs>
                <w:tab w:val="left" w:pos="5040"/>
                <w:tab w:val="left" w:pos="7200"/>
                <w:tab w:val="left" w:pos="12240"/>
              </w:tabs>
              <w:rPr>
                <w:ins w:id="2735" w:author="Katherine Campbell" w:date="2020-12-08T16:06:00Z"/>
                <w:bCs/>
                <w:sz w:val="20"/>
                <w:szCs w:val="20"/>
                <w:highlight w:val="yellow"/>
              </w:rPr>
            </w:pPr>
            <w:ins w:id="2736" w:author="Katherine Campbell" w:date="2020-12-08T16:07:00Z">
              <w:r>
                <w:rPr>
                  <w:bCs/>
                  <w:sz w:val="20"/>
                  <w:szCs w:val="20"/>
                  <w:highlight w:val="yellow"/>
                </w:rPr>
                <w:t>1</w:t>
              </w:r>
            </w:ins>
          </w:p>
        </w:tc>
        <w:tc>
          <w:tcPr>
            <w:tcW w:w="1869" w:type="dxa"/>
          </w:tcPr>
          <w:p w14:paraId="73237AF9" w14:textId="6BEEEFF4" w:rsidR="00E137C2" w:rsidRDefault="00E137C2" w:rsidP="00E137C2">
            <w:pPr>
              <w:tabs>
                <w:tab w:val="left" w:pos="5040"/>
                <w:tab w:val="left" w:pos="7200"/>
                <w:tab w:val="left" w:pos="12240"/>
              </w:tabs>
              <w:jc w:val="center"/>
              <w:rPr>
                <w:ins w:id="2737" w:author="Katherine Campbell" w:date="2020-12-08T16:06:00Z"/>
                <w:bCs/>
                <w:sz w:val="20"/>
                <w:szCs w:val="20"/>
                <w:highlight w:val="yellow"/>
              </w:rPr>
            </w:pPr>
            <w:ins w:id="2738" w:author="Katherine Campbell" w:date="2020-12-08T16:09:00Z">
              <w:r w:rsidRPr="005B1A63">
                <w:rPr>
                  <w:bCs/>
                  <w:sz w:val="20"/>
                  <w:szCs w:val="20"/>
                  <w:highlight w:val="yellow"/>
                </w:rPr>
                <w:t>[value]</w:t>
              </w:r>
            </w:ins>
          </w:p>
        </w:tc>
        <w:tc>
          <w:tcPr>
            <w:tcW w:w="2520" w:type="dxa"/>
          </w:tcPr>
          <w:p w14:paraId="333198D8" w14:textId="48785BC0" w:rsidR="00E137C2" w:rsidRDefault="00E137C2" w:rsidP="00E137C2">
            <w:pPr>
              <w:tabs>
                <w:tab w:val="left" w:pos="5040"/>
                <w:tab w:val="left" w:pos="7200"/>
                <w:tab w:val="left" w:pos="12240"/>
              </w:tabs>
              <w:jc w:val="center"/>
              <w:rPr>
                <w:ins w:id="2739" w:author="Katherine Campbell" w:date="2020-12-08T16:06:00Z"/>
                <w:bCs/>
                <w:sz w:val="20"/>
                <w:szCs w:val="20"/>
                <w:highlight w:val="yellow"/>
              </w:rPr>
            </w:pPr>
            <w:ins w:id="2740" w:author="Katherine Campbell" w:date="2020-12-08T16:09:00Z">
              <w:r w:rsidRPr="005B1A63">
                <w:rPr>
                  <w:bCs/>
                  <w:sz w:val="20"/>
                  <w:szCs w:val="20"/>
                  <w:highlight w:val="yellow"/>
                </w:rPr>
                <w:t>[value]</w:t>
              </w:r>
            </w:ins>
          </w:p>
        </w:tc>
        <w:tc>
          <w:tcPr>
            <w:tcW w:w="2700" w:type="dxa"/>
          </w:tcPr>
          <w:p w14:paraId="10C17003" w14:textId="4C64B52F" w:rsidR="00E137C2" w:rsidRDefault="00E137C2" w:rsidP="00E137C2">
            <w:pPr>
              <w:tabs>
                <w:tab w:val="left" w:pos="5040"/>
                <w:tab w:val="left" w:pos="7200"/>
                <w:tab w:val="left" w:pos="12240"/>
              </w:tabs>
              <w:jc w:val="center"/>
              <w:rPr>
                <w:ins w:id="2741" w:author="Katherine Campbell" w:date="2020-12-08T16:06:00Z"/>
                <w:bCs/>
                <w:sz w:val="20"/>
                <w:szCs w:val="20"/>
                <w:highlight w:val="yellow"/>
              </w:rPr>
            </w:pPr>
            <w:ins w:id="2742" w:author="Katherine Campbell" w:date="2020-12-08T16:09:00Z">
              <w:r w:rsidRPr="005B1A63">
                <w:rPr>
                  <w:bCs/>
                  <w:sz w:val="20"/>
                  <w:szCs w:val="20"/>
                  <w:highlight w:val="yellow"/>
                </w:rPr>
                <w:t>[value]</w:t>
              </w:r>
            </w:ins>
          </w:p>
        </w:tc>
        <w:tc>
          <w:tcPr>
            <w:tcW w:w="2700" w:type="dxa"/>
          </w:tcPr>
          <w:p w14:paraId="1B47FF81" w14:textId="2204B865" w:rsidR="00E137C2" w:rsidRPr="005B1A63" w:rsidRDefault="00E137C2" w:rsidP="00E137C2">
            <w:pPr>
              <w:tabs>
                <w:tab w:val="left" w:pos="5040"/>
                <w:tab w:val="left" w:pos="7200"/>
                <w:tab w:val="left" w:pos="12240"/>
              </w:tabs>
              <w:jc w:val="center"/>
              <w:rPr>
                <w:ins w:id="2743" w:author="Katherine Campbell" w:date="2020-12-16T20:13:00Z"/>
                <w:bCs/>
                <w:sz w:val="20"/>
                <w:szCs w:val="20"/>
                <w:highlight w:val="yellow"/>
              </w:rPr>
            </w:pPr>
            <w:ins w:id="2744" w:author="Katherine Campbell" w:date="2020-12-16T20:13:00Z">
              <w:r w:rsidRPr="005B1A63">
                <w:rPr>
                  <w:bCs/>
                  <w:sz w:val="20"/>
                  <w:szCs w:val="20"/>
                  <w:highlight w:val="yellow"/>
                </w:rPr>
                <w:t>[value]</w:t>
              </w:r>
            </w:ins>
          </w:p>
        </w:tc>
      </w:tr>
      <w:tr w:rsidR="00E137C2" w14:paraId="5AAF3AD8" w14:textId="3421A6B2" w:rsidTr="00BC74CD">
        <w:trPr>
          <w:trHeight w:val="261"/>
          <w:ins w:id="2745" w:author="Katherine Campbell" w:date="2020-12-08T16:06:00Z"/>
        </w:trPr>
        <w:tc>
          <w:tcPr>
            <w:tcW w:w="916" w:type="dxa"/>
          </w:tcPr>
          <w:p w14:paraId="6A776656" w14:textId="28FA0A81" w:rsidR="00E137C2" w:rsidRDefault="00E137C2" w:rsidP="00E137C2">
            <w:pPr>
              <w:tabs>
                <w:tab w:val="left" w:pos="5040"/>
                <w:tab w:val="left" w:pos="7200"/>
                <w:tab w:val="left" w:pos="12240"/>
              </w:tabs>
              <w:rPr>
                <w:ins w:id="2746" w:author="Katherine Campbell" w:date="2020-12-08T16:06:00Z"/>
                <w:bCs/>
                <w:sz w:val="20"/>
                <w:szCs w:val="20"/>
                <w:highlight w:val="yellow"/>
              </w:rPr>
            </w:pPr>
            <w:ins w:id="2747" w:author="Katherine Campbell" w:date="2020-12-08T16:07:00Z">
              <w:r>
                <w:rPr>
                  <w:bCs/>
                  <w:sz w:val="20"/>
                  <w:szCs w:val="20"/>
                  <w:highlight w:val="yellow"/>
                </w:rPr>
                <w:t>2</w:t>
              </w:r>
            </w:ins>
          </w:p>
        </w:tc>
        <w:tc>
          <w:tcPr>
            <w:tcW w:w="1869" w:type="dxa"/>
          </w:tcPr>
          <w:p w14:paraId="019DE456" w14:textId="4E879D25" w:rsidR="00E137C2" w:rsidRDefault="00E137C2" w:rsidP="00E137C2">
            <w:pPr>
              <w:tabs>
                <w:tab w:val="left" w:pos="5040"/>
                <w:tab w:val="left" w:pos="7200"/>
                <w:tab w:val="left" w:pos="12240"/>
              </w:tabs>
              <w:jc w:val="center"/>
              <w:rPr>
                <w:ins w:id="2748" w:author="Katherine Campbell" w:date="2020-12-08T16:06:00Z"/>
                <w:bCs/>
                <w:sz w:val="20"/>
                <w:szCs w:val="20"/>
                <w:highlight w:val="yellow"/>
              </w:rPr>
            </w:pPr>
            <w:ins w:id="2749" w:author="Katherine Campbell" w:date="2020-12-08T16:09:00Z">
              <w:r w:rsidRPr="005B1A63">
                <w:rPr>
                  <w:bCs/>
                  <w:sz w:val="20"/>
                  <w:szCs w:val="20"/>
                  <w:highlight w:val="yellow"/>
                </w:rPr>
                <w:t>[value]</w:t>
              </w:r>
            </w:ins>
          </w:p>
        </w:tc>
        <w:tc>
          <w:tcPr>
            <w:tcW w:w="2520" w:type="dxa"/>
          </w:tcPr>
          <w:p w14:paraId="214D6AB8" w14:textId="5B432483" w:rsidR="00E137C2" w:rsidRDefault="00E137C2" w:rsidP="00E137C2">
            <w:pPr>
              <w:tabs>
                <w:tab w:val="left" w:pos="5040"/>
                <w:tab w:val="left" w:pos="7200"/>
                <w:tab w:val="left" w:pos="12240"/>
              </w:tabs>
              <w:jc w:val="center"/>
              <w:rPr>
                <w:ins w:id="2750" w:author="Katherine Campbell" w:date="2020-12-08T16:06:00Z"/>
                <w:bCs/>
                <w:sz w:val="20"/>
                <w:szCs w:val="20"/>
                <w:highlight w:val="yellow"/>
              </w:rPr>
            </w:pPr>
            <w:ins w:id="2751" w:author="Katherine Campbell" w:date="2020-12-08T16:10:00Z">
              <w:r w:rsidRPr="005B1A63">
                <w:rPr>
                  <w:bCs/>
                  <w:sz w:val="20"/>
                  <w:szCs w:val="20"/>
                  <w:highlight w:val="yellow"/>
                </w:rPr>
                <w:t>[value]</w:t>
              </w:r>
            </w:ins>
          </w:p>
        </w:tc>
        <w:tc>
          <w:tcPr>
            <w:tcW w:w="2700" w:type="dxa"/>
          </w:tcPr>
          <w:p w14:paraId="3203E685" w14:textId="71D3E4D7" w:rsidR="00E137C2" w:rsidRDefault="00E137C2" w:rsidP="00E137C2">
            <w:pPr>
              <w:tabs>
                <w:tab w:val="left" w:pos="5040"/>
                <w:tab w:val="left" w:pos="7200"/>
                <w:tab w:val="left" w:pos="12240"/>
              </w:tabs>
              <w:jc w:val="center"/>
              <w:rPr>
                <w:ins w:id="2752" w:author="Katherine Campbell" w:date="2020-12-08T16:06:00Z"/>
                <w:bCs/>
                <w:sz w:val="20"/>
                <w:szCs w:val="20"/>
                <w:highlight w:val="yellow"/>
              </w:rPr>
            </w:pPr>
            <w:ins w:id="2753" w:author="Katherine Campbell" w:date="2020-12-08T16:10:00Z">
              <w:r w:rsidRPr="005B1A63">
                <w:rPr>
                  <w:bCs/>
                  <w:sz w:val="20"/>
                  <w:szCs w:val="20"/>
                  <w:highlight w:val="yellow"/>
                </w:rPr>
                <w:t>[value]</w:t>
              </w:r>
            </w:ins>
          </w:p>
        </w:tc>
        <w:tc>
          <w:tcPr>
            <w:tcW w:w="2700" w:type="dxa"/>
          </w:tcPr>
          <w:p w14:paraId="0A04C24D" w14:textId="2A22CA7E" w:rsidR="00E137C2" w:rsidRPr="005B1A63" w:rsidRDefault="00E137C2" w:rsidP="00E137C2">
            <w:pPr>
              <w:tabs>
                <w:tab w:val="left" w:pos="5040"/>
                <w:tab w:val="left" w:pos="7200"/>
                <w:tab w:val="left" w:pos="12240"/>
              </w:tabs>
              <w:jc w:val="center"/>
              <w:rPr>
                <w:ins w:id="2754" w:author="Katherine Campbell" w:date="2020-12-16T20:13:00Z"/>
                <w:bCs/>
                <w:sz w:val="20"/>
                <w:szCs w:val="20"/>
                <w:highlight w:val="yellow"/>
              </w:rPr>
            </w:pPr>
            <w:ins w:id="2755" w:author="Katherine Campbell" w:date="2020-12-16T20:13:00Z">
              <w:r w:rsidRPr="005B1A63">
                <w:rPr>
                  <w:bCs/>
                  <w:sz w:val="20"/>
                  <w:szCs w:val="20"/>
                  <w:highlight w:val="yellow"/>
                </w:rPr>
                <w:t>[value]</w:t>
              </w:r>
            </w:ins>
          </w:p>
        </w:tc>
      </w:tr>
      <w:tr w:rsidR="00E137C2" w14:paraId="74E3AC89" w14:textId="739EA9F5" w:rsidTr="00BC74CD">
        <w:trPr>
          <w:trHeight w:val="261"/>
          <w:ins w:id="2756" w:author="Katherine Campbell" w:date="2020-12-08T16:06:00Z"/>
        </w:trPr>
        <w:tc>
          <w:tcPr>
            <w:tcW w:w="916" w:type="dxa"/>
          </w:tcPr>
          <w:p w14:paraId="0F714D58" w14:textId="1B71CF95" w:rsidR="00E137C2" w:rsidRDefault="00E137C2" w:rsidP="00E137C2">
            <w:pPr>
              <w:tabs>
                <w:tab w:val="left" w:pos="5040"/>
                <w:tab w:val="left" w:pos="7200"/>
                <w:tab w:val="left" w:pos="12240"/>
              </w:tabs>
              <w:rPr>
                <w:ins w:id="2757" w:author="Katherine Campbell" w:date="2020-12-08T16:06:00Z"/>
                <w:bCs/>
                <w:sz w:val="20"/>
                <w:szCs w:val="20"/>
                <w:highlight w:val="yellow"/>
              </w:rPr>
            </w:pPr>
            <w:ins w:id="2758" w:author="Katherine Campbell" w:date="2020-12-08T16:07:00Z">
              <w:r>
                <w:rPr>
                  <w:bCs/>
                  <w:sz w:val="20"/>
                  <w:szCs w:val="20"/>
                  <w:highlight w:val="yellow"/>
                </w:rPr>
                <w:t>3</w:t>
              </w:r>
            </w:ins>
          </w:p>
        </w:tc>
        <w:tc>
          <w:tcPr>
            <w:tcW w:w="1869" w:type="dxa"/>
          </w:tcPr>
          <w:p w14:paraId="08B0F519" w14:textId="43A482D0" w:rsidR="00E137C2" w:rsidRDefault="00E137C2" w:rsidP="00E137C2">
            <w:pPr>
              <w:tabs>
                <w:tab w:val="left" w:pos="5040"/>
                <w:tab w:val="left" w:pos="7200"/>
                <w:tab w:val="left" w:pos="12240"/>
              </w:tabs>
              <w:jc w:val="center"/>
              <w:rPr>
                <w:ins w:id="2759" w:author="Katherine Campbell" w:date="2020-12-08T16:06:00Z"/>
                <w:bCs/>
                <w:sz w:val="20"/>
                <w:szCs w:val="20"/>
                <w:highlight w:val="yellow"/>
              </w:rPr>
            </w:pPr>
            <w:ins w:id="2760" w:author="Katherine Campbell" w:date="2020-12-08T16:09:00Z">
              <w:r w:rsidRPr="005B1A63">
                <w:rPr>
                  <w:bCs/>
                  <w:sz w:val="20"/>
                  <w:szCs w:val="20"/>
                  <w:highlight w:val="yellow"/>
                </w:rPr>
                <w:t>[value]</w:t>
              </w:r>
            </w:ins>
          </w:p>
        </w:tc>
        <w:tc>
          <w:tcPr>
            <w:tcW w:w="2520" w:type="dxa"/>
          </w:tcPr>
          <w:p w14:paraId="07B7888B" w14:textId="39DC9F77" w:rsidR="00E137C2" w:rsidRDefault="00E137C2" w:rsidP="00E137C2">
            <w:pPr>
              <w:tabs>
                <w:tab w:val="left" w:pos="5040"/>
                <w:tab w:val="left" w:pos="7200"/>
                <w:tab w:val="left" w:pos="12240"/>
              </w:tabs>
              <w:jc w:val="center"/>
              <w:rPr>
                <w:ins w:id="2761" w:author="Katherine Campbell" w:date="2020-12-08T16:06:00Z"/>
                <w:bCs/>
                <w:sz w:val="20"/>
                <w:szCs w:val="20"/>
                <w:highlight w:val="yellow"/>
              </w:rPr>
            </w:pPr>
            <w:ins w:id="2762" w:author="Katherine Campbell" w:date="2020-12-08T16:10:00Z">
              <w:r w:rsidRPr="005B1A63">
                <w:rPr>
                  <w:bCs/>
                  <w:sz w:val="20"/>
                  <w:szCs w:val="20"/>
                  <w:highlight w:val="yellow"/>
                </w:rPr>
                <w:t>[value]</w:t>
              </w:r>
            </w:ins>
          </w:p>
        </w:tc>
        <w:tc>
          <w:tcPr>
            <w:tcW w:w="2700" w:type="dxa"/>
          </w:tcPr>
          <w:p w14:paraId="26FDE269" w14:textId="68FF0423" w:rsidR="00E137C2" w:rsidRDefault="00E137C2" w:rsidP="00E137C2">
            <w:pPr>
              <w:tabs>
                <w:tab w:val="left" w:pos="5040"/>
                <w:tab w:val="left" w:pos="7200"/>
                <w:tab w:val="left" w:pos="12240"/>
              </w:tabs>
              <w:jc w:val="center"/>
              <w:rPr>
                <w:ins w:id="2763" w:author="Katherine Campbell" w:date="2020-12-08T16:06:00Z"/>
                <w:bCs/>
                <w:sz w:val="20"/>
                <w:szCs w:val="20"/>
                <w:highlight w:val="yellow"/>
              </w:rPr>
            </w:pPr>
            <w:ins w:id="2764" w:author="Katherine Campbell" w:date="2020-12-08T16:10:00Z">
              <w:r w:rsidRPr="005B1A63">
                <w:rPr>
                  <w:bCs/>
                  <w:sz w:val="20"/>
                  <w:szCs w:val="20"/>
                  <w:highlight w:val="yellow"/>
                </w:rPr>
                <w:t>[value]</w:t>
              </w:r>
            </w:ins>
          </w:p>
        </w:tc>
        <w:tc>
          <w:tcPr>
            <w:tcW w:w="2700" w:type="dxa"/>
          </w:tcPr>
          <w:p w14:paraId="28EB1FBB" w14:textId="13BF0869" w:rsidR="00E137C2" w:rsidRPr="005B1A63" w:rsidRDefault="00E137C2" w:rsidP="00E137C2">
            <w:pPr>
              <w:tabs>
                <w:tab w:val="left" w:pos="5040"/>
                <w:tab w:val="left" w:pos="7200"/>
                <w:tab w:val="left" w:pos="12240"/>
              </w:tabs>
              <w:jc w:val="center"/>
              <w:rPr>
                <w:ins w:id="2765" w:author="Katherine Campbell" w:date="2020-12-16T20:13:00Z"/>
                <w:bCs/>
                <w:sz w:val="20"/>
                <w:szCs w:val="20"/>
                <w:highlight w:val="yellow"/>
              </w:rPr>
            </w:pPr>
            <w:ins w:id="2766" w:author="Katherine Campbell" w:date="2020-12-16T20:13:00Z">
              <w:r w:rsidRPr="005B1A63">
                <w:rPr>
                  <w:bCs/>
                  <w:sz w:val="20"/>
                  <w:szCs w:val="20"/>
                  <w:highlight w:val="yellow"/>
                </w:rPr>
                <w:t>[value]</w:t>
              </w:r>
            </w:ins>
          </w:p>
        </w:tc>
      </w:tr>
      <w:tr w:rsidR="00E137C2" w14:paraId="604AEB9B" w14:textId="5F2D08FF" w:rsidTr="00BC74CD">
        <w:trPr>
          <w:trHeight w:val="261"/>
          <w:ins w:id="2767" w:author="Katherine Campbell" w:date="2020-12-08T16:06:00Z"/>
        </w:trPr>
        <w:tc>
          <w:tcPr>
            <w:tcW w:w="916" w:type="dxa"/>
          </w:tcPr>
          <w:p w14:paraId="5D5EEE2B" w14:textId="78353D00" w:rsidR="00E137C2" w:rsidRDefault="00E137C2" w:rsidP="00E137C2">
            <w:pPr>
              <w:tabs>
                <w:tab w:val="left" w:pos="5040"/>
                <w:tab w:val="left" w:pos="7200"/>
                <w:tab w:val="left" w:pos="12240"/>
              </w:tabs>
              <w:rPr>
                <w:ins w:id="2768" w:author="Katherine Campbell" w:date="2020-12-08T16:06:00Z"/>
                <w:bCs/>
                <w:sz w:val="20"/>
                <w:szCs w:val="20"/>
                <w:highlight w:val="yellow"/>
              </w:rPr>
            </w:pPr>
            <w:ins w:id="2769" w:author="Katherine Campbell" w:date="2020-12-08T16:07:00Z">
              <w:r>
                <w:rPr>
                  <w:bCs/>
                  <w:sz w:val="20"/>
                  <w:szCs w:val="20"/>
                  <w:highlight w:val="yellow"/>
                </w:rPr>
                <w:t>4</w:t>
              </w:r>
            </w:ins>
          </w:p>
        </w:tc>
        <w:tc>
          <w:tcPr>
            <w:tcW w:w="1869" w:type="dxa"/>
          </w:tcPr>
          <w:p w14:paraId="1DE3BEC4" w14:textId="1582F023" w:rsidR="00E137C2" w:rsidRDefault="00E137C2" w:rsidP="00E137C2">
            <w:pPr>
              <w:tabs>
                <w:tab w:val="left" w:pos="5040"/>
                <w:tab w:val="left" w:pos="7200"/>
                <w:tab w:val="left" w:pos="12240"/>
              </w:tabs>
              <w:jc w:val="center"/>
              <w:rPr>
                <w:ins w:id="2770" w:author="Katherine Campbell" w:date="2020-12-08T16:06:00Z"/>
                <w:bCs/>
                <w:sz w:val="20"/>
                <w:szCs w:val="20"/>
                <w:highlight w:val="yellow"/>
              </w:rPr>
            </w:pPr>
            <w:ins w:id="2771" w:author="Katherine Campbell" w:date="2020-12-08T16:09:00Z">
              <w:r w:rsidRPr="005B1A63">
                <w:rPr>
                  <w:bCs/>
                  <w:sz w:val="20"/>
                  <w:szCs w:val="20"/>
                  <w:highlight w:val="yellow"/>
                </w:rPr>
                <w:t>[value]</w:t>
              </w:r>
            </w:ins>
          </w:p>
        </w:tc>
        <w:tc>
          <w:tcPr>
            <w:tcW w:w="2520" w:type="dxa"/>
          </w:tcPr>
          <w:p w14:paraId="451A2232" w14:textId="5FDE64F5" w:rsidR="00E137C2" w:rsidRDefault="00E137C2" w:rsidP="00E137C2">
            <w:pPr>
              <w:tabs>
                <w:tab w:val="left" w:pos="5040"/>
                <w:tab w:val="left" w:pos="7200"/>
                <w:tab w:val="left" w:pos="12240"/>
              </w:tabs>
              <w:jc w:val="center"/>
              <w:rPr>
                <w:ins w:id="2772" w:author="Katherine Campbell" w:date="2020-12-08T16:06:00Z"/>
                <w:bCs/>
                <w:sz w:val="20"/>
                <w:szCs w:val="20"/>
                <w:highlight w:val="yellow"/>
              </w:rPr>
            </w:pPr>
            <w:ins w:id="2773" w:author="Katherine Campbell" w:date="2020-12-08T16:10:00Z">
              <w:r w:rsidRPr="005B1A63">
                <w:rPr>
                  <w:bCs/>
                  <w:sz w:val="20"/>
                  <w:szCs w:val="20"/>
                  <w:highlight w:val="yellow"/>
                </w:rPr>
                <w:t>[value]</w:t>
              </w:r>
            </w:ins>
          </w:p>
        </w:tc>
        <w:tc>
          <w:tcPr>
            <w:tcW w:w="2700" w:type="dxa"/>
          </w:tcPr>
          <w:p w14:paraId="169EAC76" w14:textId="1A4EB29F" w:rsidR="00E137C2" w:rsidRDefault="00E137C2" w:rsidP="00E137C2">
            <w:pPr>
              <w:tabs>
                <w:tab w:val="left" w:pos="5040"/>
                <w:tab w:val="left" w:pos="7200"/>
                <w:tab w:val="left" w:pos="12240"/>
              </w:tabs>
              <w:jc w:val="center"/>
              <w:rPr>
                <w:ins w:id="2774" w:author="Katherine Campbell" w:date="2020-12-08T16:06:00Z"/>
                <w:bCs/>
                <w:sz w:val="20"/>
                <w:szCs w:val="20"/>
                <w:highlight w:val="yellow"/>
              </w:rPr>
            </w:pPr>
            <w:ins w:id="2775" w:author="Katherine Campbell" w:date="2020-12-08T16:10:00Z">
              <w:r w:rsidRPr="005B1A63">
                <w:rPr>
                  <w:bCs/>
                  <w:sz w:val="20"/>
                  <w:szCs w:val="20"/>
                  <w:highlight w:val="yellow"/>
                </w:rPr>
                <w:t>[value]</w:t>
              </w:r>
            </w:ins>
          </w:p>
        </w:tc>
        <w:tc>
          <w:tcPr>
            <w:tcW w:w="2700" w:type="dxa"/>
          </w:tcPr>
          <w:p w14:paraId="5DBF0417" w14:textId="22B2664F" w:rsidR="00E137C2" w:rsidRPr="005B1A63" w:rsidRDefault="00E137C2" w:rsidP="00E137C2">
            <w:pPr>
              <w:tabs>
                <w:tab w:val="left" w:pos="5040"/>
                <w:tab w:val="left" w:pos="7200"/>
                <w:tab w:val="left" w:pos="12240"/>
              </w:tabs>
              <w:jc w:val="center"/>
              <w:rPr>
                <w:ins w:id="2776" w:author="Katherine Campbell" w:date="2020-12-16T20:13:00Z"/>
                <w:bCs/>
                <w:sz w:val="20"/>
                <w:szCs w:val="20"/>
                <w:highlight w:val="yellow"/>
              </w:rPr>
            </w:pPr>
            <w:ins w:id="2777" w:author="Katherine Campbell" w:date="2020-12-16T20:13:00Z">
              <w:r w:rsidRPr="005B1A63">
                <w:rPr>
                  <w:bCs/>
                  <w:sz w:val="20"/>
                  <w:szCs w:val="20"/>
                  <w:highlight w:val="yellow"/>
                </w:rPr>
                <w:t>[value]</w:t>
              </w:r>
            </w:ins>
          </w:p>
        </w:tc>
      </w:tr>
    </w:tbl>
    <w:p w14:paraId="311F2048" w14:textId="77777777" w:rsidR="00B8401B" w:rsidRPr="005B1A63" w:rsidRDefault="00B8401B" w:rsidP="00FE37DE">
      <w:pPr>
        <w:tabs>
          <w:tab w:val="left" w:pos="5040"/>
          <w:tab w:val="left" w:pos="7200"/>
          <w:tab w:val="left" w:pos="12240"/>
        </w:tabs>
        <w:rPr>
          <w:ins w:id="2778" w:author="Katherine Campbell" w:date="2020-12-08T11:22:00Z"/>
          <w:bCs/>
          <w:sz w:val="20"/>
          <w:szCs w:val="20"/>
          <w:highlight w:val="yellow"/>
        </w:rPr>
      </w:pPr>
    </w:p>
    <w:p w14:paraId="24FA1C47" w14:textId="77777777" w:rsidR="005202C2" w:rsidRPr="009E32A0" w:rsidRDefault="005202C2" w:rsidP="00FE37DE">
      <w:pPr>
        <w:tabs>
          <w:tab w:val="left" w:pos="5040"/>
          <w:tab w:val="left" w:pos="7200"/>
          <w:tab w:val="left" w:pos="12240"/>
        </w:tabs>
        <w:rPr>
          <w:bCs/>
          <w:sz w:val="20"/>
          <w:szCs w:val="20"/>
        </w:rPr>
      </w:pPr>
    </w:p>
    <w:p w14:paraId="52AB6678" w14:textId="77777777" w:rsidR="00FE37DE" w:rsidRPr="009E32A0" w:rsidRDefault="00FE37DE" w:rsidP="00FE37DE">
      <w:pPr>
        <w:tabs>
          <w:tab w:val="left" w:leader="hyphen" w:pos="12240"/>
        </w:tabs>
        <w:rPr>
          <w:b/>
          <w:bCs/>
          <w:sz w:val="20"/>
          <w:szCs w:val="20"/>
        </w:rPr>
      </w:pPr>
      <w:r w:rsidRPr="009E32A0">
        <w:rPr>
          <w:b/>
          <w:bCs/>
          <w:sz w:val="20"/>
          <w:szCs w:val="20"/>
        </w:rPr>
        <w:tab/>
      </w:r>
    </w:p>
    <w:p w14:paraId="1486F38C" w14:textId="77777777" w:rsidR="00FE37DE" w:rsidRPr="009E32A0" w:rsidRDefault="00FE37DE" w:rsidP="00FE37DE">
      <w:pPr>
        <w:tabs>
          <w:tab w:val="left" w:pos="5400"/>
          <w:tab w:val="left" w:pos="7200"/>
          <w:tab w:val="left" w:pos="12240"/>
        </w:tabs>
        <w:rPr>
          <w:b/>
          <w:bCs/>
          <w:sz w:val="20"/>
          <w:szCs w:val="20"/>
        </w:rPr>
      </w:pPr>
      <w:r w:rsidRPr="009E32A0">
        <w:rPr>
          <w:b/>
          <w:bCs/>
          <w:sz w:val="20"/>
          <w:szCs w:val="20"/>
        </w:rPr>
        <w:t>RESULTS DETAILS:</w:t>
      </w:r>
    </w:p>
    <w:p w14:paraId="1839EF32" w14:textId="77777777" w:rsidR="00FE37DE" w:rsidRPr="009E32A0" w:rsidRDefault="00FE37DE" w:rsidP="00FE37DE">
      <w:pPr>
        <w:tabs>
          <w:tab w:val="left" w:pos="5400"/>
          <w:tab w:val="left" w:pos="7200"/>
          <w:tab w:val="left" w:pos="12240"/>
        </w:tabs>
        <w:rPr>
          <w:bCs/>
          <w:sz w:val="20"/>
          <w:szCs w:val="20"/>
        </w:rPr>
      </w:pPr>
    </w:p>
    <w:p w14:paraId="019A0086" w14:textId="77777777" w:rsidR="00FE37DE" w:rsidRPr="009E32A0" w:rsidRDefault="00FE37DE" w:rsidP="00FE37DE">
      <w:pPr>
        <w:tabs>
          <w:tab w:val="left" w:pos="5400"/>
          <w:tab w:val="left" w:pos="7200"/>
          <w:tab w:val="left" w:pos="12240"/>
        </w:tabs>
        <w:rPr>
          <w:bCs/>
        </w:rPr>
      </w:pPr>
      <w:r w:rsidRPr="009E32A0">
        <w:rPr>
          <w:b/>
          <w:bCs/>
        </w:rPr>
        <w:t>[Participant]</w:t>
      </w:r>
    </w:p>
    <w:p w14:paraId="0C12C05E" w14:textId="77777777" w:rsidR="00FE37DE" w:rsidRPr="009E32A0" w:rsidRDefault="00FE37DE" w:rsidP="00FE37DE">
      <w:pPr>
        <w:tabs>
          <w:tab w:val="left" w:pos="2880"/>
          <w:tab w:val="left" w:pos="4320"/>
          <w:tab w:val="left" w:pos="7200"/>
        </w:tabs>
        <w:rPr>
          <w:bCs/>
          <w:sz w:val="20"/>
          <w:szCs w:val="20"/>
        </w:rPr>
      </w:pPr>
    </w:p>
    <w:p w14:paraId="466A85A7" w14:textId="77777777" w:rsidR="00FE37DE" w:rsidRPr="009E32A0" w:rsidRDefault="00FE37DE" w:rsidP="00FE37DE">
      <w:pPr>
        <w:tabs>
          <w:tab w:val="left" w:pos="2880"/>
          <w:tab w:val="left" w:pos="4320"/>
          <w:tab w:val="left" w:pos="7200"/>
        </w:tabs>
        <w:rPr>
          <w:bCs/>
          <w:sz w:val="20"/>
          <w:szCs w:val="20"/>
        </w:rPr>
      </w:pPr>
      <w:r w:rsidRPr="009E32A0">
        <w:rPr>
          <w:bCs/>
          <w:sz w:val="20"/>
          <w:szCs w:val="20"/>
        </w:rPr>
        <w:t xml:space="preserve">Initial Assignment Date: </w:t>
      </w:r>
      <w:r w:rsidRPr="009E32A0">
        <w:rPr>
          <w:bCs/>
          <w:sz w:val="20"/>
          <w:szCs w:val="20"/>
        </w:rPr>
        <w:tab/>
        <w:t>[value]</w:t>
      </w:r>
    </w:p>
    <w:p w14:paraId="7F964326" w14:textId="51B3839E" w:rsidR="00FE37DE" w:rsidRPr="009E32A0" w:rsidRDefault="00FE37DE" w:rsidP="00FE37DE">
      <w:pPr>
        <w:tabs>
          <w:tab w:val="left" w:pos="2880"/>
          <w:tab w:val="left" w:pos="4320"/>
          <w:tab w:val="left" w:pos="7200"/>
        </w:tabs>
        <w:rPr>
          <w:bCs/>
          <w:sz w:val="20"/>
          <w:szCs w:val="20"/>
        </w:rPr>
      </w:pPr>
      <w:r w:rsidRPr="009E32A0">
        <w:rPr>
          <w:bCs/>
          <w:sz w:val="20"/>
          <w:szCs w:val="20"/>
        </w:rPr>
        <w:t xml:space="preserve">Exit Date: </w:t>
      </w:r>
      <w:r w:rsidRPr="009E32A0">
        <w:rPr>
          <w:bCs/>
          <w:sz w:val="20"/>
          <w:szCs w:val="20"/>
        </w:rPr>
        <w:tab/>
        <w:t>[value]</w:t>
      </w:r>
    </w:p>
    <w:p w14:paraId="6ECD2880" w14:textId="463317CA" w:rsidR="00DE35AA" w:rsidRPr="009E32A0" w:rsidRDefault="00DE35AA" w:rsidP="00FE37DE">
      <w:pPr>
        <w:tabs>
          <w:tab w:val="left" w:pos="2880"/>
          <w:tab w:val="left" w:pos="4320"/>
          <w:tab w:val="left" w:pos="7200"/>
        </w:tabs>
        <w:rPr>
          <w:bCs/>
          <w:sz w:val="20"/>
          <w:szCs w:val="20"/>
        </w:rPr>
      </w:pPr>
      <w:r w:rsidRPr="009E32A0">
        <w:rPr>
          <w:bCs/>
          <w:sz w:val="20"/>
          <w:szCs w:val="20"/>
        </w:rPr>
        <w:t>Program Year:                                  [value]</w:t>
      </w:r>
    </w:p>
    <w:p w14:paraId="429B0B7B" w14:textId="77777777" w:rsidR="00FE37DE" w:rsidRPr="009E32A0" w:rsidRDefault="00FE37DE" w:rsidP="00FE37DE">
      <w:pPr>
        <w:tabs>
          <w:tab w:val="left" w:leader="hyphen" w:pos="11520"/>
        </w:tabs>
        <w:ind w:left="720"/>
        <w:rPr>
          <w:b/>
          <w:bCs/>
          <w:sz w:val="20"/>
          <w:szCs w:val="20"/>
        </w:rPr>
      </w:pPr>
      <w:r w:rsidRPr="009E32A0">
        <w:rPr>
          <w:b/>
          <w:bCs/>
          <w:sz w:val="20"/>
          <w:szCs w:val="20"/>
        </w:rPr>
        <w:tab/>
      </w:r>
    </w:p>
    <w:p w14:paraId="6FDDA07B" w14:textId="77777777" w:rsidR="00FE37DE" w:rsidRPr="009E32A0" w:rsidRDefault="00FE37DE" w:rsidP="00FE37DE">
      <w:pPr>
        <w:tabs>
          <w:tab w:val="left" w:pos="5400"/>
          <w:tab w:val="left" w:pos="7200"/>
          <w:tab w:val="left" w:pos="12240"/>
        </w:tabs>
        <w:rPr>
          <w:b/>
          <w:bCs/>
        </w:rPr>
      </w:pPr>
    </w:p>
    <w:p w14:paraId="51143F21" w14:textId="26143262" w:rsidR="00FE37DE" w:rsidRPr="009E32A0" w:rsidRDefault="00FE37DE" w:rsidP="00FE37DE">
      <w:pPr>
        <w:tabs>
          <w:tab w:val="left" w:pos="5400"/>
          <w:tab w:val="left" w:pos="7200"/>
          <w:tab w:val="left" w:pos="12240"/>
        </w:tabs>
        <w:rPr>
          <w:b/>
          <w:bCs/>
        </w:rPr>
      </w:pPr>
      <w:r w:rsidRPr="009E32A0">
        <w:rPr>
          <w:b/>
          <w:bCs/>
        </w:rPr>
        <w:t>Host Agency Name: [value]</w:t>
      </w:r>
    </w:p>
    <w:p w14:paraId="10C6BFD7" w14:textId="77777777" w:rsidR="00FE37DE" w:rsidRPr="009E32A0" w:rsidRDefault="00FE37DE" w:rsidP="00FE37DE">
      <w:pPr>
        <w:tabs>
          <w:tab w:val="left" w:pos="4320"/>
          <w:tab w:val="left" w:pos="5400"/>
          <w:tab w:val="left" w:pos="6660"/>
        </w:tabs>
        <w:rPr>
          <w:bCs/>
          <w:sz w:val="20"/>
          <w:szCs w:val="20"/>
        </w:rPr>
      </w:pPr>
      <w:r w:rsidRPr="009E32A0">
        <w:rPr>
          <w:bCs/>
          <w:sz w:val="20"/>
          <w:szCs w:val="20"/>
        </w:rPr>
        <w:t>Host Agency ID:</w:t>
      </w:r>
      <w:r w:rsidRPr="009E32A0">
        <w:rPr>
          <w:bCs/>
          <w:sz w:val="20"/>
          <w:szCs w:val="20"/>
        </w:rPr>
        <w:tab/>
        <w:t xml:space="preserve">[value] </w:t>
      </w:r>
      <w:r w:rsidRPr="009E32A0">
        <w:rPr>
          <w:bCs/>
          <w:sz w:val="20"/>
          <w:szCs w:val="20"/>
        </w:rPr>
        <w:tab/>
        <w:t>Assignment Date:</w:t>
      </w:r>
      <w:r w:rsidRPr="009E32A0">
        <w:rPr>
          <w:bCs/>
          <w:sz w:val="20"/>
          <w:szCs w:val="20"/>
        </w:rPr>
        <w:tab/>
      </w:r>
      <w:r w:rsidRPr="009E32A0">
        <w:rPr>
          <w:bCs/>
          <w:sz w:val="20"/>
          <w:szCs w:val="20"/>
        </w:rPr>
        <w:tab/>
        <w:t>[value]</w:t>
      </w:r>
    </w:p>
    <w:p w14:paraId="33BA4F55" w14:textId="77777777" w:rsidR="00FE37DE" w:rsidRPr="009E32A0" w:rsidRDefault="00FE37DE" w:rsidP="00FE37DE">
      <w:pPr>
        <w:tabs>
          <w:tab w:val="left" w:pos="4320"/>
          <w:tab w:val="left" w:pos="5400"/>
          <w:tab w:val="left" w:pos="6660"/>
        </w:tabs>
        <w:rPr>
          <w:bCs/>
          <w:sz w:val="20"/>
          <w:szCs w:val="20"/>
        </w:rPr>
      </w:pPr>
      <w:r w:rsidRPr="009E32A0">
        <w:rPr>
          <w:bCs/>
          <w:sz w:val="20"/>
          <w:szCs w:val="20"/>
        </w:rPr>
        <w:t>Type:</w:t>
      </w:r>
      <w:r w:rsidRPr="009E32A0">
        <w:rPr>
          <w:bCs/>
          <w:sz w:val="20"/>
          <w:szCs w:val="20"/>
        </w:rPr>
        <w:tab/>
        <w:t xml:space="preserve">[value] </w:t>
      </w:r>
      <w:r w:rsidRPr="009E32A0">
        <w:rPr>
          <w:bCs/>
          <w:sz w:val="20"/>
          <w:szCs w:val="20"/>
        </w:rPr>
        <w:tab/>
        <w:t>Assignment Start Date:</w:t>
      </w:r>
      <w:r w:rsidRPr="009E32A0">
        <w:rPr>
          <w:bCs/>
          <w:sz w:val="20"/>
          <w:szCs w:val="20"/>
        </w:rPr>
        <w:tab/>
        <w:t>[value]</w:t>
      </w:r>
    </w:p>
    <w:p w14:paraId="0D823A83" w14:textId="77777777" w:rsidR="00FE37DE" w:rsidRPr="009E32A0" w:rsidRDefault="00FE37DE" w:rsidP="00FE37DE">
      <w:pPr>
        <w:tabs>
          <w:tab w:val="left" w:pos="4320"/>
          <w:tab w:val="left" w:pos="5400"/>
          <w:tab w:val="left" w:pos="6660"/>
        </w:tabs>
        <w:rPr>
          <w:bCs/>
          <w:sz w:val="20"/>
          <w:szCs w:val="20"/>
        </w:rPr>
      </w:pPr>
      <w:r w:rsidRPr="009E32A0">
        <w:rPr>
          <w:bCs/>
          <w:sz w:val="20"/>
          <w:szCs w:val="20"/>
        </w:rPr>
        <w:lastRenderedPageBreak/>
        <w:t>Address:</w:t>
      </w:r>
      <w:r w:rsidRPr="009E32A0">
        <w:rPr>
          <w:bCs/>
          <w:sz w:val="20"/>
          <w:szCs w:val="20"/>
        </w:rPr>
        <w:tab/>
        <w:t>[value]</w:t>
      </w:r>
      <w:r w:rsidRPr="009E32A0">
        <w:rPr>
          <w:bCs/>
          <w:sz w:val="20"/>
          <w:szCs w:val="20"/>
        </w:rPr>
        <w:tab/>
        <w:t>Assignment End Date:</w:t>
      </w:r>
      <w:r w:rsidRPr="009E32A0">
        <w:rPr>
          <w:bCs/>
          <w:sz w:val="20"/>
          <w:szCs w:val="20"/>
        </w:rPr>
        <w:tab/>
        <w:t>[value]</w:t>
      </w:r>
    </w:p>
    <w:p w14:paraId="47FF4E8A" w14:textId="77777777" w:rsidR="00FE37DE" w:rsidRPr="009E32A0" w:rsidRDefault="00FE37DE" w:rsidP="00FE37DE">
      <w:pPr>
        <w:tabs>
          <w:tab w:val="left" w:pos="5400"/>
          <w:tab w:val="left" w:pos="7200"/>
          <w:tab w:val="left" w:pos="12240"/>
        </w:tabs>
        <w:ind w:firstLine="720"/>
        <w:rPr>
          <w:bCs/>
        </w:rPr>
      </w:pPr>
    </w:p>
    <w:p w14:paraId="2874D309"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in Quarter 1:</w:t>
      </w:r>
      <w:r w:rsidRPr="009E32A0">
        <w:rPr>
          <w:bCs/>
          <w:sz w:val="20"/>
          <w:szCs w:val="20"/>
        </w:rPr>
        <w:tab/>
      </w:r>
      <w:r w:rsidRPr="009E32A0">
        <w:rPr>
          <w:bCs/>
          <w:sz w:val="20"/>
          <w:szCs w:val="20"/>
        </w:rPr>
        <w:tab/>
        <w:t>[value]</w:t>
      </w:r>
      <w:r w:rsidRPr="009E32A0">
        <w:rPr>
          <w:bCs/>
          <w:sz w:val="20"/>
          <w:szCs w:val="20"/>
        </w:rPr>
        <w:tab/>
        <w:t>Total Hours Paid in Quarter 3:</w:t>
      </w:r>
      <w:r w:rsidRPr="009E32A0">
        <w:rPr>
          <w:bCs/>
          <w:sz w:val="20"/>
          <w:szCs w:val="20"/>
        </w:rPr>
        <w:tab/>
      </w:r>
      <w:r w:rsidRPr="009E32A0">
        <w:rPr>
          <w:bCs/>
          <w:sz w:val="20"/>
          <w:szCs w:val="20"/>
        </w:rPr>
        <w:tab/>
      </w:r>
      <w:r w:rsidRPr="009E32A0">
        <w:rPr>
          <w:bCs/>
          <w:sz w:val="20"/>
          <w:szCs w:val="20"/>
        </w:rPr>
        <w:tab/>
        <w:t>[value]</w:t>
      </w:r>
      <w:r w:rsidRPr="009E32A0">
        <w:rPr>
          <w:bCs/>
          <w:sz w:val="20"/>
          <w:szCs w:val="20"/>
        </w:rPr>
        <w:tab/>
      </w:r>
    </w:p>
    <w:p w14:paraId="24D0BE03"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Training in Quarter 1:</w:t>
      </w:r>
      <w:r w:rsidRPr="009E32A0">
        <w:rPr>
          <w:bCs/>
          <w:sz w:val="20"/>
          <w:szCs w:val="20"/>
        </w:rPr>
        <w:tab/>
      </w:r>
      <w:r w:rsidRPr="009E32A0">
        <w:rPr>
          <w:bCs/>
          <w:sz w:val="20"/>
          <w:szCs w:val="20"/>
        </w:rPr>
        <w:tab/>
        <w:t>[value]</w:t>
      </w:r>
      <w:r w:rsidRPr="009E32A0">
        <w:rPr>
          <w:bCs/>
          <w:sz w:val="20"/>
          <w:szCs w:val="20"/>
        </w:rPr>
        <w:tab/>
        <w:t xml:space="preserve">Total Hours Paid </w:t>
      </w:r>
      <w:proofErr w:type="spellStart"/>
      <w:r w:rsidRPr="009E32A0">
        <w:rPr>
          <w:bCs/>
          <w:sz w:val="20"/>
          <w:szCs w:val="20"/>
        </w:rPr>
        <w:t>Paid</w:t>
      </w:r>
      <w:proofErr w:type="spellEnd"/>
      <w:r w:rsidRPr="009E32A0">
        <w:rPr>
          <w:bCs/>
          <w:sz w:val="20"/>
          <w:szCs w:val="20"/>
        </w:rPr>
        <w:t xml:space="preserve"> Training in Quarter 3:</w:t>
      </w:r>
      <w:r w:rsidRPr="009E32A0">
        <w:rPr>
          <w:bCs/>
          <w:sz w:val="20"/>
          <w:szCs w:val="20"/>
        </w:rPr>
        <w:tab/>
      </w:r>
      <w:r w:rsidRPr="009E32A0">
        <w:rPr>
          <w:bCs/>
          <w:sz w:val="20"/>
          <w:szCs w:val="20"/>
        </w:rPr>
        <w:tab/>
        <w:t>[value]</w:t>
      </w:r>
      <w:r w:rsidRPr="009E32A0">
        <w:rPr>
          <w:bCs/>
          <w:sz w:val="20"/>
          <w:szCs w:val="20"/>
        </w:rPr>
        <w:tab/>
      </w:r>
    </w:p>
    <w:p w14:paraId="77164656"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Sick Leave in Quarter 1:</w:t>
      </w:r>
      <w:r w:rsidRPr="009E32A0">
        <w:rPr>
          <w:bCs/>
          <w:sz w:val="20"/>
          <w:szCs w:val="20"/>
        </w:rPr>
        <w:tab/>
        <w:t>[value]</w:t>
      </w:r>
      <w:r w:rsidRPr="009E32A0">
        <w:rPr>
          <w:bCs/>
          <w:sz w:val="20"/>
          <w:szCs w:val="20"/>
        </w:rPr>
        <w:tab/>
        <w:t>Total Hours Paid Sick Leave in Quarter 3:</w:t>
      </w:r>
      <w:r w:rsidRPr="009E32A0">
        <w:rPr>
          <w:bCs/>
          <w:sz w:val="20"/>
          <w:szCs w:val="20"/>
        </w:rPr>
        <w:tab/>
      </w:r>
      <w:r w:rsidRPr="009E32A0">
        <w:rPr>
          <w:bCs/>
          <w:sz w:val="20"/>
          <w:szCs w:val="20"/>
        </w:rPr>
        <w:tab/>
        <w:t>[value]</w:t>
      </w:r>
      <w:r w:rsidRPr="009E32A0">
        <w:rPr>
          <w:bCs/>
          <w:sz w:val="20"/>
          <w:szCs w:val="20"/>
        </w:rPr>
        <w:tab/>
      </w:r>
    </w:p>
    <w:p w14:paraId="2C955BDC"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in Quarter 2:</w:t>
      </w:r>
      <w:r w:rsidRPr="009E32A0">
        <w:rPr>
          <w:bCs/>
          <w:sz w:val="20"/>
          <w:szCs w:val="20"/>
        </w:rPr>
        <w:tab/>
      </w:r>
      <w:r w:rsidRPr="009E32A0">
        <w:rPr>
          <w:bCs/>
          <w:sz w:val="20"/>
          <w:szCs w:val="20"/>
        </w:rPr>
        <w:tab/>
        <w:t>[value]</w:t>
      </w:r>
      <w:r w:rsidRPr="009E32A0">
        <w:rPr>
          <w:bCs/>
          <w:sz w:val="20"/>
          <w:szCs w:val="20"/>
        </w:rPr>
        <w:tab/>
        <w:t>Total Hours Paid in Quarter 4:</w:t>
      </w:r>
      <w:r w:rsidRPr="009E32A0">
        <w:rPr>
          <w:bCs/>
          <w:sz w:val="20"/>
          <w:szCs w:val="20"/>
        </w:rPr>
        <w:tab/>
      </w:r>
      <w:r w:rsidRPr="009E32A0">
        <w:rPr>
          <w:bCs/>
          <w:sz w:val="20"/>
          <w:szCs w:val="20"/>
        </w:rPr>
        <w:tab/>
      </w:r>
      <w:r w:rsidRPr="009E32A0">
        <w:rPr>
          <w:bCs/>
          <w:sz w:val="20"/>
          <w:szCs w:val="20"/>
        </w:rPr>
        <w:tab/>
        <w:t>[value]</w:t>
      </w:r>
      <w:r w:rsidRPr="009E32A0">
        <w:rPr>
          <w:bCs/>
          <w:sz w:val="20"/>
          <w:szCs w:val="20"/>
        </w:rPr>
        <w:tab/>
      </w:r>
    </w:p>
    <w:p w14:paraId="78F1E242"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Training in Quarter 2:</w:t>
      </w:r>
      <w:r w:rsidRPr="009E32A0">
        <w:rPr>
          <w:bCs/>
          <w:sz w:val="20"/>
          <w:szCs w:val="20"/>
        </w:rPr>
        <w:tab/>
      </w:r>
      <w:r w:rsidRPr="009E32A0">
        <w:rPr>
          <w:bCs/>
          <w:sz w:val="20"/>
          <w:szCs w:val="20"/>
        </w:rPr>
        <w:tab/>
        <w:t>[value]</w:t>
      </w:r>
      <w:r w:rsidRPr="009E32A0">
        <w:rPr>
          <w:bCs/>
          <w:sz w:val="20"/>
          <w:szCs w:val="20"/>
        </w:rPr>
        <w:tab/>
        <w:t>Total Hours Paid Training in Quarter 4:</w:t>
      </w:r>
      <w:r w:rsidRPr="009E32A0">
        <w:rPr>
          <w:bCs/>
          <w:sz w:val="20"/>
          <w:szCs w:val="20"/>
        </w:rPr>
        <w:tab/>
      </w:r>
      <w:r w:rsidRPr="009E32A0">
        <w:rPr>
          <w:bCs/>
          <w:sz w:val="20"/>
          <w:szCs w:val="20"/>
        </w:rPr>
        <w:tab/>
        <w:t>[value]</w:t>
      </w:r>
      <w:r w:rsidRPr="009E32A0">
        <w:rPr>
          <w:bCs/>
          <w:sz w:val="20"/>
          <w:szCs w:val="20"/>
        </w:rPr>
        <w:tab/>
      </w:r>
    </w:p>
    <w:p w14:paraId="7281E7EC" w14:textId="77777777" w:rsidR="00FE37DE" w:rsidRPr="009E32A0" w:rsidRDefault="00FE37DE" w:rsidP="00FE37DE">
      <w:pPr>
        <w:tabs>
          <w:tab w:val="left" w:pos="3240"/>
          <w:tab w:val="left" w:pos="4320"/>
          <w:tab w:val="left" w:pos="7200"/>
        </w:tabs>
        <w:rPr>
          <w:bCs/>
          <w:sz w:val="20"/>
          <w:szCs w:val="20"/>
        </w:rPr>
      </w:pPr>
      <w:r w:rsidRPr="009E32A0">
        <w:rPr>
          <w:bCs/>
          <w:sz w:val="20"/>
          <w:szCs w:val="20"/>
        </w:rPr>
        <w:t>Total Hours Paid Sick leave in Quarter 2:</w:t>
      </w:r>
      <w:r w:rsidRPr="009E32A0">
        <w:rPr>
          <w:bCs/>
          <w:sz w:val="20"/>
          <w:szCs w:val="20"/>
        </w:rPr>
        <w:tab/>
        <w:t>[value]</w:t>
      </w:r>
      <w:r w:rsidRPr="009E32A0">
        <w:rPr>
          <w:bCs/>
          <w:sz w:val="20"/>
          <w:szCs w:val="20"/>
        </w:rPr>
        <w:tab/>
        <w:t>Total Hours Paid Sick Leave Quarter 4:</w:t>
      </w:r>
      <w:r w:rsidRPr="009E32A0">
        <w:rPr>
          <w:bCs/>
          <w:sz w:val="20"/>
          <w:szCs w:val="20"/>
        </w:rPr>
        <w:tab/>
      </w:r>
      <w:r w:rsidRPr="009E32A0">
        <w:rPr>
          <w:bCs/>
          <w:sz w:val="20"/>
          <w:szCs w:val="20"/>
        </w:rPr>
        <w:tab/>
        <w:t>[value]</w:t>
      </w:r>
      <w:r w:rsidRPr="009E32A0">
        <w:rPr>
          <w:bCs/>
          <w:sz w:val="20"/>
          <w:szCs w:val="20"/>
        </w:rPr>
        <w:tab/>
      </w:r>
    </w:p>
    <w:p w14:paraId="7CAB42F0" w14:textId="77777777" w:rsidR="00FE37DE" w:rsidRPr="009E32A0" w:rsidRDefault="00FE37DE" w:rsidP="00FE37DE">
      <w:pPr>
        <w:tabs>
          <w:tab w:val="left" w:pos="3240"/>
          <w:tab w:val="left" w:pos="4320"/>
          <w:tab w:val="left" w:pos="7200"/>
        </w:tabs>
        <w:rPr>
          <w:bCs/>
          <w:sz w:val="20"/>
          <w:szCs w:val="20"/>
        </w:rPr>
      </w:pPr>
    </w:p>
    <w:p w14:paraId="5133FB48" w14:textId="77777777" w:rsidR="00FE37DE" w:rsidRPr="009E32A0" w:rsidRDefault="00FE37DE" w:rsidP="00FE37DE">
      <w:pPr>
        <w:tabs>
          <w:tab w:val="left" w:pos="2880"/>
          <w:tab w:val="left" w:pos="4320"/>
          <w:tab w:val="left" w:pos="7200"/>
        </w:tabs>
        <w:ind w:left="720"/>
        <w:rPr>
          <w:bCs/>
          <w:sz w:val="20"/>
          <w:szCs w:val="20"/>
        </w:rPr>
      </w:pPr>
    </w:p>
    <w:p w14:paraId="523BCA01" w14:textId="77777777" w:rsidR="00FE37DE" w:rsidRPr="009E32A0" w:rsidRDefault="00FE37DE" w:rsidP="00FE37DE">
      <w:pPr>
        <w:ind w:firstLine="720"/>
        <w:rPr>
          <w:bCs/>
        </w:rPr>
      </w:pPr>
      <w:r w:rsidRPr="009E32A0">
        <w:rPr>
          <w:bCs/>
        </w:rPr>
        <w:t>[Repeat format for the next assignment under this enrollment.]</w:t>
      </w:r>
    </w:p>
    <w:p w14:paraId="5AC161D4" w14:textId="77777777" w:rsidR="00FE37DE" w:rsidRPr="009E32A0" w:rsidRDefault="00FE37DE" w:rsidP="00FE37DE">
      <w:pPr>
        <w:tabs>
          <w:tab w:val="left" w:leader="hyphen" w:pos="12240"/>
        </w:tabs>
        <w:rPr>
          <w:bCs/>
          <w:sz w:val="20"/>
          <w:szCs w:val="20"/>
        </w:rPr>
      </w:pPr>
    </w:p>
    <w:p w14:paraId="47D2D735" w14:textId="77777777" w:rsidR="00FE37DE" w:rsidRPr="009E32A0" w:rsidRDefault="00FE37DE" w:rsidP="00FE37DE">
      <w:pPr>
        <w:tabs>
          <w:tab w:val="left" w:leader="hyphen" w:pos="12240"/>
        </w:tabs>
        <w:rPr>
          <w:bCs/>
          <w:sz w:val="20"/>
          <w:szCs w:val="20"/>
        </w:rPr>
      </w:pPr>
      <w:r w:rsidRPr="009E32A0">
        <w:rPr>
          <w:bCs/>
          <w:sz w:val="20"/>
          <w:szCs w:val="20"/>
        </w:rPr>
        <w:tab/>
      </w:r>
    </w:p>
    <w:p w14:paraId="7E96FA3F" w14:textId="77777777" w:rsidR="00FE37DE" w:rsidRDefault="00FE37DE" w:rsidP="00FE37DE">
      <w:pPr>
        <w:rPr>
          <w:bCs/>
        </w:rPr>
      </w:pPr>
      <w:r w:rsidRPr="009E32A0">
        <w:rPr>
          <w:bCs/>
        </w:rPr>
        <w:t>[Repeat format for the next enrollment.]</w:t>
      </w:r>
    </w:p>
    <w:p w14:paraId="010B359B" w14:textId="77777777" w:rsidR="00FE37DE" w:rsidRDefault="00FE37DE" w:rsidP="00FE37DE">
      <w:pPr>
        <w:rPr>
          <w:b/>
          <w:bCs/>
        </w:rPr>
      </w:pPr>
      <w:r>
        <w:br w:type="page"/>
      </w:r>
    </w:p>
    <w:p w14:paraId="4734912B" w14:textId="77777777" w:rsidR="003A190E" w:rsidRDefault="003A190E" w:rsidP="002E053F">
      <w:pPr>
        <w:pStyle w:val="Heading1"/>
      </w:pPr>
    </w:p>
    <w:p w14:paraId="339B04F1" w14:textId="155943F4" w:rsidR="00B26087" w:rsidRPr="00451E74" w:rsidRDefault="00B26087" w:rsidP="002E053F">
      <w:pPr>
        <w:pStyle w:val="Heading1"/>
      </w:pPr>
      <w:bookmarkStart w:id="2779" w:name="_Toc37862797"/>
      <w:r w:rsidRPr="00451E74">
        <w:t>Group #</w:t>
      </w:r>
      <w:r w:rsidR="00663B02">
        <w:t>3</w:t>
      </w:r>
      <w:r w:rsidRPr="00451E74">
        <w:t xml:space="preserve">:  </w:t>
      </w:r>
      <w:r w:rsidR="00663B02" w:rsidRPr="00451E74">
        <w:t>FOLLOW-UP</w:t>
      </w:r>
      <w:r w:rsidR="00663B02">
        <w:t>S</w:t>
      </w:r>
      <w:bookmarkEnd w:id="2779"/>
    </w:p>
    <w:p w14:paraId="339B04F2" w14:textId="77777777" w:rsidR="00B26087" w:rsidRPr="00451E74" w:rsidRDefault="00B26087">
      <w:pPr>
        <w:pStyle w:val="Header"/>
        <w:widowControl/>
        <w:tabs>
          <w:tab w:val="clear" w:pos="4320"/>
          <w:tab w:val="clear" w:pos="8640"/>
          <w:tab w:val="left" w:pos="432"/>
          <w:tab w:val="left" w:pos="1045"/>
        </w:tabs>
        <w:rPr>
          <w:bCs/>
          <w:u w:val="single"/>
        </w:rPr>
      </w:pPr>
    </w:p>
    <w:p w14:paraId="339B04F3" w14:textId="77777777" w:rsidR="00B26087" w:rsidRPr="00451E74" w:rsidRDefault="00B26087">
      <w:pPr>
        <w:pStyle w:val="Header"/>
        <w:widowControl/>
        <w:tabs>
          <w:tab w:val="clear" w:pos="4320"/>
          <w:tab w:val="clear" w:pos="8640"/>
          <w:tab w:val="left" w:pos="432"/>
          <w:tab w:val="left" w:pos="1045"/>
        </w:tabs>
        <w:rPr>
          <w:bCs/>
        </w:rPr>
      </w:pPr>
      <w:r w:rsidRPr="00451E74">
        <w:rPr>
          <w:bCs/>
        </w:rPr>
        <w:t>A.  Each of the Follow-ups has a Separate Logic Set</w:t>
      </w:r>
    </w:p>
    <w:p w14:paraId="339B04F4" w14:textId="77777777" w:rsidR="00B26087" w:rsidRPr="00451E74" w:rsidRDefault="00B26087">
      <w:pPr>
        <w:pStyle w:val="Header"/>
        <w:widowControl/>
        <w:tabs>
          <w:tab w:val="clear" w:pos="4320"/>
          <w:tab w:val="clear" w:pos="8640"/>
          <w:tab w:val="left" w:pos="432"/>
          <w:tab w:val="left" w:pos="1045"/>
        </w:tabs>
        <w:rPr>
          <w:bCs/>
        </w:rPr>
      </w:pPr>
    </w:p>
    <w:p w14:paraId="339B04F5" w14:textId="77777777" w:rsidR="00B26087" w:rsidRPr="00451E74" w:rsidRDefault="00B26087">
      <w:pPr>
        <w:pStyle w:val="Header"/>
        <w:widowControl/>
        <w:tabs>
          <w:tab w:val="clear" w:pos="4320"/>
          <w:tab w:val="clear" w:pos="8640"/>
          <w:tab w:val="left" w:pos="432"/>
          <w:tab w:val="left" w:pos="1045"/>
        </w:tabs>
        <w:rPr>
          <w:bCs/>
        </w:rPr>
      </w:pPr>
      <w:r w:rsidRPr="00451E74">
        <w:rPr>
          <w:bCs/>
        </w:rPr>
        <w:tab/>
        <w:t>There are three sets of logic required to determine when SCSEP grantees should perform follow-up activities to collect performance data, one for each of the three follow-ups.</w:t>
      </w:r>
    </w:p>
    <w:p w14:paraId="339B04F6" w14:textId="77777777" w:rsidR="00B26087" w:rsidRPr="00451E74" w:rsidRDefault="00B26087">
      <w:pPr>
        <w:pStyle w:val="Header"/>
        <w:widowControl/>
        <w:tabs>
          <w:tab w:val="clear" w:pos="4320"/>
          <w:tab w:val="clear" w:pos="8640"/>
          <w:tab w:val="left" w:pos="432"/>
          <w:tab w:val="left" w:pos="1045"/>
        </w:tabs>
        <w:rPr>
          <w:bCs/>
        </w:rPr>
      </w:pPr>
    </w:p>
    <w:p w14:paraId="339B04F7" w14:textId="77777777" w:rsidR="00B26087" w:rsidRPr="00451E74" w:rsidRDefault="00B26087">
      <w:pPr>
        <w:pStyle w:val="Header"/>
        <w:widowControl/>
        <w:numPr>
          <w:ilvl w:val="0"/>
          <w:numId w:val="1"/>
        </w:numPr>
        <w:tabs>
          <w:tab w:val="clear" w:pos="4320"/>
          <w:tab w:val="clear" w:pos="8640"/>
          <w:tab w:val="left" w:pos="432"/>
          <w:tab w:val="left" w:pos="1045"/>
        </w:tabs>
        <w:rPr>
          <w:bCs/>
        </w:rPr>
      </w:pPr>
      <w:r w:rsidRPr="00451E74">
        <w:rPr>
          <w:bCs/>
        </w:rPr>
        <w:t>Follow-up 1 is only required when an exited participant is placed in unsubsidized employment and still has an open UE record with some employer.</w:t>
      </w:r>
    </w:p>
    <w:p w14:paraId="339B04F8" w14:textId="77777777" w:rsidR="00B26087" w:rsidRPr="00451E74" w:rsidRDefault="00B26087">
      <w:pPr>
        <w:pStyle w:val="Header"/>
        <w:widowControl/>
        <w:numPr>
          <w:ilvl w:val="0"/>
          <w:numId w:val="1"/>
        </w:numPr>
        <w:tabs>
          <w:tab w:val="clear" w:pos="4320"/>
          <w:tab w:val="clear" w:pos="8640"/>
          <w:tab w:val="left" w:pos="432"/>
          <w:tab w:val="left" w:pos="1045"/>
        </w:tabs>
        <w:rPr>
          <w:bCs/>
        </w:rPr>
      </w:pPr>
      <w:r w:rsidRPr="00451E74">
        <w:rPr>
          <w:bCs/>
        </w:rPr>
        <w:t>Follow-up 2 is required for a subset of participants who have had a Follow-up 1 conducted</w:t>
      </w:r>
      <w:r w:rsidR="00BC6FB6">
        <w:rPr>
          <w:bCs/>
        </w:rPr>
        <w:t xml:space="preserve"> for them</w:t>
      </w:r>
      <w:r w:rsidRPr="00451E74">
        <w:rPr>
          <w:bCs/>
        </w:rPr>
        <w:t>.</w:t>
      </w:r>
    </w:p>
    <w:p w14:paraId="339B04F9" w14:textId="77777777" w:rsidR="00B26087" w:rsidRPr="00451E74" w:rsidRDefault="00B26087">
      <w:pPr>
        <w:pStyle w:val="Header"/>
        <w:widowControl/>
        <w:numPr>
          <w:ilvl w:val="0"/>
          <w:numId w:val="1"/>
        </w:numPr>
        <w:tabs>
          <w:tab w:val="clear" w:pos="4320"/>
          <w:tab w:val="clear" w:pos="8640"/>
          <w:tab w:val="left" w:pos="432"/>
          <w:tab w:val="left" w:pos="1045"/>
        </w:tabs>
        <w:rPr>
          <w:bCs/>
        </w:rPr>
      </w:pPr>
      <w:r w:rsidRPr="00451E74">
        <w:rPr>
          <w:bCs/>
        </w:rPr>
        <w:t xml:space="preserve">Follow-up 3 is required for a subset of participants who </w:t>
      </w:r>
      <w:r w:rsidR="00BC6FB6" w:rsidRPr="00451E74">
        <w:rPr>
          <w:bCs/>
        </w:rPr>
        <w:t>have had a Follow-up 1 conducted</w:t>
      </w:r>
      <w:r w:rsidR="00BC6FB6">
        <w:rPr>
          <w:bCs/>
        </w:rPr>
        <w:t xml:space="preserve"> for them</w:t>
      </w:r>
      <w:r w:rsidRPr="00451E74">
        <w:rPr>
          <w:bCs/>
        </w:rPr>
        <w:t>.</w:t>
      </w:r>
    </w:p>
    <w:p w14:paraId="339B04FA" w14:textId="77777777" w:rsidR="00B26087" w:rsidRPr="00451E74" w:rsidRDefault="00B26087">
      <w:pPr>
        <w:pStyle w:val="Header"/>
        <w:widowControl/>
        <w:tabs>
          <w:tab w:val="clear" w:pos="4320"/>
          <w:tab w:val="clear" w:pos="8640"/>
          <w:tab w:val="left" w:pos="432"/>
          <w:tab w:val="left" w:pos="1045"/>
        </w:tabs>
        <w:ind w:left="427"/>
        <w:rPr>
          <w:bCs/>
        </w:rPr>
      </w:pPr>
    </w:p>
    <w:p w14:paraId="339B04FB" w14:textId="77777777" w:rsidR="00B26087" w:rsidRPr="00451E74" w:rsidRDefault="00B26087">
      <w:pPr>
        <w:pStyle w:val="Header"/>
        <w:widowControl/>
        <w:tabs>
          <w:tab w:val="clear" w:pos="4320"/>
          <w:tab w:val="clear" w:pos="8640"/>
          <w:tab w:val="left" w:pos="432"/>
          <w:tab w:val="left" w:pos="1045"/>
        </w:tabs>
        <w:rPr>
          <w:bCs/>
        </w:rPr>
      </w:pPr>
      <w:r w:rsidRPr="00451E74">
        <w:rPr>
          <w:bCs/>
        </w:rPr>
        <w:tab/>
        <w:t xml:space="preserve">Follow-ups are conducted by contacting employers.  Therefore, a single participant may have multiple follow-up 1s, 2s, and 3s if they are employed by multiple employers.  The follow-up reports list the scheduled dates </w:t>
      </w:r>
      <w:r w:rsidRPr="00451E74">
        <w:rPr>
          <w:b/>
          <w:i/>
          <w:iCs/>
        </w:rPr>
        <w:t>for each employer follow-up</w:t>
      </w:r>
      <w:r w:rsidRPr="00451E74">
        <w:rPr>
          <w:bCs/>
        </w:rPr>
        <w:t xml:space="preserve"> required.  When a participant first starts work, all three follow-ups will be shown based on the assumption that the participant will remain employed with that first employer throughout the follow-up period.  If the participant ceased employment before the first quarter after the exit quarter, a Follow-up 2 will no longer be scheduled.  If the participant has additional employers during the follow-up period, those employers will be added to the report as appropriate.</w:t>
      </w:r>
    </w:p>
    <w:p w14:paraId="339B04FC" w14:textId="77777777" w:rsidR="00B26087" w:rsidRPr="00451E74" w:rsidRDefault="00B26087">
      <w:pPr>
        <w:pStyle w:val="Header"/>
        <w:widowControl/>
        <w:tabs>
          <w:tab w:val="clear" w:pos="4320"/>
          <w:tab w:val="clear" w:pos="8640"/>
          <w:tab w:val="left" w:pos="432"/>
          <w:tab w:val="left" w:pos="1045"/>
        </w:tabs>
        <w:rPr>
          <w:bCs/>
        </w:rPr>
      </w:pPr>
    </w:p>
    <w:p w14:paraId="339B04FD" w14:textId="77777777" w:rsidR="00B26087" w:rsidRPr="00451E74" w:rsidRDefault="00B26087">
      <w:pPr>
        <w:pStyle w:val="Header"/>
        <w:widowControl/>
        <w:tabs>
          <w:tab w:val="clear" w:pos="4320"/>
          <w:tab w:val="clear" w:pos="8640"/>
          <w:tab w:val="left" w:pos="432"/>
          <w:tab w:val="left" w:pos="1045"/>
        </w:tabs>
        <w:rPr>
          <w:bCs/>
        </w:rPr>
      </w:pPr>
    </w:p>
    <w:p w14:paraId="339B04FE" w14:textId="77777777" w:rsidR="00B26087" w:rsidRPr="00451E74" w:rsidRDefault="00B26087">
      <w:pPr>
        <w:pStyle w:val="BodyText"/>
        <w:rPr>
          <w:b w:val="0"/>
        </w:rPr>
      </w:pPr>
      <w:r w:rsidRPr="00451E74">
        <w:rPr>
          <w:b w:val="0"/>
        </w:rPr>
        <w:t>B.  There are T</w:t>
      </w:r>
      <w:r w:rsidR="007A4E21">
        <w:rPr>
          <w:b w:val="0"/>
        </w:rPr>
        <w:t>wo</w:t>
      </w:r>
      <w:r w:rsidRPr="00451E74">
        <w:rPr>
          <w:b w:val="0"/>
        </w:rPr>
        <w:t xml:space="preserve"> Separate Displays of the Scheduled Follow-ups</w:t>
      </w:r>
    </w:p>
    <w:p w14:paraId="339B04FF" w14:textId="77777777" w:rsidR="00B26087" w:rsidRPr="00451E74" w:rsidRDefault="00B26087">
      <w:pPr>
        <w:pStyle w:val="BodyText"/>
        <w:rPr>
          <w:b w:val="0"/>
        </w:rPr>
      </w:pPr>
    </w:p>
    <w:p w14:paraId="339B0500" w14:textId="77777777" w:rsidR="00B26087" w:rsidRPr="00451E74" w:rsidRDefault="00B26087">
      <w:pPr>
        <w:pStyle w:val="BodyText"/>
        <w:rPr>
          <w:b w:val="0"/>
        </w:rPr>
      </w:pPr>
      <w:r w:rsidRPr="00451E74">
        <w:rPr>
          <w:b w:val="0"/>
        </w:rPr>
        <w:tab/>
        <w:t xml:space="preserve">The selection criteria determine whether a row will appear on the Pending Follow-up report. </w:t>
      </w:r>
      <w:r w:rsidR="007A4E21">
        <w:rPr>
          <w:b w:val="0"/>
        </w:rPr>
        <w:t>T</w:t>
      </w:r>
      <w:r w:rsidRPr="00451E74">
        <w:rPr>
          <w:b w:val="0"/>
        </w:rPr>
        <w:t xml:space="preserve">he other report, By Month, </w:t>
      </w:r>
      <w:r w:rsidR="007A4E21">
        <w:rPr>
          <w:b w:val="0"/>
        </w:rPr>
        <w:t>is</w:t>
      </w:r>
      <w:r w:rsidRPr="00451E74">
        <w:rPr>
          <w:b w:val="0"/>
        </w:rPr>
        <w:t xml:space="preserve"> based on the Pending report.  The By Month report lists all of the scheduled dates on the Pending Follow-up report organized into separate sections by month.  If a row on the Pending report shows three scheduled dates for a placement, there would be three rows in the monthly report, one for each relevant month.</w:t>
      </w:r>
    </w:p>
    <w:p w14:paraId="339B0501" w14:textId="77777777" w:rsidR="00B26087" w:rsidRDefault="00B26087">
      <w:pPr>
        <w:pStyle w:val="Heading2"/>
      </w:pPr>
      <w:bookmarkStart w:id="2780" w:name="_ALL_PENDING_FOLLOW-UPS"/>
      <w:bookmarkEnd w:id="2780"/>
      <w:r w:rsidRPr="00451E74">
        <w:br w:type="page"/>
      </w:r>
      <w:bookmarkStart w:id="2781" w:name="PendFU"/>
      <w:bookmarkStart w:id="2782" w:name="_Toc37862798"/>
      <w:bookmarkEnd w:id="2781"/>
      <w:r w:rsidRPr="0014078B">
        <w:lastRenderedPageBreak/>
        <w:t>ALL PENDING FOLLOW-UPS</w:t>
      </w:r>
      <w:bookmarkEnd w:id="2782"/>
    </w:p>
    <w:p w14:paraId="339B0502" w14:textId="77777777" w:rsidR="005D18A0" w:rsidRPr="005D18A0" w:rsidRDefault="005D18A0" w:rsidP="005D18A0">
      <w:pPr>
        <w:jc w:val="center"/>
        <w:rPr>
          <w:b/>
        </w:rPr>
      </w:pPr>
      <w:r w:rsidRPr="007A5AC0">
        <w:rPr>
          <w:b/>
        </w:rPr>
        <w:t>(Pending FU)</w:t>
      </w:r>
    </w:p>
    <w:p w14:paraId="339B0503" w14:textId="77777777" w:rsidR="00B26087" w:rsidRPr="00451E74" w:rsidRDefault="00B26087">
      <w:pPr>
        <w:pStyle w:val="Header"/>
        <w:widowControl/>
        <w:tabs>
          <w:tab w:val="clear" w:pos="4320"/>
          <w:tab w:val="clear" w:pos="8640"/>
          <w:tab w:val="left" w:pos="432"/>
          <w:tab w:val="left" w:pos="1045"/>
        </w:tabs>
        <w:rPr>
          <w:b/>
        </w:rPr>
      </w:pPr>
    </w:p>
    <w:p w14:paraId="339B0504" w14:textId="77777777" w:rsidR="00B26087" w:rsidRPr="00451E74" w:rsidRDefault="00B26087">
      <w:pPr>
        <w:pStyle w:val="Header"/>
        <w:widowControl/>
        <w:tabs>
          <w:tab w:val="clear" w:pos="4320"/>
          <w:tab w:val="clear" w:pos="8640"/>
          <w:tab w:val="left" w:pos="432"/>
          <w:tab w:val="left" w:pos="1045"/>
        </w:tabs>
        <w:rPr>
          <w:b/>
          <w:bCs/>
        </w:rPr>
      </w:pPr>
      <w:r w:rsidRPr="00451E74">
        <w:rPr>
          <w:b/>
          <w:bCs/>
        </w:rPr>
        <w:t>Selection Criteria</w:t>
      </w:r>
    </w:p>
    <w:p w14:paraId="339B0505" w14:textId="77777777" w:rsidR="00B26087" w:rsidRPr="00451E74" w:rsidRDefault="00B26087">
      <w:pPr>
        <w:pStyle w:val="Header"/>
        <w:widowControl/>
        <w:tabs>
          <w:tab w:val="clear" w:pos="4320"/>
          <w:tab w:val="clear" w:pos="8640"/>
          <w:tab w:val="left" w:pos="432"/>
          <w:tab w:val="left" w:pos="1045"/>
        </w:tabs>
        <w:rPr>
          <w:b/>
          <w:bCs/>
        </w:rPr>
      </w:pPr>
    </w:p>
    <w:p w14:paraId="339B0506" w14:textId="77777777" w:rsidR="00B26087" w:rsidRPr="00451E74" w:rsidRDefault="00B26087">
      <w:pPr>
        <w:pStyle w:val="Header"/>
        <w:widowControl/>
        <w:tabs>
          <w:tab w:val="clear" w:pos="4320"/>
          <w:tab w:val="clear" w:pos="8640"/>
          <w:tab w:val="left" w:pos="432"/>
          <w:tab w:val="left" w:pos="1045"/>
        </w:tabs>
        <w:rPr>
          <w:bCs/>
        </w:rPr>
      </w:pPr>
      <w:r w:rsidRPr="00451E74">
        <w:rPr>
          <w:b/>
        </w:rPr>
        <w:t xml:space="preserve">Important Display / Selection Note:  </w:t>
      </w:r>
      <w:r w:rsidRPr="00451E74">
        <w:rPr>
          <w:bCs/>
        </w:rPr>
        <w:t>This report should be a list of follow-ups.  A UE can appear on the list of follow-ups more than once if the UE will need multiple follow-ups done.  Use the following logic to determine which follow-ups need to be put on the report.</w:t>
      </w:r>
    </w:p>
    <w:p w14:paraId="339B0507" w14:textId="77777777" w:rsidR="00B26087" w:rsidRPr="00451E74" w:rsidRDefault="00B26087">
      <w:pPr>
        <w:pStyle w:val="Header"/>
        <w:widowControl/>
        <w:tabs>
          <w:tab w:val="clear" w:pos="4320"/>
          <w:tab w:val="clear" w:pos="8640"/>
          <w:tab w:val="left" w:pos="432"/>
          <w:tab w:val="left" w:pos="1045"/>
        </w:tabs>
        <w:rPr>
          <w:bCs/>
        </w:rPr>
      </w:pPr>
      <w:r w:rsidRPr="00451E74">
        <w:rPr>
          <w:bCs/>
        </w:rPr>
        <w:tab/>
        <w:t>If a UE record meets the selection criteria for Follow-up 1, then put up to 3 rows on the report:</w:t>
      </w:r>
    </w:p>
    <w:p w14:paraId="339B0508"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one for follow-up 1,</w:t>
      </w:r>
    </w:p>
    <w:p w14:paraId="339B0509"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 xml:space="preserve">one for follow-up 2 (if </w:t>
      </w:r>
      <w:r w:rsidRPr="00451E74">
        <w:rPr>
          <w:snapToGrid/>
        </w:rPr>
        <w:t>SECOND_THIRD_QTR_FU_COMPLETED_DATE is null)</w:t>
      </w:r>
      <w:r w:rsidRPr="00451E74">
        <w:rPr>
          <w:bCs/>
        </w:rPr>
        <w:t>, and</w:t>
      </w:r>
    </w:p>
    <w:p w14:paraId="339B050A"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 xml:space="preserve">one for follow-up 3 (if </w:t>
      </w:r>
      <w:r w:rsidRPr="00451E74">
        <w:rPr>
          <w:snapToGrid/>
        </w:rPr>
        <w:t>FOURTH_QTR_FU_COMPLETED_DATE is null)</w:t>
      </w:r>
      <w:r w:rsidRPr="00451E74">
        <w:rPr>
          <w:bCs/>
        </w:rPr>
        <w:t>.</w:t>
      </w:r>
    </w:p>
    <w:p w14:paraId="339B050B" w14:textId="77777777" w:rsidR="00B26087" w:rsidRPr="00451E74" w:rsidRDefault="00B26087">
      <w:pPr>
        <w:pStyle w:val="Header"/>
        <w:widowControl/>
        <w:tabs>
          <w:tab w:val="clear" w:pos="4320"/>
          <w:tab w:val="clear" w:pos="8640"/>
          <w:tab w:val="left" w:pos="432"/>
          <w:tab w:val="left" w:pos="1045"/>
        </w:tabs>
        <w:rPr>
          <w:bCs/>
        </w:rPr>
      </w:pPr>
      <w:r w:rsidRPr="00451E74">
        <w:rPr>
          <w:bCs/>
        </w:rPr>
        <w:tab/>
        <w:t>Else if a UE record meets the selection criteria for Follow-up 2, then put up to 2 rows on the report:</w:t>
      </w:r>
    </w:p>
    <w:p w14:paraId="339B050C"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one for follow-up 2 and</w:t>
      </w:r>
    </w:p>
    <w:p w14:paraId="339B050D"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 xml:space="preserve">one for follow-up 3 (if </w:t>
      </w:r>
      <w:r w:rsidRPr="00451E74">
        <w:rPr>
          <w:snapToGrid/>
        </w:rPr>
        <w:t>FOURTH_QTR_FU_COMPLETED_DATE is null)</w:t>
      </w:r>
      <w:r w:rsidRPr="00451E74">
        <w:rPr>
          <w:bCs/>
        </w:rPr>
        <w:t>.</w:t>
      </w:r>
    </w:p>
    <w:p w14:paraId="339B050E" w14:textId="77777777" w:rsidR="00B26087" w:rsidRPr="00451E74" w:rsidRDefault="00B26087">
      <w:pPr>
        <w:pStyle w:val="Header"/>
        <w:widowControl/>
        <w:tabs>
          <w:tab w:val="clear" w:pos="4320"/>
          <w:tab w:val="clear" w:pos="8640"/>
          <w:tab w:val="left" w:pos="432"/>
          <w:tab w:val="left" w:pos="1045"/>
        </w:tabs>
        <w:rPr>
          <w:bCs/>
        </w:rPr>
      </w:pPr>
      <w:r w:rsidRPr="00451E74">
        <w:rPr>
          <w:bCs/>
        </w:rPr>
        <w:tab/>
        <w:t>Else if a UE record meets the selection criteria for Follow-up 3, then put 1 row on the report</w:t>
      </w:r>
    </w:p>
    <w:p w14:paraId="339B050F" w14:textId="77777777" w:rsidR="00B26087" w:rsidRPr="00451E74" w:rsidRDefault="00B26087">
      <w:pPr>
        <w:pStyle w:val="Header"/>
        <w:widowControl/>
        <w:tabs>
          <w:tab w:val="clear" w:pos="4320"/>
          <w:tab w:val="clear" w:pos="8640"/>
          <w:tab w:val="left" w:pos="432"/>
          <w:tab w:val="left" w:pos="1045"/>
        </w:tabs>
        <w:rPr>
          <w:bCs/>
        </w:rPr>
      </w:pPr>
      <w:r w:rsidRPr="00451E74">
        <w:rPr>
          <w:bCs/>
        </w:rPr>
        <w:tab/>
      </w:r>
      <w:r w:rsidRPr="00451E74">
        <w:rPr>
          <w:bCs/>
        </w:rPr>
        <w:tab/>
        <w:t>for follow-up 3.</w:t>
      </w:r>
    </w:p>
    <w:p w14:paraId="339B0510" w14:textId="77777777" w:rsidR="00B26087" w:rsidRDefault="00B26087">
      <w:pPr>
        <w:pStyle w:val="Header"/>
        <w:widowControl/>
        <w:tabs>
          <w:tab w:val="clear" w:pos="4320"/>
          <w:tab w:val="clear" w:pos="8640"/>
          <w:tab w:val="left" w:pos="432"/>
          <w:tab w:val="left" w:pos="1045"/>
        </w:tabs>
        <w:rPr>
          <w:bCs/>
        </w:rPr>
      </w:pPr>
      <w:r w:rsidRPr="00451E74">
        <w:rPr>
          <w:bCs/>
        </w:rPr>
        <w:tab/>
        <w:t>Else do not include any rows on the report for this UE record.</w:t>
      </w:r>
    </w:p>
    <w:p w14:paraId="339B0511" w14:textId="77777777" w:rsidR="00B26A61" w:rsidRDefault="00B26A61">
      <w:pPr>
        <w:pStyle w:val="Header"/>
        <w:widowControl/>
        <w:tabs>
          <w:tab w:val="clear" w:pos="4320"/>
          <w:tab w:val="clear" w:pos="8640"/>
          <w:tab w:val="left" w:pos="432"/>
          <w:tab w:val="left" w:pos="1045"/>
        </w:tabs>
        <w:rPr>
          <w:bCs/>
        </w:rPr>
      </w:pPr>
    </w:p>
    <w:p w14:paraId="339B0512" w14:textId="77777777" w:rsidR="00B26A61" w:rsidRPr="00451E74" w:rsidRDefault="00B26A61">
      <w:pPr>
        <w:pStyle w:val="Header"/>
        <w:widowControl/>
        <w:tabs>
          <w:tab w:val="clear" w:pos="4320"/>
          <w:tab w:val="clear" w:pos="8640"/>
          <w:tab w:val="left" w:pos="432"/>
          <w:tab w:val="left" w:pos="1045"/>
        </w:tabs>
        <w:rPr>
          <w:bCs/>
        </w:rPr>
        <w:sectPr w:rsidR="00B26A61" w:rsidRPr="00451E74" w:rsidSect="00AF56CC">
          <w:pgSz w:w="15840" w:h="12240" w:orient="landscape"/>
          <w:pgMar w:top="1440" w:right="1440" w:bottom="1440" w:left="1440" w:header="720" w:footer="720" w:gutter="0"/>
          <w:cols w:space="720"/>
          <w:docGrid w:linePitch="360"/>
        </w:sectPr>
      </w:pPr>
    </w:p>
    <w:p w14:paraId="339B0513" w14:textId="77777777" w:rsidR="00B26087" w:rsidRPr="00451E74" w:rsidRDefault="00B26087">
      <w:pPr>
        <w:pStyle w:val="Header"/>
        <w:widowControl/>
        <w:tabs>
          <w:tab w:val="clear" w:pos="4320"/>
          <w:tab w:val="clear" w:pos="8640"/>
          <w:tab w:val="left" w:pos="432"/>
          <w:tab w:val="left" w:pos="1045"/>
        </w:tabs>
        <w:jc w:val="center"/>
        <w:rPr>
          <w:b/>
          <w:snapToGrid/>
        </w:rPr>
      </w:pPr>
      <w:bookmarkStart w:id="2783" w:name="FU1"/>
      <w:bookmarkEnd w:id="2783"/>
      <w:r w:rsidRPr="00451E74">
        <w:rPr>
          <w:b/>
          <w:snapToGrid/>
        </w:rPr>
        <w:lastRenderedPageBreak/>
        <w:t>FU 1 Specifications</w:t>
      </w:r>
    </w:p>
    <w:p w14:paraId="339B0514" w14:textId="77777777" w:rsidR="00B26087" w:rsidRPr="00451E74" w:rsidRDefault="00B26087">
      <w:pPr>
        <w:pStyle w:val="Header"/>
        <w:widowControl/>
        <w:tabs>
          <w:tab w:val="clear" w:pos="4320"/>
          <w:tab w:val="clear" w:pos="8640"/>
        </w:tabs>
        <w:jc w:val="center"/>
        <w:rPr>
          <w:bCs/>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B26087" w:rsidRPr="00451E74" w14:paraId="339B0518" w14:textId="77777777">
        <w:trPr>
          <w:cantSplit/>
          <w:jc w:val="center"/>
        </w:trPr>
        <w:tc>
          <w:tcPr>
            <w:tcW w:w="720" w:type="dxa"/>
            <w:shd w:val="clear" w:color="auto" w:fill="E0E0E0"/>
          </w:tcPr>
          <w:p w14:paraId="339B0515" w14:textId="77777777" w:rsidR="00B26087" w:rsidRPr="00451E74" w:rsidRDefault="00EE1EA2">
            <w:pPr>
              <w:pStyle w:val="Header"/>
              <w:widowControl/>
              <w:tabs>
                <w:tab w:val="clear" w:pos="4320"/>
                <w:tab w:val="clear" w:pos="8640"/>
                <w:tab w:val="left" w:pos="432"/>
                <w:tab w:val="left" w:pos="1045"/>
              </w:tabs>
              <w:jc w:val="center"/>
              <w:rPr>
                <w:b/>
                <w:snapToGrid/>
              </w:rPr>
            </w:pPr>
            <w:r>
              <w:rPr>
                <w:b/>
                <w:snapToGrid/>
              </w:rPr>
              <w:t>#</w:t>
            </w:r>
          </w:p>
        </w:tc>
        <w:tc>
          <w:tcPr>
            <w:tcW w:w="6120" w:type="dxa"/>
            <w:shd w:val="clear" w:color="auto" w:fill="E0E0E0"/>
          </w:tcPr>
          <w:p w14:paraId="339B0516" w14:textId="77777777" w:rsidR="00B26087" w:rsidRPr="00451E74" w:rsidRDefault="00B26087">
            <w:pPr>
              <w:pStyle w:val="BodyText"/>
            </w:pPr>
            <w:r w:rsidRPr="00451E74">
              <w:t>Specification:</w:t>
            </w:r>
          </w:p>
        </w:tc>
        <w:tc>
          <w:tcPr>
            <w:tcW w:w="6840" w:type="dxa"/>
            <w:shd w:val="clear" w:color="auto" w:fill="E0E0E0"/>
          </w:tcPr>
          <w:p w14:paraId="339B0517" w14:textId="77777777" w:rsidR="00B26087" w:rsidRPr="00451E74" w:rsidRDefault="00B26087">
            <w:pPr>
              <w:pStyle w:val="Header"/>
              <w:widowControl/>
              <w:tabs>
                <w:tab w:val="clear" w:pos="4320"/>
                <w:tab w:val="clear" w:pos="8640"/>
                <w:tab w:val="left" w:pos="432"/>
                <w:tab w:val="left" w:pos="1045"/>
              </w:tabs>
              <w:rPr>
                <w:b/>
                <w:snapToGrid/>
              </w:rPr>
            </w:pPr>
            <w:r w:rsidRPr="00451E74">
              <w:rPr>
                <w:b/>
                <w:snapToGrid/>
              </w:rPr>
              <w:t>Annotation:</w:t>
            </w:r>
          </w:p>
        </w:tc>
      </w:tr>
      <w:tr w:rsidR="00B26087" w:rsidRPr="00451E74" w14:paraId="339B051C" w14:textId="77777777">
        <w:trPr>
          <w:cantSplit/>
          <w:jc w:val="center"/>
        </w:trPr>
        <w:tc>
          <w:tcPr>
            <w:tcW w:w="720" w:type="dxa"/>
          </w:tcPr>
          <w:p w14:paraId="339B0519" w14:textId="77777777" w:rsidR="00B26087" w:rsidRPr="00451E74" w:rsidRDefault="00B26087">
            <w:pPr>
              <w:pStyle w:val="Header"/>
              <w:widowControl/>
              <w:tabs>
                <w:tab w:val="clear" w:pos="4320"/>
                <w:tab w:val="clear" w:pos="8640"/>
                <w:tab w:val="left" w:pos="432"/>
                <w:tab w:val="left" w:pos="1045"/>
              </w:tabs>
              <w:jc w:val="center"/>
              <w:rPr>
                <w:b/>
                <w:snapToGrid/>
              </w:rPr>
            </w:pPr>
          </w:p>
        </w:tc>
        <w:tc>
          <w:tcPr>
            <w:tcW w:w="6120" w:type="dxa"/>
          </w:tcPr>
          <w:p w14:paraId="339B051A" w14:textId="77777777" w:rsidR="00B26087" w:rsidRPr="00451E74" w:rsidRDefault="00B26087">
            <w:pPr>
              <w:tabs>
                <w:tab w:val="left" w:pos="990"/>
              </w:tabs>
              <w:rPr>
                <w:b/>
              </w:rPr>
            </w:pPr>
            <w:r w:rsidRPr="00451E74">
              <w:rPr>
                <w:bCs/>
                <w:iCs/>
              </w:rPr>
              <w:t xml:space="preserve">List of all placement (UE) records </w:t>
            </w:r>
            <w:r w:rsidRPr="00451E74">
              <w:rPr>
                <w:b/>
                <w:iCs/>
              </w:rPr>
              <w:t>where</w:t>
            </w:r>
          </w:p>
        </w:tc>
        <w:tc>
          <w:tcPr>
            <w:tcW w:w="6840" w:type="dxa"/>
          </w:tcPr>
          <w:p w14:paraId="339B051B"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One row on the report for each placement</w:t>
            </w:r>
          </w:p>
        </w:tc>
      </w:tr>
      <w:tr w:rsidR="00B26087" w:rsidRPr="00451E74" w14:paraId="339B0520" w14:textId="77777777">
        <w:trPr>
          <w:cantSplit/>
          <w:jc w:val="center"/>
        </w:trPr>
        <w:tc>
          <w:tcPr>
            <w:tcW w:w="720" w:type="dxa"/>
          </w:tcPr>
          <w:p w14:paraId="339B051D" w14:textId="77777777" w:rsidR="00B26087" w:rsidRPr="00451E74" w:rsidRDefault="00B26087">
            <w:pPr>
              <w:jc w:val="center"/>
              <w:rPr>
                <w:b/>
                <w:bCs/>
              </w:rPr>
            </w:pPr>
            <w:r w:rsidRPr="00451E74">
              <w:rPr>
                <w:b/>
                <w:bCs/>
              </w:rPr>
              <w:t>1</w:t>
            </w:r>
          </w:p>
        </w:tc>
        <w:tc>
          <w:tcPr>
            <w:tcW w:w="6120" w:type="dxa"/>
            <w:vAlign w:val="center"/>
          </w:tcPr>
          <w:p w14:paraId="339B051E" w14:textId="77777777" w:rsidR="00B26087" w:rsidRPr="00451E74" w:rsidRDefault="00B26087">
            <w:r w:rsidRPr="00451E74">
              <w:t xml:space="preserve">DATE OF EXIT is valued </w:t>
            </w:r>
            <w:r w:rsidRPr="00451E74">
              <w:rPr>
                <w:u w:val="single"/>
              </w:rPr>
              <w:t>for this enrollment</w:t>
            </w:r>
          </w:p>
        </w:tc>
        <w:tc>
          <w:tcPr>
            <w:tcW w:w="6840" w:type="dxa"/>
          </w:tcPr>
          <w:p w14:paraId="339B051F" w14:textId="77777777" w:rsidR="00B26087" w:rsidRPr="00451E74" w:rsidRDefault="00B26087">
            <w:pPr>
              <w:rPr>
                <w:bCs/>
              </w:rPr>
            </w:pPr>
            <w:r w:rsidRPr="00451E74">
              <w:rPr>
                <w:bCs/>
              </w:rPr>
              <w:t>The person has exited from the program</w:t>
            </w:r>
          </w:p>
        </w:tc>
      </w:tr>
      <w:tr w:rsidR="00B26087" w:rsidRPr="00451E74" w14:paraId="339B0525" w14:textId="77777777">
        <w:trPr>
          <w:cantSplit/>
          <w:jc w:val="center"/>
        </w:trPr>
        <w:tc>
          <w:tcPr>
            <w:tcW w:w="720" w:type="dxa"/>
          </w:tcPr>
          <w:p w14:paraId="339B0521"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2</w:t>
            </w:r>
          </w:p>
        </w:tc>
        <w:tc>
          <w:tcPr>
            <w:tcW w:w="6120" w:type="dxa"/>
          </w:tcPr>
          <w:p w14:paraId="339B0522" w14:textId="77777777" w:rsidR="00B26087" w:rsidRPr="00451E74" w:rsidRDefault="00B26087">
            <w:pPr>
              <w:pStyle w:val="NormalSS"/>
              <w:tabs>
                <w:tab w:val="left" w:pos="990"/>
              </w:tabs>
              <w:ind w:firstLine="0"/>
              <w:jc w:val="left"/>
              <w:rPr>
                <w:b/>
                <w:bCs/>
              </w:rPr>
            </w:pPr>
            <w:r w:rsidRPr="00451E74">
              <w:rPr>
                <w:b/>
                <w:bCs/>
              </w:rPr>
              <w:t>AND</w:t>
            </w:r>
          </w:p>
          <w:p w14:paraId="339B0523" w14:textId="77777777" w:rsidR="00B26087" w:rsidRPr="00451E74" w:rsidRDefault="00B26087">
            <w:pPr>
              <w:pStyle w:val="NormalSS"/>
              <w:tabs>
                <w:tab w:val="left" w:pos="990"/>
              </w:tabs>
              <w:ind w:firstLine="0"/>
              <w:jc w:val="left"/>
              <w:rPr>
                <w:bCs/>
                <w:iCs/>
              </w:rPr>
            </w:pPr>
            <w:r w:rsidRPr="00451E74">
              <w:t>START_DATE &gt;= EXIT_DATE</w:t>
            </w:r>
          </w:p>
        </w:tc>
        <w:tc>
          <w:tcPr>
            <w:tcW w:w="6840" w:type="dxa"/>
          </w:tcPr>
          <w:p w14:paraId="339B0524"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has started on or after the exit date</w:t>
            </w:r>
          </w:p>
        </w:tc>
      </w:tr>
      <w:tr w:rsidR="00B26087" w:rsidRPr="00451E74" w14:paraId="339B052A" w14:textId="77777777">
        <w:trPr>
          <w:cantSplit/>
          <w:jc w:val="center"/>
        </w:trPr>
        <w:tc>
          <w:tcPr>
            <w:tcW w:w="720" w:type="dxa"/>
          </w:tcPr>
          <w:p w14:paraId="339B0526"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3</w:t>
            </w:r>
          </w:p>
        </w:tc>
        <w:tc>
          <w:tcPr>
            <w:tcW w:w="6120" w:type="dxa"/>
          </w:tcPr>
          <w:p w14:paraId="339B0527"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28" w14:textId="77777777" w:rsidR="00B26087" w:rsidRPr="00451E74" w:rsidRDefault="00B26087">
            <w:pPr>
              <w:pStyle w:val="Header"/>
              <w:widowControl/>
              <w:tabs>
                <w:tab w:val="clear" w:pos="4320"/>
                <w:tab w:val="clear" w:pos="8640"/>
                <w:tab w:val="left" w:pos="432"/>
                <w:tab w:val="left" w:pos="1045"/>
              </w:tabs>
            </w:pPr>
            <w:r w:rsidRPr="00451E74">
              <w:t xml:space="preserve">START_DATE &lt; </w:t>
            </w:r>
            <w:r w:rsidRPr="00451E74">
              <w:rPr>
                <w:i/>
              </w:rPr>
              <w:t>FD2QAEQ</w:t>
            </w:r>
          </w:p>
        </w:tc>
        <w:tc>
          <w:tcPr>
            <w:tcW w:w="6840" w:type="dxa"/>
          </w:tcPr>
          <w:p w14:paraId="339B0529"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started before the first day of the second quarter after exit quarter</w:t>
            </w:r>
          </w:p>
        </w:tc>
      </w:tr>
      <w:tr w:rsidR="00B26087" w:rsidRPr="00451E74" w14:paraId="339B0531" w14:textId="77777777">
        <w:trPr>
          <w:cantSplit/>
          <w:jc w:val="center"/>
        </w:trPr>
        <w:tc>
          <w:tcPr>
            <w:tcW w:w="720" w:type="dxa"/>
          </w:tcPr>
          <w:p w14:paraId="339B052B"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4</w:t>
            </w:r>
          </w:p>
        </w:tc>
        <w:tc>
          <w:tcPr>
            <w:tcW w:w="6120" w:type="dxa"/>
          </w:tcPr>
          <w:p w14:paraId="339B052C" w14:textId="77777777" w:rsidR="00B26087" w:rsidRPr="00451E74" w:rsidRDefault="00B26087">
            <w:pPr>
              <w:pStyle w:val="Header"/>
              <w:widowControl/>
              <w:tabs>
                <w:tab w:val="clear" w:pos="4320"/>
                <w:tab w:val="clear" w:pos="8640"/>
                <w:tab w:val="left" w:pos="432"/>
                <w:tab w:val="left" w:pos="1045"/>
              </w:tabs>
            </w:pPr>
            <w:r w:rsidRPr="00451E74">
              <w:rPr>
                <w:b/>
                <w:bCs/>
              </w:rPr>
              <w:t>AND</w:t>
            </w:r>
          </w:p>
          <w:p w14:paraId="339B052D" w14:textId="77777777" w:rsidR="00B26087" w:rsidRPr="00451E74" w:rsidRDefault="00B26087">
            <w:pPr>
              <w:pStyle w:val="Header"/>
              <w:widowControl/>
              <w:tabs>
                <w:tab w:val="clear" w:pos="4320"/>
                <w:tab w:val="clear" w:pos="8640"/>
                <w:tab w:val="left" w:pos="432"/>
                <w:tab w:val="left" w:pos="1045"/>
              </w:tabs>
              <w:ind w:left="432"/>
            </w:pPr>
            <w:r w:rsidRPr="00451E74">
              <w:t xml:space="preserve">END_DATE &gt;= </w:t>
            </w:r>
            <w:r w:rsidRPr="00451E74">
              <w:rPr>
                <w:i/>
              </w:rPr>
              <w:t>FD1QAEQ</w:t>
            </w:r>
          </w:p>
          <w:p w14:paraId="339B052E" w14:textId="77777777" w:rsidR="00B26087" w:rsidRPr="00451E74" w:rsidRDefault="00B26087">
            <w:pPr>
              <w:pStyle w:val="Header"/>
              <w:widowControl/>
              <w:tabs>
                <w:tab w:val="clear" w:pos="4320"/>
                <w:tab w:val="clear" w:pos="8640"/>
                <w:tab w:val="left" w:pos="432"/>
                <w:tab w:val="left" w:pos="1045"/>
              </w:tabs>
              <w:ind w:left="432"/>
              <w:rPr>
                <w:b/>
                <w:bCs/>
              </w:rPr>
            </w:pPr>
            <w:r w:rsidRPr="00451E74">
              <w:rPr>
                <w:b/>
                <w:bCs/>
              </w:rPr>
              <w:t>OR</w:t>
            </w:r>
          </w:p>
          <w:p w14:paraId="339B052F" w14:textId="77777777" w:rsidR="00B26087" w:rsidRPr="00451E74" w:rsidRDefault="00B26087">
            <w:pPr>
              <w:pStyle w:val="Header"/>
              <w:widowControl/>
              <w:tabs>
                <w:tab w:val="clear" w:pos="4320"/>
                <w:tab w:val="clear" w:pos="8640"/>
                <w:tab w:val="left" w:pos="432"/>
                <w:tab w:val="left" w:pos="1045"/>
              </w:tabs>
              <w:ind w:left="432"/>
              <w:rPr>
                <w:b/>
                <w:bCs/>
              </w:rPr>
            </w:pPr>
            <w:r w:rsidRPr="00451E74">
              <w:t>END_DATE is null</w:t>
            </w:r>
          </w:p>
        </w:tc>
        <w:tc>
          <w:tcPr>
            <w:tcW w:w="6840" w:type="dxa"/>
          </w:tcPr>
          <w:p w14:paraId="339B0530"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either did not end, or will end after the first day of the first quarter after exit quarter</w:t>
            </w:r>
          </w:p>
        </w:tc>
      </w:tr>
      <w:tr w:rsidR="00B26087" w:rsidRPr="00451E74" w14:paraId="339B0536" w14:textId="77777777">
        <w:trPr>
          <w:cantSplit/>
          <w:jc w:val="center"/>
        </w:trPr>
        <w:tc>
          <w:tcPr>
            <w:tcW w:w="720" w:type="dxa"/>
          </w:tcPr>
          <w:p w14:paraId="339B0532"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5</w:t>
            </w:r>
          </w:p>
        </w:tc>
        <w:tc>
          <w:tcPr>
            <w:tcW w:w="6120" w:type="dxa"/>
          </w:tcPr>
          <w:p w14:paraId="339B0533" w14:textId="77777777" w:rsidR="00B26087" w:rsidRPr="00451E74" w:rsidRDefault="00B26087">
            <w:pPr>
              <w:tabs>
                <w:tab w:val="left" w:pos="990"/>
              </w:tabs>
              <w:rPr>
                <w:b/>
                <w:bCs/>
              </w:rPr>
            </w:pPr>
            <w:r w:rsidRPr="00451E74">
              <w:rPr>
                <w:b/>
                <w:bCs/>
              </w:rPr>
              <w:t>AND</w:t>
            </w:r>
          </w:p>
          <w:p w14:paraId="339B0534" w14:textId="77777777" w:rsidR="00B26087" w:rsidRPr="00451E74" w:rsidRDefault="00B26087">
            <w:pPr>
              <w:tabs>
                <w:tab w:val="left" w:pos="990"/>
              </w:tabs>
              <w:rPr>
                <w:bCs/>
              </w:rPr>
            </w:pPr>
            <w:r w:rsidRPr="00451E74">
              <w:t>FIRST_QTR_FU_COMPLETED_DATE is null</w:t>
            </w:r>
          </w:p>
        </w:tc>
        <w:tc>
          <w:tcPr>
            <w:tcW w:w="6840" w:type="dxa"/>
          </w:tcPr>
          <w:p w14:paraId="339B0535"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does not have a completed follow-up 1</w:t>
            </w:r>
          </w:p>
        </w:tc>
      </w:tr>
      <w:tr w:rsidR="00B26087" w:rsidRPr="00451E74" w14:paraId="339B053C" w14:textId="77777777">
        <w:trPr>
          <w:cantSplit/>
          <w:jc w:val="center"/>
        </w:trPr>
        <w:tc>
          <w:tcPr>
            <w:tcW w:w="720" w:type="dxa"/>
          </w:tcPr>
          <w:p w14:paraId="339B053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6</w:t>
            </w:r>
          </w:p>
        </w:tc>
        <w:tc>
          <w:tcPr>
            <w:tcW w:w="6120" w:type="dxa"/>
          </w:tcPr>
          <w:p w14:paraId="339B0538"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39" w14:textId="77777777" w:rsidR="00B26087" w:rsidRPr="00451E74" w:rsidRDefault="00B26087">
            <w:pPr>
              <w:pStyle w:val="Header"/>
              <w:widowControl/>
              <w:tabs>
                <w:tab w:val="clear" w:pos="4320"/>
                <w:tab w:val="clear" w:pos="8640"/>
                <w:tab w:val="left" w:pos="432"/>
                <w:tab w:val="left" w:pos="1045"/>
              </w:tabs>
            </w:pPr>
            <w:r w:rsidRPr="00451E74">
              <w:t xml:space="preserve">There is no UE record </w:t>
            </w:r>
            <w:r w:rsidRPr="00451E74">
              <w:rPr>
                <w:u w:val="single"/>
              </w:rPr>
              <w:t>for this enrollment</w:t>
            </w:r>
            <w:r w:rsidRPr="00451E74">
              <w:t xml:space="preserve"> where </w:t>
            </w:r>
          </w:p>
          <w:p w14:paraId="339B053A" w14:textId="77777777" w:rsidR="00B26087" w:rsidRPr="00451E74" w:rsidRDefault="00B26087">
            <w:pPr>
              <w:pStyle w:val="Header"/>
              <w:widowControl/>
              <w:tabs>
                <w:tab w:val="clear" w:pos="4320"/>
                <w:tab w:val="clear" w:pos="8640"/>
                <w:tab w:val="left" w:pos="432"/>
                <w:tab w:val="left" w:pos="1045"/>
              </w:tabs>
              <w:ind w:firstLine="432"/>
            </w:pPr>
            <w:bookmarkStart w:id="2784" w:name="OLE_LINK1"/>
            <w:r w:rsidRPr="00451E74">
              <w:t xml:space="preserve">FIRST_QTR_WAGES_TEXT = </w:t>
            </w:r>
            <w:r w:rsidRPr="00451E74">
              <w:rPr>
                <w:i/>
              </w:rPr>
              <w:t>“YES”</w:t>
            </w:r>
            <w:bookmarkEnd w:id="2784"/>
          </w:p>
        </w:tc>
        <w:tc>
          <w:tcPr>
            <w:tcW w:w="6840" w:type="dxa"/>
          </w:tcPr>
          <w:p w14:paraId="339B053B"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participant does not already have a successful follow-up 1</w:t>
            </w:r>
          </w:p>
        </w:tc>
      </w:tr>
      <w:tr w:rsidR="00B26087" w:rsidRPr="00451E74" w14:paraId="339B0541" w14:textId="77777777">
        <w:trPr>
          <w:cantSplit/>
          <w:jc w:val="center"/>
        </w:trPr>
        <w:tc>
          <w:tcPr>
            <w:tcW w:w="720" w:type="dxa"/>
          </w:tcPr>
          <w:p w14:paraId="339B053D"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7</w:t>
            </w:r>
          </w:p>
        </w:tc>
        <w:tc>
          <w:tcPr>
            <w:tcW w:w="6120" w:type="dxa"/>
          </w:tcPr>
          <w:p w14:paraId="339B053E"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3F" w14:textId="77777777" w:rsidR="00B26087" w:rsidRPr="00451E74" w:rsidRDefault="00CD6E04">
            <w:pPr>
              <w:pStyle w:val="Header"/>
              <w:widowControl/>
              <w:tabs>
                <w:tab w:val="clear" w:pos="4320"/>
                <w:tab w:val="clear" w:pos="8640"/>
                <w:tab w:val="left" w:pos="432"/>
                <w:tab w:val="left" w:pos="1045"/>
              </w:tabs>
              <w:rPr>
                <w:strike/>
              </w:rPr>
            </w:pPr>
            <w:r w:rsidRPr="00451E74">
              <w:rPr>
                <w:i/>
              </w:rPr>
              <w:t>EXCLUDED</w:t>
            </w:r>
            <w:r w:rsidRPr="00451E74">
              <w:t xml:space="preserve"> = “No”</w:t>
            </w:r>
          </w:p>
        </w:tc>
        <w:tc>
          <w:tcPr>
            <w:tcW w:w="6840" w:type="dxa"/>
          </w:tcPr>
          <w:p w14:paraId="339B0540" w14:textId="77777777" w:rsidR="00B26087" w:rsidRPr="00451E74" w:rsidRDefault="00B26087">
            <w:pPr>
              <w:pStyle w:val="Header"/>
              <w:tabs>
                <w:tab w:val="left" w:pos="432"/>
                <w:tab w:val="left" w:pos="1045"/>
              </w:tabs>
              <w:rPr>
                <w:bCs/>
                <w:strike/>
                <w:snapToGrid/>
              </w:rPr>
            </w:pPr>
            <w:r w:rsidRPr="00451E74">
              <w:t>The enrollment has not been excluded from the performance measures</w:t>
            </w:r>
          </w:p>
        </w:tc>
      </w:tr>
      <w:tr w:rsidR="00B26087" w:rsidRPr="00451E74" w14:paraId="339B0546" w14:textId="77777777">
        <w:trPr>
          <w:cantSplit/>
          <w:jc w:val="center"/>
        </w:trPr>
        <w:tc>
          <w:tcPr>
            <w:tcW w:w="720" w:type="dxa"/>
          </w:tcPr>
          <w:p w14:paraId="339B0542"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8</w:t>
            </w:r>
          </w:p>
        </w:tc>
        <w:tc>
          <w:tcPr>
            <w:tcW w:w="6120" w:type="dxa"/>
          </w:tcPr>
          <w:p w14:paraId="339B0543"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44" w14:textId="77777777" w:rsidR="00B26087" w:rsidRPr="00451E74" w:rsidRDefault="000D7893">
            <w:pPr>
              <w:pStyle w:val="Header"/>
              <w:widowControl/>
              <w:tabs>
                <w:tab w:val="clear" w:pos="4320"/>
                <w:tab w:val="clear" w:pos="8640"/>
                <w:tab w:val="left" w:pos="432"/>
                <w:tab w:val="left" w:pos="1045"/>
              </w:tabs>
            </w:pPr>
            <w:r w:rsidRPr="00451E74">
              <w:rPr>
                <w:i/>
              </w:rPr>
              <w:t>REPORT RUN DATE</w:t>
            </w:r>
            <w:r w:rsidR="00B26087" w:rsidRPr="00451E74">
              <w:t xml:space="preserve"> &lt;= </w:t>
            </w:r>
            <w:r w:rsidR="00B26087" w:rsidRPr="00451E74">
              <w:rPr>
                <w:i/>
              </w:rPr>
              <w:t>Q1FUED</w:t>
            </w:r>
          </w:p>
        </w:tc>
        <w:tc>
          <w:tcPr>
            <w:tcW w:w="6840" w:type="dxa"/>
          </w:tcPr>
          <w:p w14:paraId="339B0545"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follow-up can impact the year-end QPR</w:t>
            </w:r>
          </w:p>
        </w:tc>
      </w:tr>
      <w:tr w:rsidR="00B26087" w:rsidRPr="00451E74" w14:paraId="339B054B" w14:textId="77777777">
        <w:trPr>
          <w:cantSplit/>
          <w:jc w:val="center"/>
        </w:trPr>
        <w:tc>
          <w:tcPr>
            <w:tcW w:w="720" w:type="dxa"/>
          </w:tcPr>
          <w:p w14:paraId="339B054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9</w:t>
            </w:r>
          </w:p>
        </w:tc>
        <w:tc>
          <w:tcPr>
            <w:tcW w:w="6120" w:type="dxa"/>
          </w:tcPr>
          <w:p w14:paraId="339B0548"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49" w14:textId="77777777" w:rsidR="00B26087" w:rsidRPr="00451E74" w:rsidRDefault="00B26087">
            <w:pPr>
              <w:pStyle w:val="Header"/>
              <w:widowControl/>
              <w:tabs>
                <w:tab w:val="clear" w:pos="4320"/>
                <w:tab w:val="clear" w:pos="8640"/>
                <w:tab w:val="left" w:pos="432"/>
                <w:tab w:val="left" w:pos="1045"/>
              </w:tabs>
              <w:rPr>
                <w:b/>
                <w:bCs/>
              </w:rPr>
            </w:pPr>
            <w:r w:rsidRPr="00451E74">
              <w:t>NON_EXIT_REASON is null</w:t>
            </w:r>
          </w:p>
        </w:tc>
        <w:tc>
          <w:tcPr>
            <w:tcW w:w="6840" w:type="dxa"/>
          </w:tcPr>
          <w:p w14:paraId="339B054A" w14:textId="77777777" w:rsidR="00B26087" w:rsidRPr="00451E74" w:rsidRDefault="00B26087">
            <w:pPr>
              <w:pStyle w:val="Header"/>
              <w:tabs>
                <w:tab w:val="left" w:pos="432"/>
                <w:tab w:val="left" w:pos="1045"/>
              </w:tabs>
              <w:rPr>
                <w:bCs/>
                <w:snapToGrid/>
              </w:rPr>
            </w:pPr>
            <w:r w:rsidRPr="00451E74">
              <w:rPr>
                <w:bCs/>
                <w:snapToGrid/>
              </w:rPr>
              <w:t>The enrollment was not closed due to a non-exit reason</w:t>
            </w:r>
          </w:p>
        </w:tc>
      </w:tr>
      <w:tr w:rsidR="00C36EAE" w:rsidRPr="00BD477D" w14:paraId="339B0550" w14:textId="77777777">
        <w:trPr>
          <w:cantSplit/>
          <w:jc w:val="center"/>
        </w:trPr>
        <w:tc>
          <w:tcPr>
            <w:tcW w:w="720" w:type="dxa"/>
          </w:tcPr>
          <w:p w14:paraId="339B054C" w14:textId="77777777" w:rsidR="00C36EAE" w:rsidRPr="009C4C6A" w:rsidRDefault="00C36EAE">
            <w:pPr>
              <w:pStyle w:val="Header"/>
              <w:widowControl/>
              <w:tabs>
                <w:tab w:val="clear" w:pos="4320"/>
                <w:tab w:val="clear" w:pos="8640"/>
                <w:tab w:val="left" w:pos="432"/>
                <w:tab w:val="left" w:pos="1045"/>
              </w:tabs>
              <w:jc w:val="center"/>
              <w:rPr>
                <w:b/>
                <w:snapToGrid/>
              </w:rPr>
            </w:pPr>
            <w:r w:rsidRPr="009C4C6A">
              <w:rPr>
                <w:b/>
                <w:snapToGrid/>
              </w:rPr>
              <w:t>10</w:t>
            </w:r>
          </w:p>
        </w:tc>
        <w:tc>
          <w:tcPr>
            <w:tcW w:w="6120" w:type="dxa"/>
          </w:tcPr>
          <w:p w14:paraId="339B054D" w14:textId="77777777" w:rsidR="00C36EAE" w:rsidRPr="009C4C6A" w:rsidRDefault="00C36EAE">
            <w:pPr>
              <w:pStyle w:val="Header"/>
              <w:widowControl/>
              <w:tabs>
                <w:tab w:val="clear" w:pos="4320"/>
                <w:tab w:val="clear" w:pos="8640"/>
                <w:tab w:val="left" w:pos="432"/>
                <w:tab w:val="left" w:pos="1045"/>
              </w:tabs>
              <w:rPr>
                <w:b/>
                <w:bCs/>
              </w:rPr>
            </w:pPr>
            <w:r w:rsidRPr="009C4C6A">
              <w:rPr>
                <w:b/>
                <w:bCs/>
              </w:rPr>
              <w:t>AND</w:t>
            </w:r>
          </w:p>
          <w:p w14:paraId="339B054E" w14:textId="77777777" w:rsidR="00C36EAE" w:rsidRPr="009C4C6A" w:rsidRDefault="00C36EAE" w:rsidP="00397239">
            <w:pPr>
              <w:pStyle w:val="Header"/>
              <w:widowControl/>
              <w:tabs>
                <w:tab w:val="clear" w:pos="4320"/>
                <w:tab w:val="clear" w:pos="8640"/>
                <w:tab w:val="left" w:pos="432"/>
                <w:tab w:val="left" w:pos="1045"/>
              </w:tabs>
              <w:ind w:left="360" w:hanging="360"/>
              <w:rPr>
                <w:b/>
                <w:bCs/>
              </w:rPr>
            </w:pPr>
            <w:r w:rsidRPr="009C4C6A">
              <w:rPr>
                <w:szCs w:val="24"/>
              </w:rPr>
              <w:t xml:space="preserve">There is no UE record </w:t>
            </w:r>
            <w:r w:rsidRPr="009C4C6A">
              <w:rPr>
                <w:szCs w:val="24"/>
                <w:u w:val="single"/>
              </w:rPr>
              <w:t>for this enrollment</w:t>
            </w:r>
            <w:r w:rsidRPr="009C4C6A">
              <w:rPr>
                <w:szCs w:val="24"/>
              </w:rPr>
              <w:t xml:space="preserve"> where</w:t>
            </w:r>
            <w:r w:rsidRPr="009C4C6A">
              <w:rPr>
                <w:b/>
                <w:szCs w:val="24"/>
              </w:rPr>
              <w:t xml:space="preserve"> </w:t>
            </w:r>
            <w:r w:rsidRPr="009C4C6A">
              <w:rPr>
                <w:szCs w:val="24"/>
              </w:rPr>
              <w:t xml:space="preserve">SCSEP_SERVICES_90_DAYS_IND = “Y” </w:t>
            </w:r>
            <w:r w:rsidRPr="009C4C6A">
              <w:rPr>
                <w:b/>
                <w:szCs w:val="24"/>
              </w:rPr>
              <w:t>and</w:t>
            </w:r>
            <w:r w:rsidRPr="009C4C6A">
              <w:rPr>
                <w:szCs w:val="24"/>
              </w:rPr>
              <w:t xml:space="preserve"> START_DATE &gt;= EXIT_DATE</w:t>
            </w:r>
          </w:p>
        </w:tc>
        <w:tc>
          <w:tcPr>
            <w:tcW w:w="6840" w:type="dxa"/>
            <w:vMerge w:val="restart"/>
          </w:tcPr>
          <w:p w14:paraId="339B054F" w14:textId="77777777" w:rsidR="00C36EAE" w:rsidRPr="00BD477D" w:rsidRDefault="00C36EAE" w:rsidP="00B40CC6">
            <w:pPr>
              <w:pStyle w:val="Header"/>
              <w:tabs>
                <w:tab w:val="left" w:pos="432"/>
                <w:tab w:val="left" w:pos="1045"/>
              </w:tabs>
              <w:rPr>
                <w:bCs/>
                <w:snapToGrid/>
                <w:highlight w:val="yellow"/>
              </w:rPr>
            </w:pPr>
            <w:r w:rsidRPr="00B817EF">
              <w:rPr>
                <w:bCs/>
                <w:snapToGrid/>
              </w:rPr>
              <w:t>The person has not re-enrolled in SCSEP within the first 90 days after exit.</w:t>
            </w:r>
          </w:p>
        </w:tc>
      </w:tr>
      <w:tr w:rsidR="00C36EAE" w:rsidRPr="00451E74" w14:paraId="339B0555" w14:textId="77777777">
        <w:trPr>
          <w:cantSplit/>
          <w:jc w:val="center"/>
        </w:trPr>
        <w:tc>
          <w:tcPr>
            <w:tcW w:w="720" w:type="dxa"/>
          </w:tcPr>
          <w:p w14:paraId="339B0551" w14:textId="77777777" w:rsidR="00C36EAE" w:rsidRPr="009C4C6A" w:rsidRDefault="00C36EAE">
            <w:pPr>
              <w:pStyle w:val="Header"/>
              <w:widowControl/>
              <w:tabs>
                <w:tab w:val="clear" w:pos="4320"/>
                <w:tab w:val="clear" w:pos="8640"/>
                <w:tab w:val="left" w:pos="432"/>
                <w:tab w:val="left" w:pos="1045"/>
              </w:tabs>
              <w:jc w:val="center"/>
              <w:rPr>
                <w:b/>
                <w:snapToGrid/>
              </w:rPr>
            </w:pPr>
            <w:r w:rsidRPr="009C4C6A">
              <w:rPr>
                <w:b/>
                <w:snapToGrid/>
              </w:rPr>
              <w:t>11</w:t>
            </w:r>
          </w:p>
        </w:tc>
        <w:tc>
          <w:tcPr>
            <w:tcW w:w="6120" w:type="dxa"/>
          </w:tcPr>
          <w:p w14:paraId="339B0552" w14:textId="77777777" w:rsidR="00C36EAE" w:rsidRPr="009C4C6A" w:rsidRDefault="00C36EAE" w:rsidP="00C36EAE">
            <w:pPr>
              <w:pStyle w:val="Header"/>
              <w:widowControl/>
              <w:tabs>
                <w:tab w:val="clear" w:pos="4320"/>
                <w:tab w:val="clear" w:pos="8640"/>
                <w:tab w:val="left" w:pos="432"/>
                <w:tab w:val="left" w:pos="1045"/>
              </w:tabs>
              <w:rPr>
                <w:b/>
                <w:bCs/>
              </w:rPr>
            </w:pPr>
            <w:r w:rsidRPr="009C4C6A">
              <w:rPr>
                <w:b/>
                <w:bCs/>
              </w:rPr>
              <w:t xml:space="preserve">AND </w:t>
            </w:r>
          </w:p>
          <w:p w14:paraId="339B0553" w14:textId="77777777" w:rsidR="00C36EAE" w:rsidRPr="009C4C6A" w:rsidRDefault="00C36EAE" w:rsidP="00C36EAE">
            <w:pPr>
              <w:pStyle w:val="Header"/>
              <w:widowControl/>
              <w:tabs>
                <w:tab w:val="clear" w:pos="4320"/>
                <w:tab w:val="clear" w:pos="8640"/>
                <w:tab w:val="left" w:pos="432"/>
                <w:tab w:val="left" w:pos="1045"/>
              </w:tabs>
              <w:rPr>
                <w:bCs/>
              </w:rPr>
            </w:pPr>
            <w:r w:rsidRPr="009C4C6A">
              <w:rPr>
                <w:bCs/>
                <w:i/>
              </w:rPr>
              <w:t xml:space="preserve">RE-ENROLLED 90 OTHER RECORD </w:t>
            </w:r>
            <w:r w:rsidRPr="009C4C6A">
              <w:rPr>
                <w:bCs/>
              </w:rPr>
              <w:t>= “No”</w:t>
            </w:r>
          </w:p>
        </w:tc>
        <w:tc>
          <w:tcPr>
            <w:tcW w:w="6840" w:type="dxa"/>
            <w:vMerge/>
          </w:tcPr>
          <w:p w14:paraId="339B0554" w14:textId="77777777" w:rsidR="00C36EAE" w:rsidRPr="00BD477D" w:rsidRDefault="00C36EAE" w:rsidP="00B40CC6">
            <w:pPr>
              <w:pStyle w:val="Header"/>
              <w:widowControl/>
              <w:tabs>
                <w:tab w:val="clear" w:pos="4320"/>
                <w:tab w:val="clear" w:pos="8640"/>
                <w:tab w:val="left" w:pos="432"/>
                <w:tab w:val="left" w:pos="1045"/>
              </w:tabs>
              <w:rPr>
                <w:bCs/>
                <w:snapToGrid/>
                <w:highlight w:val="yellow"/>
              </w:rPr>
            </w:pPr>
          </w:p>
        </w:tc>
      </w:tr>
    </w:tbl>
    <w:p w14:paraId="339B0556" w14:textId="77777777" w:rsidR="00B26087" w:rsidRPr="00451E74" w:rsidRDefault="00B26087">
      <w:pPr>
        <w:pStyle w:val="Header"/>
        <w:widowControl/>
        <w:tabs>
          <w:tab w:val="clear" w:pos="4320"/>
          <w:tab w:val="clear" w:pos="8640"/>
        </w:tabs>
        <w:jc w:val="center"/>
        <w:rPr>
          <w:bCs/>
          <w:snapToGrid/>
        </w:rPr>
      </w:pPr>
    </w:p>
    <w:p w14:paraId="339B0557" w14:textId="77777777" w:rsidR="00B26087" w:rsidRPr="00451E74" w:rsidRDefault="00B26087">
      <w:pPr>
        <w:pStyle w:val="Header"/>
        <w:widowControl/>
        <w:tabs>
          <w:tab w:val="clear" w:pos="4320"/>
          <w:tab w:val="clear" w:pos="8640"/>
        </w:tabs>
        <w:jc w:val="center"/>
        <w:rPr>
          <w:b/>
          <w:snapToGrid/>
        </w:rPr>
      </w:pPr>
      <w:r w:rsidRPr="00451E74">
        <w:rPr>
          <w:bCs/>
          <w:snapToGrid/>
        </w:rPr>
        <w:t xml:space="preserve">DISPLAY RULE FOR SCHEDULED DATE: </w:t>
      </w:r>
      <w:r w:rsidRPr="00451E74">
        <w:rPr>
          <w:b/>
          <w:i/>
          <w:snapToGrid/>
        </w:rPr>
        <w:t>FD1QAEQ</w:t>
      </w:r>
    </w:p>
    <w:p w14:paraId="339B0558" w14:textId="77777777" w:rsidR="00B26087" w:rsidRPr="00451E74" w:rsidRDefault="00B26087">
      <w:pPr>
        <w:pStyle w:val="Header"/>
        <w:widowControl/>
        <w:tabs>
          <w:tab w:val="clear" w:pos="4320"/>
          <w:tab w:val="clear" w:pos="8640"/>
        </w:tabs>
        <w:jc w:val="center"/>
        <w:rPr>
          <w:b/>
          <w:snapToGrid/>
        </w:rPr>
      </w:pPr>
      <w:r w:rsidRPr="00451E74">
        <w:rPr>
          <w:b/>
          <w:snapToGrid/>
        </w:rPr>
        <w:br w:type="page"/>
      </w:r>
      <w:bookmarkStart w:id="2785" w:name="FU2"/>
      <w:bookmarkEnd w:id="2785"/>
      <w:r w:rsidRPr="00451E74">
        <w:rPr>
          <w:b/>
          <w:snapToGrid/>
        </w:rPr>
        <w:lastRenderedPageBreak/>
        <w:t>FU 2 Specifications</w:t>
      </w:r>
    </w:p>
    <w:p w14:paraId="339B0559" w14:textId="77777777" w:rsidR="00B26087" w:rsidRPr="00451E74" w:rsidRDefault="00B26087">
      <w:pPr>
        <w:pStyle w:val="Header"/>
        <w:widowControl/>
        <w:tabs>
          <w:tab w:val="clear" w:pos="4320"/>
          <w:tab w:val="clear" w:pos="8640"/>
          <w:tab w:val="left" w:pos="432"/>
          <w:tab w:val="left" w:pos="1045"/>
        </w:tabs>
        <w:ind w:firstLine="1045"/>
        <w:jc w:val="center"/>
        <w:rPr>
          <w:bCs/>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B26087" w:rsidRPr="00451E74" w14:paraId="339B055D" w14:textId="77777777">
        <w:trPr>
          <w:cantSplit/>
          <w:jc w:val="center"/>
        </w:trPr>
        <w:tc>
          <w:tcPr>
            <w:tcW w:w="720" w:type="dxa"/>
            <w:tcBorders>
              <w:bottom w:val="single" w:sz="4" w:space="0" w:color="auto"/>
            </w:tcBorders>
            <w:shd w:val="clear" w:color="auto" w:fill="E0E0E0"/>
          </w:tcPr>
          <w:p w14:paraId="339B055A"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br w:type="page"/>
            </w:r>
            <w:r w:rsidR="00EE1EA2">
              <w:t>#</w:t>
            </w:r>
          </w:p>
        </w:tc>
        <w:tc>
          <w:tcPr>
            <w:tcW w:w="6120" w:type="dxa"/>
            <w:tcBorders>
              <w:bottom w:val="single" w:sz="4" w:space="0" w:color="auto"/>
            </w:tcBorders>
            <w:shd w:val="clear" w:color="auto" w:fill="E0E0E0"/>
          </w:tcPr>
          <w:p w14:paraId="339B055B" w14:textId="77777777" w:rsidR="00B26087" w:rsidRPr="00451E74" w:rsidRDefault="00B26087">
            <w:pPr>
              <w:pStyle w:val="BodyText"/>
            </w:pPr>
            <w:r w:rsidRPr="00451E74">
              <w:t>Specification:</w:t>
            </w:r>
          </w:p>
        </w:tc>
        <w:tc>
          <w:tcPr>
            <w:tcW w:w="6840" w:type="dxa"/>
            <w:tcBorders>
              <w:bottom w:val="single" w:sz="4" w:space="0" w:color="auto"/>
            </w:tcBorders>
            <w:shd w:val="clear" w:color="auto" w:fill="E0E0E0"/>
          </w:tcPr>
          <w:p w14:paraId="339B055C" w14:textId="77777777" w:rsidR="00B26087" w:rsidRPr="00451E74" w:rsidRDefault="00B26087">
            <w:pPr>
              <w:pStyle w:val="Header"/>
              <w:widowControl/>
              <w:tabs>
                <w:tab w:val="clear" w:pos="4320"/>
                <w:tab w:val="clear" w:pos="8640"/>
                <w:tab w:val="left" w:pos="432"/>
                <w:tab w:val="left" w:pos="1045"/>
              </w:tabs>
              <w:rPr>
                <w:b/>
                <w:snapToGrid/>
              </w:rPr>
            </w:pPr>
            <w:r w:rsidRPr="00451E74">
              <w:rPr>
                <w:b/>
                <w:snapToGrid/>
              </w:rPr>
              <w:t>Annotation:</w:t>
            </w:r>
          </w:p>
        </w:tc>
      </w:tr>
      <w:tr w:rsidR="00B26087" w:rsidRPr="00451E74" w14:paraId="339B0561" w14:textId="77777777">
        <w:trPr>
          <w:cantSplit/>
          <w:jc w:val="center"/>
        </w:trPr>
        <w:tc>
          <w:tcPr>
            <w:tcW w:w="720" w:type="dxa"/>
            <w:tcBorders>
              <w:bottom w:val="single" w:sz="4" w:space="0" w:color="auto"/>
            </w:tcBorders>
          </w:tcPr>
          <w:p w14:paraId="339B055E" w14:textId="77777777" w:rsidR="00B26087" w:rsidRPr="00451E74" w:rsidRDefault="00B26087">
            <w:pPr>
              <w:pStyle w:val="Header"/>
              <w:widowControl/>
              <w:tabs>
                <w:tab w:val="clear" w:pos="4320"/>
                <w:tab w:val="clear" w:pos="8640"/>
                <w:tab w:val="left" w:pos="432"/>
                <w:tab w:val="left" w:pos="1045"/>
              </w:tabs>
              <w:jc w:val="center"/>
              <w:rPr>
                <w:b/>
                <w:snapToGrid/>
              </w:rPr>
            </w:pPr>
          </w:p>
        </w:tc>
        <w:tc>
          <w:tcPr>
            <w:tcW w:w="6120" w:type="dxa"/>
            <w:tcBorders>
              <w:bottom w:val="single" w:sz="4" w:space="0" w:color="auto"/>
            </w:tcBorders>
          </w:tcPr>
          <w:p w14:paraId="339B055F" w14:textId="77777777" w:rsidR="00B26087" w:rsidRPr="00451E74" w:rsidRDefault="00B26087">
            <w:pPr>
              <w:tabs>
                <w:tab w:val="left" w:pos="990"/>
              </w:tabs>
              <w:rPr>
                <w:b/>
              </w:rPr>
            </w:pPr>
            <w:r w:rsidRPr="00451E74">
              <w:t xml:space="preserve">List of all placement (UE) records </w:t>
            </w:r>
            <w:r w:rsidRPr="00451E74">
              <w:rPr>
                <w:b/>
                <w:iCs/>
              </w:rPr>
              <w:t>where</w:t>
            </w:r>
          </w:p>
        </w:tc>
        <w:tc>
          <w:tcPr>
            <w:tcW w:w="6840" w:type="dxa"/>
            <w:tcBorders>
              <w:bottom w:val="single" w:sz="4" w:space="0" w:color="auto"/>
            </w:tcBorders>
          </w:tcPr>
          <w:p w14:paraId="339B0560"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One row on the report for each placement</w:t>
            </w:r>
          </w:p>
        </w:tc>
      </w:tr>
      <w:tr w:rsidR="00B26087" w:rsidRPr="00451E74" w14:paraId="339B0565" w14:textId="77777777">
        <w:trPr>
          <w:cantSplit/>
          <w:jc w:val="center"/>
        </w:trPr>
        <w:tc>
          <w:tcPr>
            <w:tcW w:w="720" w:type="dxa"/>
          </w:tcPr>
          <w:p w14:paraId="339B0562"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1</w:t>
            </w:r>
          </w:p>
        </w:tc>
        <w:tc>
          <w:tcPr>
            <w:tcW w:w="6120" w:type="dxa"/>
            <w:tcBorders>
              <w:top w:val="single" w:sz="4" w:space="0" w:color="auto"/>
              <w:bottom w:val="single" w:sz="4" w:space="0" w:color="auto"/>
            </w:tcBorders>
          </w:tcPr>
          <w:p w14:paraId="339B0563" w14:textId="77777777" w:rsidR="00B26087" w:rsidRPr="00451E74" w:rsidRDefault="00B26087">
            <w:pPr>
              <w:pStyle w:val="Header"/>
              <w:widowControl/>
              <w:tabs>
                <w:tab w:val="clear" w:pos="4320"/>
                <w:tab w:val="clear" w:pos="8640"/>
                <w:tab w:val="left" w:pos="432"/>
                <w:tab w:val="left" w:pos="1045"/>
              </w:tabs>
              <w:rPr>
                <w:snapToGrid/>
              </w:rPr>
            </w:pPr>
            <w:r w:rsidRPr="00451E74">
              <w:t xml:space="preserve">DATE OF EXIT is valued </w:t>
            </w:r>
            <w:r w:rsidRPr="00451E74">
              <w:rPr>
                <w:u w:val="single"/>
              </w:rPr>
              <w:t>for this enrollment</w:t>
            </w:r>
          </w:p>
        </w:tc>
        <w:tc>
          <w:tcPr>
            <w:tcW w:w="6840" w:type="dxa"/>
          </w:tcPr>
          <w:p w14:paraId="339B0564"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participant has exited the program</w:t>
            </w:r>
          </w:p>
        </w:tc>
      </w:tr>
      <w:tr w:rsidR="00B26087" w:rsidRPr="00451E74" w14:paraId="339B056A" w14:textId="77777777">
        <w:trPr>
          <w:cantSplit/>
          <w:jc w:val="center"/>
        </w:trPr>
        <w:tc>
          <w:tcPr>
            <w:tcW w:w="720" w:type="dxa"/>
          </w:tcPr>
          <w:p w14:paraId="339B0566"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2</w:t>
            </w:r>
          </w:p>
        </w:tc>
        <w:tc>
          <w:tcPr>
            <w:tcW w:w="6120" w:type="dxa"/>
            <w:tcBorders>
              <w:top w:val="single" w:sz="4" w:space="0" w:color="auto"/>
              <w:bottom w:val="single" w:sz="4" w:space="0" w:color="auto"/>
            </w:tcBorders>
          </w:tcPr>
          <w:p w14:paraId="339B0567" w14:textId="77777777" w:rsidR="00B26087" w:rsidRPr="00451E74" w:rsidRDefault="00B26087">
            <w:pPr>
              <w:pStyle w:val="Header"/>
              <w:widowControl/>
              <w:tabs>
                <w:tab w:val="clear" w:pos="4320"/>
                <w:tab w:val="clear" w:pos="8640"/>
                <w:tab w:val="left" w:pos="432"/>
                <w:tab w:val="left" w:pos="1045"/>
              </w:tabs>
              <w:rPr>
                <w:snapToGrid/>
              </w:rPr>
            </w:pPr>
            <w:r w:rsidRPr="00451E74">
              <w:rPr>
                <w:b/>
                <w:bCs/>
                <w:snapToGrid/>
              </w:rPr>
              <w:t>AND</w:t>
            </w:r>
          </w:p>
          <w:p w14:paraId="339B0568" w14:textId="77777777" w:rsidR="00B26087" w:rsidRPr="00451E74" w:rsidRDefault="00B26087">
            <w:pPr>
              <w:pStyle w:val="Header"/>
              <w:widowControl/>
              <w:tabs>
                <w:tab w:val="clear" w:pos="4320"/>
                <w:tab w:val="clear" w:pos="8640"/>
                <w:tab w:val="left" w:pos="432"/>
                <w:tab w:val="left" w:pos="1045"/>
              </w:tabs>
              <w:rPr>
                <w:b/>
                <w:bCs/>
                <w:snapToGrid/>
              </w:rPr>
            </w:pPr>
            <w:r w:rsidRPr="00451E74">
              <w:t>START_DATE &gt;= EXIT_DATE</w:t>
            </w:r>
          </w:p>
        </w:tc>
        <w:tc>
          <w:tcPr>
            <w:tcW w:w="6840" w:type="dxa"/>
          </w:tcPr>
          <w:p w14:paraId="339B0569"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has started on or after the exit date</w:t>
            </w:r>
          </w:p>
        </w:tc>
      </w:tr>
      <w:tr w:rsidR="00B26087" w:rsidRPr="00451E74" w14:paraId="339B056F" w14:textId="77777777">
        <w:trPr>
          <w:cantSplit/>
          <w:jc w:val="center"/>
        </w:trPr>
        <w:tc>
          <w:tcPr>
            <w:tcW w:w="720" w:type="dxa"/>
          </w:tcPr>
          <w:p w14:paraId="339B056B"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3</w:t>
            </w:r>
          </w:p>
        </w:tc>
        <w:tc>
          <w:tcPr>
            <w:tcW w:w="6120" w:type="dxa"/>
            <w:tcBorders>
              <w:top w:val="single" w:sz="4" w:space="0" w:color="auto"/>
              <w:bottom w:val="single" w:sz="4" w:space="0" w:color="auto"/>
            </w:tcBorders>
          </w:tcPr>
          <w:p w14:paraId="339B056C"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6D" w14:textId="77777777" w:rsidR="00B26087" w:rsidRPr="00451E74" w:rsidRDefault="00B26087">
            <w:pPr>
              <w:pStyle w:val="Header"/>
              <w:widowControl/>
              <w:tabs>
                <w:tab w:val="clear" w:pos="4320"/>
                <w:tab w:val="clear" w:pos="8640"/>
                <w:tab w:val="left" w:pos="432"/>
                <w:tab w:val="left" w:pos="1045"/>
              </w:tabs>
              <w:rPr>
                <w:snapToGrid/>
              </w:rPr>
            </w:pPr>
            <w:r w:rsidRPr="00451E74">
              <w:rPr>
                <w:snapToGrid/>
              </w:rPr>
              <w:t xml:space="preserve">START_DATE &lt; </w:t>
            </w:r>
            <w:r w:rsidRPr="00451E74">
              <w:rPr>
                <w:i/>
                <w:snapToGrid/>
              </w:rPr>
              <w:t>FD4QAEQ</w:t>
            </w:r>
          </w:p>
        </w:tc>
        <w:tc>
          <w:tcPr>
            <w:tcW w:w="6840" w:type="dxa"/>
          </w:tcPr>
          <w:p w14:paraId="339B056E"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started before the first day of the fourth quarter after exit quarter</w:t>
            </w:r>
          </w:p>
        </w:tc>
      </w:tr>
      <w:tr w:rsidR="00B26087" w:rsidRPr="00451E74" w14:paraId="339B0576" w14:textId="77777777">
        <w:trPr>
          <w:cantSplit/>
          <w:jc w:val="center"/>
        </w:trPr>
        <w:tc>
          <w:tcPr>
            <w:tcW w:w="720" w:type="dxa"/>
          </w:tcPr>
          <w:p w14:paraId="339B0570"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4</w:t>
            </w:r>
          </w:p>
        </w:tc>
        <w:tc>
          <w:tcPr>
            <w:tcW w:w="6120" w:type="dxa"/>
            <w:tcBorders>
              <w:top w:val="single" w:sz="4" w:space="0" w:color="auto"/>
              <w:bottom w:val="single" w:sz="4" w:space="0" w:color="auto"/>
            </w:tcBorders>
          </w:tcPr>
          <w:p w14:paraId="339B0571"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72" w14:textId="77777777" w:rsidR="00B26087" w:rsidRPr="00451E74" w:rsidRDefault="00B26087">
            <w:pPr>
              <w:pStyle w:val="Header"/>
              <w:widowControl/>
              <w:tabs>
                <w:tab w:val="clear" w:pos="4320"/>
                <w:tab w:val="clear" w:pos="8640"/>
                <w:tab w:val="left" w:pos="432"/>
                <w:tab w:val="left" w:pos="1045"/>
              </w:tabs>
              <w:ind w:left="432"/>
              <w:rPr>
                <w:snapToGrid/>
              </w:rPr>
            </w:pPr>
            <w:r w:rsidRPr="00451E74">
              <w:rPr>
                <w:snapToGrid/>
              </w:rPr>
              <w:t xml:space="preserve">END_DATE &gt;= </w:t>
            </w:r>
            <w:r w:rsidRPr="00451E74">
              <w:rPr>
                <w:i/>
                <w:snapToGrid/>
              </w:rPr>
              <w:t>FD2QAEQ</w:t>
            </w:r>
          </w:p>
          <w:p w14:paraId="339B0573" w14:textId="77777777" w:rsidR="00B26087" w:rsidRPr="00451E74" w:rsidRDefault="00B26087">
            <w:pPr>
              <w:pStyle w:val="Header"/>
              <w:widowControl/>
              <w:tabs>
                <w:tab w:val="clear" w:pos="4320"/>
                <w:tab w:val="clear" w:pos="8640"/>
                <w:tab w:val="left" w:pos="432"/>
                <w:tab w:val="left" w:pos="1045"/>
              </w:tabs>
              <w:ind w:left="432"/>
              <w:rPr>
                <w:b/>
                <w:bCs/>
                <w:snapToGrid/>
              </w:rPr>
            </w:pPr>
            <w:r w:rsidRPr="00451E74">
              <w:rPr>
                <w:b/>
                <w:bCs/>
                <w:snapToGrid/>
              </w:rPr>
              <w:t>OR</w:t>
            </w:r>
          </w:p>
          <w:p w14:paraId="339B0574" w14:textId="77777777" w:rsidR="00B26087" w:rsidRPr="00451E74" w:rsidRDefault="00B26087">
            <w:pPr>
              <w:pStyle w:val="Header"/>
              <w:widowControl/>
              <w:tabs>
                <w:tab w:val="clear" w:pos="4320"/>
                <w:tab w:val="clear" w:pos="8640"/>
                <w:tab w:val="left" w:pos="432"/>
                <w:tab w:val="left" w:pos="1045"/>
              </w:tabs>
              <w:ind w:left="432"/>
              <w:rPr>
                <w:snapToGrid/>
              </w:rPr>
            </w:pPr>
            <w:r w:rsidRPr="00451E74">
              <w:rPr>
                <w:snapToGrid/>
              </w:rPr>
              <w:t>END_DATE is null</w:t>
            </w:r>
          </w:p>
        </w:tc>
        <w:tc>
          <w:tcPr>
            <w:tcW w:w="6840" w:type="dxa"/>
          </w:tcPr>
          <w:p w14:paraId="339B0575"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either did not end, or ended after the first day of the second quarter after the exit quarter.</w:t>
            </w:r>
          </w:p>
        </w:tc>
      </w:tr>
      <w:tr w:rsidR="00B26087" w:rsidRPr="00451E74" w14:paraId="339B057B" w14:textId="77777777">
        <w:trPr>
          <w:cantSplit/>
          <w:jc w:val="center"/>
        </w:trPr>
        <w:tc>
          <w:tcPr>
            <w:tcW w:w="720" w:type="dxa"/>
          </w:tcPr>
          <w:p w14:paraId="339B057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5</w:t>
            </w:r>
          </w:p>
        </w:tc>
        <w:tc>
          <w:tcPr>
            <w:tcW w:w="6120" w:type="dxa"/>
            <w:tcBorders>
              <w:top w:val="single" w:sz="4" w:space="0" w:color="auto"/>
              <w:bottom w:val="single" w:sz="4" w:space="0" w:color="auto"/>
            </w:tcBorders>
          </w:tcPr>
          <w:p w14:paraId="339B0578" w14:textId="77777777" w:rsidR="00B26087" w:rsidRPr="00451E74" w:rsidRDefault="00B26087">
            <w:pPr>
              <w:pStyle w:val="Header"/>
              <w:widowControl/>
              <w:tabs>
                <w:tab w:val="clear" w:pos="4320"/>
                <w:tab w:val="clear" w:pos="8640"/>
                <w:tab w:val="left" w:pos="432"/>
                <w:tab w:val="left" w:pos="1045"/>
              </w:tabs>
              <w:rPr>
                <w:snapToGrid/>
              </w:rPr>
            </w:pPr>
            <w:r w:rsidRPr="00451E74">
              <w:rPr>
                <w:b/>
                <w:bCs/>
                <w:snapToGrid/>
              </w:rPr>
              <w:t>AND</w:t>
            </w:r>
          </w:p>
          <w:p w14:paraId="339B0579" w14:textId="77777777" w:rsidR="00B26087" w:rsidRPr="00451E74" w:rsidRDefault="00B26087">
            <w:pPr>
              <w:pStyle w:val="Header"/>
              <w:widowControl/>
              <w:tabs>
                <w:tab w:val="clear" w:pos="4320"/>
                <w:tab w:val="clear" w:pos="8640"/>
                <w:tab w:val="left" w:pos="432"/>
                <w:tab w:val="left" w:pos="1045"/>
              </w:tabs>
              <w:rPr>
                <w:snapToGrid/>
              </w:rPr>
            </w:pPr>
            <w:r w:rsidRPr="00451E74">
              <w:rPr>
                <w:snapToGrid/>
              </w:rPr>
              <w:t>SECOND_THIRD_QTR_FU_COMPLETED_DATE is null</w:t>
            </w:r>
          </w:p>
        </w:tc>
        <w:tc>
          <w:tcPr>
            <w:tcW w:w="6840" w:type="dxa"/>
          </w:tcPr>
          <w:p w14:paraId="339B057A"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does not have a completed follow-up 2</w:t>
            </w:r>
          </w:p>
        </w:tc>
      </w:tr>
      <w:tr w:rsidR="00B26087" w:rsidRPr="00451E74" w14:paraId="339B0581" w14:textId="77777777">
        <w:trPr>
          <w:cantSplit/>
          <w:jc w:val="center"/>
        </w:trPr>
        <w:tc>
          <w:tcPr>
            <w:tcW w:w="720" w:type="dxa"/>
          </w:tcPr>
          <w:p w14:paraId="339B057C"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6</w:t>
            </w:r>
          </w:p>
        </w:tc>
        <w:tc>
          <w:tcPr>
            <w:tcW w:w="6120" w:type="dxa"/>
            <w:tcBorders>
              <w:top w:val="single" w:sz="4" w:space="0" w:color="auto"/>
              <w:bottom w:val="single" w:sz="4" w:space="0" w:color="auto"/>
            </w:tcBorders>
          </w:tcPr>
          <w:p w14:paraId="339B057D"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7E" w14:textId="77777777" w:rsidR="00B26087" w:rsidRPr="00451E74" w:rsidRDefault="00B26087">
            <w:pPr>
              <w:pStyle w:val="Header"/>
              <w:widowControl/>
              <w:tabs>
                <w:tab w:val="clear" w:pos="4320"/>
                <w:tab w:val="clear" w:pos="8640"/>
                <w:tab w:val="left" w:pos="432"/>
                <w:tab w:val="left" w:pos="1045"/>
              </w:tabs>
              <w:rPr>
                <w:snapToGrid/>
              </w:rPr>
            </w:pPr>
            <w:r w:rsidRPr="00451E74">
              <w:rPr>
                <w:snapToGrid/>
              </w:rPr>
              <w:t xml:space="preserve">There is a UE record </w:t>
            </w:r>
            <w:r w:rsidRPr="00451E74">
              <w:rPr>
                <w:snapToGrid/>
                <w:u w:val="single"/>
              </w:rPr>
              <w:t>for this enrollment</w:t>
            </w:r>
            <w:r w:rsidRPr="00451E74">
              <w:rPr>
                <w:snapToGrid/>
              </w:rPr>
              <w:t xml:space="preserve"> where</w:t>
            </w:r>
          </w:p>
          <w:p w14:paraId="339B057F" w14:textId="77777777" w:rsidR="00B26087" w:rsidRPr="00451E74" w:rsidRDefault="00B26087">
            <w:pPr>
              <w:pStyle w:val="Header"/>
              <w:widowControl/>
              <w:tabs>
                <w:tab w:val="clear" w:pos="4320"/>
                <w:tab w:val="clear" w:pos="8640"/>
                <w:tab w:val="left" w:pos="432"/>
                <w:tab w:val="left" w:pos="1045"/>
              </w:tabs>
              <w:ind w:firstLine="432"/>
              <w:rPr>
                <w:snapToGrid/>
              </w:rPr>
            </w:pPr>
            <w:r w:rsidRPr="00451E74">
              <w:t xml:space="preserve">FIRST_QTR_WAGES_TEXT = </w:t>
            </w:r>
            <w:r w:rsidRPr="00451E74">
              <w:rPr>
                <w:i/>
              </w:rPr>
              <w:t>“YES”</w:t>
            </w:r>
          </w:p>
        </w:tc>
        <w:tc>
          <w:tcPr>
            <w:tcW w:w="6840" w:type="dxa"/>
          </w:tcPr>
          <w:p w14:paraId="339B0580"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participant has a successful follow-up 1</w:t>
            </w:r>
          </w:p>
        </w:tc>
      </w:tr>
      <w:tr w:rsidR="00B26087" w:rsidRPr="00451E74" w14:paraId="339B0586" w14:textId="77777777">
        <w:trPr>
          <w:cantSplit/>
          <w:jc w:val="center"/>
        </w:trPr>
        <w:tc>
          <w:tcPr>
            <w:tcW w:w="720" w:type="dxa"/>
            <w:tcBorders>
              <w:top w:val="single" w:sz="4" w:space="0" w:color="auto"/>
            </w:tcBorders>
          </w:tcPr>
          <w:p w14:paraId="339B0582"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7</w:t>
            </w:r>
          </w:p>
        </w:tc>
        <w:tc>
          <w:tcPr>
            <w:tcW w:w="6120" w:type="dxa"/>
            <w:tcBorders>
              <w:top w:val="single" w:sz="4" w:space="0" w:color="auto"/>
              <w:bottom w:val="single" w:sz="4" w:space="0" w:color="auto"/>
            </w:tcBorders>
          </w:tcPr>
          <w:p w14:paraId="339B0583"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84" w14:textId="77777777" w:rsidR="00B26087" w:rsidRPr="00451E74" w:rsidRDefault="00CD6E04">
            <w:pPr>
              <w:pStyle w:val="Header"/>
              <w:widowControl/>
              <w:tabs>
                <w:tab w:val="clear" w:pos="4320"/>
                <w:tab w:val="clear" w:pos="8640"/>
                <w:tab w:val="left" w:pos="432"/>
                <w:tab w:val="left" w:pos="1045"/>
              </w:tabs>
              <w:rPr>
                <w:rFonts w:ascii="Times" w:hAnsi="Times"/>
                <w:strike/>
              </w:rPr>
            </w:pPr>
            <w:r w:rsidRPr="00451E74">
              <w:rPr>
                <w:i/>
              </w:rPr>
              <w:t>EXCLUDED</w:t>
            </w:r>
            <w:r w:rsidRPr="00451E74">
              <w:t xml:space="preserve"> = “No”</w:t>
            </w:r>
          </w:p>
        </w:tc>
        <w:tc>
          <w:tcPr>
            <w:tcW w:w="6840" w:type="dxa"/>
            <w:tcBorders>
              <w:top w:val="single" w:sz="4" w:space="0" w:color="auto"/>
            </w:tcBorders>
          </w:tcPr>
          <w:p w14:paraId="339B0585" w14:textId="77777777" w:rsidR="00B26087" w:rsidRPr="00451E74" w:rsidRDefault="00B26087">
            <w:pPr>
              <w:pStyle w:val="Header"/>
              <w:widowControl/>
              <w:tabs>
                <w:tab w:val="clear" w:pos="4320"/>
                <w:tab w:val="clear" w:pos="8640"/>
                <w:tab w:val="left" w:pos="432"/>
                <w:tab w:val="left" w:pos="1045"/>
              </w:tabs>
              <w:rPr>
                <w:bCs/>
                <w:snapToGrid/>
              </w:rPr>
            </w:pPr>
            <w:r w:rsidRPr="00451E74">
              <w:t>The enrollment has not been excluded from the performance measures</w:t>
            </w:r>
          </w:p>
        </w:tc>
      </w:tr>
      <w:tr w:rsidR="00B26087" w:rsidRPr="00451E74" w14:paraId="339B058B" w14:textId="77777777">
        <w:trPr>
          <w:cantSplit/>
          <w:jc w:val="center"/>
        </w:trPr>
        <w:tc>
          <w:tcPr>
            <w:tcW w:w="720" w:type="dxa"/>
          </w:tcPr>
          <w:p w14:paraId="339B058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8</w:t>
            </w:r>
          </w:p>
        </w:tc>
        <w:tc>
          <w:tcPr>
            <w:tcW w:w="6120" w:type="dxa"/>
            <w:tcBorders>
              <w:top w:val="single" w:sz="4" w:space="0" w:color="auto"/>
              <w:bottom w:val="single" w:sz="4" w:space="0" w:color="auto"/>
            </w:tcBorders>
          </w:tcPr>
          <w:p w14:paraId="339B0588"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89" w14:textId="77777777" w:rsidR="00B26087" w:rsidRPr="00451E74" w:rsidRDefault="000C7BFF">
            <w:pPr>
              <w:pStyle w:val="Header"/>
              <w:widowControl/>
              <w:tabs>
                <w:tab w:val="clear" w:pos="4320"/>
                <w:tab w:val="clear" w:pos="8640"/>
                <w:tab w:val="left" w:pos="432"/>
                <w:tab w:val="left" w:pos="1045"/>
              </w:tabs>
              <w:rPr>
                <w:snapToGrid/>
              </w:rPr>
            </w:pPr>
            <w:r w:rsidRPr="00451E74">
              <w:rPr>
                <w:i/>
              </w:rPr>
              <w:t>REPORT RUN DATE</w:t>
            </w:r>
            <w:r w:rsidR="00B26087" w:rsidRPr="00451E74">
              <w:rPr>
                <w:snapToGrid/>
              </w:rPr>
              <w:t xml:space="preserve"> &lt;= </w:t>
            </w:r>
            <w:r w:rsidR="00B26087" w:rsidRPr="00451E74">
              <w:rPr>
                <w:i/>
                <w:snapToGrid/>
              </w:rPr>
              <w:t>Q2Q3FUED</w:t>
            </w:r>
          </w:p>
        </w:tc>
        <w:tc>
          <w:tcPr>
            <w:tcW w:w="6840" w:type="dxa"/>
          </w:tcPr>
          <w:p w14:paraId="339B058A"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follow-up can impact the year-end QPR</w:t>
            </w:r>
          </w:p>
        </w:tc>
      </w:tr>
      <w:tr w:rsidR="00B26087" w:rsidRPr="00451E74" w14:paraId="339B0590" w14:textId="77777777">
        <w:trPr>
          <w:cantSplit/>
          <w:jc w:val="center"/>
        </w:trPr>
        <w:tc>
          <w:tcPr>
            <w:tcW w:w="720" w:type="dxa"/>
          </w:tcPr>
          <w:p w14:paraId="339B058C"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9</w:t>
            </w:r>
          </w:p>
        </w:tc>
        <w:tc>
          <w:tcPr>
            <w:tcW w:w="6120" w:type="dxa"/>
            <w:tcBorders>
              <w:top w:val="single" w:sz="4" w:space="0" w:color="auto"/>
              <w:bottom w:val="single" w:sz="4" w:space="0" w:color="auto"/>
            </w:tcBorders>
          </w:tcPr>
          <w:p w14:paraId="339B058D" w14:textId="77777777" w:rsidR="00B26087" w:rsidRPr="00451E74" w:rsidRDefault="00B26087">
            <w:pPr>
              <w:pStyle w:val="Header"/>
              <w:widowControl/>
              <w:tabs>
                <w:tab w:val="clear" w:pos="4320"/>
                <w:tab w:val="clear" w:pos="8640"/>
                <w:tab w:val="left" w:pos="432"/>
                <w:tab w:val="left" w:pos="1045"/>
              </w:tabs>
              <w:rPr>
                <w:snapToGrid/>
              </w:rPr>
            </w:pPr>
            <w:r w:rsidRPr="00451E74">
              <w:rPr>
                <w:b/>
                <w:bCs/>
                <w:snapToGrid/>
              </w:rPr>
              <w:t>AND</w:t>
            </w:r>
          </w:p>
          <w:p w14:paraId="339B058E" w14:textId="77777777" w:rsidR="00B26087" w:rsidRPr="00451E74" w:rsidRDefault="00B26087">
            <w:pPr>
              <w:pStyle w:val="Header"/>
              <w:widowControl/>
              <w:tabs>
                <w:tab w:val="clear" w:pos="4320"/>
                <w:tab w:val="clear" w:pos="8640"/>
                <w:tab w:val="left" w:pos="432"/>
                <w:tab w:val="left" w:pos="1045"/>
              </w:tabs>
              <w:rPr>
                <w:b/>
                <w:bCs/>
                <w:snapToGrid/>
              </w:rPr>
            </w:pPr>
            <w:r w:rsidRPr="00451E74">
              <w:t>FIRST_QTR_WAGES_TEXT &lt;&gt; “</w:t>
            </w:r>
            <w:proofErr w:type="spellStart"/>
            <w:r w:rsidRPr="00451E74">
              <w:t>vii_Unable</w:t>
            </w:r>
            <w:proofErr w:type="spellEnd"/>
            <w:r w:rsidRPr="00451E74">
              <w:t>“</w:t>
            </w:r>
          </w:p>
        </w:tc>
        <w:tc>
          <w:tcPr>
            <w:tcW w:w="6840" w:type="dxa"/>
          </w:tcPr>
          <w:p w14:paraId="339B058F"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If the FU 1 for this employer resulted in unable to obtain information, we will not try to do a FU2.</w:t>
            </w:r>
          </w:p>
        </w:tc>
      </w:tr>
      <w:tr w:rsidR="000523F9" w:rsidRPr="00BD477D" w14:paraId="339B0595" w14:textId="77777777">
        <w:trPr>
          <w:cantSplit/>
          <w:jc w:val="center"/>
        </w:trPr>
        <w:tc>
          <w:tcPr>
            <w:tcW w:w="720" w:type="dxa"/>
          </w:tcPr>
          <w:p w14:paraId="339B0591" w14:textId="77777777" w:rsidR="000523F9" w:rsidRPr="009C4C6A" w:rsidRDefault="000523F9">
            <w:pPr>
              <w:pStyle w:val="Header"/>
              <w:widowControl/>
              <w:tabs>
                <w:tab w:val="clear" w:pos="4320"/>
                <w:tab w:val="clear" w:pos="8640"/>
                <w:tab w:val="left" w:pos="432"/>
                <w:tab w:val="left" w:pos="1045"/>
              </w:tabs>
              <w:jc w:val="center"/>
              <w:rPr>
                <w:b/>
                <w:snapToGrid/>
              </w:rPr>
            </w:pPr>
            <w:r w:rsidRPr="009C4C6A">
              <w:rPr>
                <w:b/>
                <w:snapToGrid/>
              </w:rPr>
              <w:t>10</w:t>
            </w:r>
          </w:p>
        </w:tc>
        <w:tc>
          <w:tcPr>
            <w:tcW w:w="6120" w:type="dxa"/>
            <w:tcBorders>
              <w:top w:val="single" w:sz="4" w:space="0" w:color="auto"/>
              <w:bottom w:val="single" w:sz="4" w:space="0" w:color="auto"/>
            </w:tcBorders>
          </w:tcPr>
          <w:p w14:paraId="339B0592" w14:textId="77777777" w:rsidR="000523F9" w:rsidRPr="009C4C6A" w:rsidRDefault="000523F9" w:rsidP="000523F9">
            <w:pPr>
              <w:pStyle w:val="Header"/>
              <w:widowControl/>
              <w:tabs>
                <w:tab w:val="clear" w:pos="4320"/>
                <w:tab w:val="clear" w:pos="8640"/>
                <w:tab w:val="left" w:pos="432"/>
                <w:tab w:val="left" w:pos="1045"/>
              </w:tabs>
              <w:rPr>
                <w:b/>
                <w:bCs/>
              </w:rPr>
            </w:pPr>
            <w:r w:rsidRPr="009C4C6A">
              <w:rPr>
                <w:b/>
                <w:bCs/>
              </w:rPr>
              <w:t>AND</w:t>
            </w:r>
          </w:p>
          <w:p w14:paraId="339B0593" w14:textId="77777777" w:rsidR="000523F9" w:rsidRPr="009C4C6A" w:rsidRDefault="000523F9" w:rsidP="000523F9">
            <w:pPr>
              <w:pStyle w:val="Header"/>
              <w:widowControl/>
              <w:tabs>
                <w:tab w:val="clear" w:pos="4320"/>
                <w:tab w:val="clear" w:pos="8640"/>
                <w:tab w:val="left" w:pos="432"/>
                <w:tab w:val="left" w:pos="1045"/>
              </w:tabs>
              <w:ind w:left="360" w:hanging="360"/>
              <w:rPr>
                <w:b/>
                <w:bCs/>
                <w:snapToGrid/>
              </w:rPr>
            </w:pPr>
            <w:r w:rsidRPr="009C4C6A">
              <w:rPr>
                <w:szCs w:val="24"/>
              </w:rPr>
              <w:t xml:space="preserve">There is no UE record </w:t>
            </w:r>
            <w:r w:rsidRPr="009C4C6A">
              <w:rPr>
                <w:szCs w:val="24"/>
                <w:u w:val="single"/>
              </w:rPr>
              <w:t>for this enrollment</w:t>
            </w:r>
            <w:r w:rsidRPr="009C4C6A">
              <w:rPr>
                <w:szCs w:val="24"/>
              </w:rPr>
              <w:t xml:space="preserve"> where</w:t>
            </w:r>
            <w:r w:rsidRPr="009C4C6A">
              <w:rPr>
                <w:b/>
                <w:szCs w:val="24"/>
              </w:rPr>
              <w:t xml:space="preserve"> </w:t>
            </w:r>
            <w:r w:rsidRPr="009C4C6A">
              <w:rPr>
                <w:szCs w:val="24"/>
              </w:rPr>
              <w:t xml:space="preserve">SCSEP_SERVICES_90_DAYS_IND = “Y” </w:t>
            </w:r>
            <w:r w:rsidRPr="009C4C6A">
              <w:rPr>
                <w:b/>
                <w:szCs w:val="24"/>
              </w:rPr>
              <w:t>and</w:t>
            </w:r>
            <w:r w:rsidRPr="009C4C6A">
              <w:rPr>
                <w:szCs w:val="24"/>
              </w:rPr>
              <w:t xml:space="preserve"> START_DATE &gt;= EXIT_DATE</w:t>
            </w:r>
          </w:p>
        </w:tc>
        <w:tc>
          <w:tcPr>
            <w:tcW w:w="6840" w:type="dxa"/>
            <w:vMerge w:val="restart"/>
          </w:tcPr>
          <w:p w14:paraId="339B0594" w14:textId="77777777" w:rsidR="000523F9" w:rsidRPr="00BD477D" w:rsidRDefault="000523F9">
            <w:pPr>
              <w:pStyle w:val="Header"/>
              <w:widowControl/>
              <w:tabs>
                <w:tab w:val="clear" w:pos="4320"/>
                <w:tab w:val="clear" w:pos="8640"/>
                <w:tab w:val="left" w:pos="432"/>
                <w:tab w:val="left" w:pos="1045"/>
              </w:tabs>
              <w:rPr>
                <w:bCs/>
                <w:snapToGrid/>
                <w:highlight w:val="yellow"/>
              </w:rPr>
            </w:pPr>
            <w:r w:rsidRPr="009C4C6A">
              <w:rPr>
                <w:bCs/>
                <w:snapToGrid/>
              </w:rPr>
              <w:t>The person has not re-enrolled in SCSEP within the first 90 days after exit.</w:t>
            </w:r>
          </w:p>
        </w:tc>
      </w:tr>
      <w:tr w:rsidR="000523F9" w:rsidRPr="00451E74" w14:paraId="339B059A" w14:textId="77777777">
        <w:trPr>
          <w:cantSplit/>
          <w:jc w:val="center"/>
        </w:trPr>
        <w:tc>
          <w:tcPr>
            <w:tcW w:w="720" w:type="dxa"/>
          </w:tcPr>
          <w:p w14:paraId="339B0596" w14:textId="77777777" w:rsidR="000523F9" w:rsidRPr="009C4C6A" w:rsidRDefault="000523F9">
            <w:pPr>
              <w:pStyle w:val="Header"/>
              <w:widowControl/>
              <w:tabs>
                <w:tab w:val="clear" w:pos="4320"/>
                <w:tab w:val="clear" w:pos="8640"/>
                <w:tab w:val="left" w:pos="432"/>
                <w:tab w:val="left" w:pos="1045"/>
              </w:tabs>
              <w:jc w:val="center"/>
              <w:rPr>
                <w:b/>
                <w:snapToGrid/>
              </w:rPr>
            </w:pPr>
            <w:r w:rsidRPr="009C4C6A">
              <w:rPr>
                <w:b/>
                <w:snapToGrid/>
              </w:rPr>
              <w:t>11</w:t>
            </w:r>
          </w:p>
        </w:tc>
        <w:tc>
          <w:tcPr>
            <w:tcW w:w="6120" w:type="dxa"/>
            <w:tcBorders>
              <w:top w:val="single" w:sz="4" w:space="0" w:color="auto"/>
              <w:bottom w:val="single" w:sz="4" w:space="0" w:color="auto"/>
            </w:tcBorders>
          </w:tcPr>
          <w:p w14:paraId="339B0597" w14:textId="77777777" w:rsidR="000523F9" w:rsidRPr="009C4C6A" w:rsidRDefault="000523F9" w:rsidP="000523F9">
            <w:pPr>
              <w:pStyle w:val="Header"/>
              <w:widowControl/>
              <w:tabs>
                <w:tab w:val="clear" w:pos="4320"/>
                <w:tab w:val="clear" w:pos="8640"/>
                <w:tab w:val="left" w:pos="432"/>
                <w:tab w:val="left" w:pos="1045"/>
              </w:tabs>
              <w:rPr>
                <w:b/>
                <w:bCs/>
              </w:rPr>
            </w:pPr>
            <w:r w:rsidRPr="009C4C6A">
              <w:rPr>
                <w:b/>
                <w:bCs/>
              </w:rPr>
              <w:t xml:space="preserve">AND </w:t>
            </w:r>
          </w:p>
          <w:p w14:paraId="339B0598" w14:textId="77777777" w:rsidR="000523F9" w:rsidRPr="009C4C6A" w:rsidRDefault="000523F9" w:rsidP="000523F9">
            <w:pPr>
              <w:pStyle w:val="Header"/>
              <w:widowControl/>
              <w:tabs>
                <w:tab w:val="clear" w:pos="4320"/>
                <w:tab w:val="clear" w:pos="8640"/>
                <w:tab w:val="left" w:pos="432"/>
                <w:tab w:val="left" w:pos="1045"/>
              </w:tabs>
              <w:rPr>
                <w:b/>
                <w:bCs/>
                <w:snapToGrid/>
              </w:rPr>
            </w:pPr>
            <w:r w:rsidRPr="009C4C6A">
              <w:rPr>
                <w:bCs/>
                <w:i/>
              </w:rPr>
              <w:t xml:space="preserve">RE-ENROLLED 90 OTHER RECORD </w:t>
            </w:r>
            <w:r w:rsidRPr="009C4C6A">
              <w:rPr>
                <w:bCs/>
              </w:rPr>
              <w:t>= “No”</w:t>
            </w:r>
          </w:p>
        </w:tc>
        <w:tc>
          <w:tcPr>
            <w:tcW w:w="6840" w:type="dxa"/>
            <w:vMerge/>
          </w:tcPr>
          <w:p w14:paraId="339B0599" w14:textId="77777777" w:rsidR="000523F9" w:rsidRPr="00BD477D" w:rsidRDefault="000523F9">
            <w:pPr>
              <w:pStyle w:val="Header"/>
              <w:widowControl/>
              <w:tabs>
                <w:tab w:val="clear" w:pos="4320"/>
                <w:tab w:val="clear" w:pos="8640"/>
                <w:tab w:val="left" w:pos="432"/>
                <w:tab w:val="left" w:pos="1045"/>
              </w:tabs>
              <w:rPr>
                <w:bCs/>
                <w:snapToGrid/>
                <w:highlight w:val="yellow"/>
              </w:rPr>
            </w:pPr>
          </w:p>
        </w:tc>
      </w:tr>
    </w:tbl>
    <w:p w14:paraId="339B059B" w14:textId="77777777" w:rsidR="00B26087" w:rsidRPr="00451E74" w:rsidRDefault="00B26087">
      <w:pPr>
        <w:pStyle w:val="Center"/>
        <w:tabs>
          <w:tab w:val="clear" w:pos="432"/>
          <w:tab w:val="left" w:pos="1045"/>
          <w:tab w:val="left" w:pos="3355"/>
        </w:tabs>
        <w:spacing w:line="240" w:lineRule="auto"/>
        <w:rPr>
          <w:szCs w:val="24"/>
        </w:rPr>
      </w:pPr>
    </w:p>
    <w:p w14:paraId="339B059C" w14:textId="77777777" w:rsidR="00B26087" w:rsidRPr="00451E74" w:rsidRDefault="00B26087">
      <w:pPr>
        <w:pStyle w:val="Center"/>
        <w:tabs>
          <w:tab w:val="clear" w:pos="432"/>
          <w:tab w:val="left" w:pos="1045"/>
          <w:tab w:val="left" w:pos="3355"/>
        </w:tabs>
        <w:spacing w:line="240" w:lineRule="auto"/>
        <w:rPr>
          <w:b/>
        </w:rPr>
      </w:pPr>
      <w:r w:rsidRPr="00451E74">
        <w:t xml:space="preserve">DISPLAY RULE FOR SCHEDULED DATE: </w:t>
      </w:r>
      <w:r w:rsidRPr="00451E74">
        <w:rPr>
          <w:b/>
          <w:i/>
        </w:rPr>
        <w:t>FD4QAEQ</w:t>
      </w:r>
    </w:p>
    <w:p w14:paraId="339B059D" w14:textId="77777777" w:rsidR="00B26087" w:rsidRPr="00451E74" w:rsidRDefault="00B26087">
      <w:pPr>
        <w:pStyle w:val="Center"/>
        <w:tabs>
          <w:tab w:val="clear" w:pos="432"/>
          <w:tab w:val="left" w:pos="1045"/>
          <w:tab w:val="left" w:pos="3355"/>
        </w:tabs>
        <w:spacing w:line="240" w:lineRule="auto"/>
        <w:rPr>
          <w:b/>
        </w:rPr>
      </w:pPr>
      <w:r w:rsidRPr="00451E74">
        <w:rPr>
          <w:b/>
        </w:rPr>
        <w:br w:type="page"/>
      </w:r>
      <w:bookmarkStart w:id="2786" w:name="FU3"/>
      <w:bookmarkEnd w:id="2786"/>
      <w:r w:rsidRPr="00451E74">
        <w:rPr>
          <w:b/>
        </w:rPr>
        <w:lastRenderedPageBreak/>
        <w:t>FU 3 Specifications</w:t>
      </w:r>
    </w:p>
    <w:p w14:paraId="339B059E" w14:textId="77777777" w:rsidR="00B26087" w:rsidRPr="00451E74" w:rsidRDefault="00B26087">
      <w:pPr>
        <w:pStyle w:val="Header"/>
        <w:widowControl/>
        <w:tabs>
          <w:tab w:val="clear" w:pos="4320"/>
          <w:tab w:val="clear" w:pos="8640"/>
          <w:tab w:val="left" w:pos="432"/>
          <w:tab w:val="left" w:pos="1320"/>
        </w:tabs>
        <w:rPr>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B26087" w:rsidRPr="00451E74" w14:paraId="339B05A2" w14:textId="77777777">
        <w:trPr>
          <w:cantSplit/>
          <w:jc w:val="center"/>
        </w:trPr>
        <w:tc>
          <w:tcPr>
            <w:tcW w:w="720" w:type="dxa"/>
            <w:shd w:val="clear" w:color="auto" w:fill="E0E0E0"/>
          </w:tcPr>
          <w:p w14:paraId="339B059F" w14:textId="77777777" w:rsidR="00B26087" w:rsidRPr="00451E74" w:rsidRDefault="00EE1EA2">
            <w:pPr>
              <w:pStyle w:val="Header"/>
              <w:widowControl/>
              <w:tabs>
                <w:tab w:val="clear" w:pos="4320"/>
                <w:tab w:val="clear" w:pos="8640"/>
                <w:tab w:val="left" w:pos="432"/>
                <w:tab w:val="left" w:pos="1045"/>
              </w:tabs>
              <w:jc w:val="center"/>
              <w:rPr>
                <w:b/>
                <w:snapToGrid/>
              </w:rPr>
            </w:pPr>
            <w:r>
              <w:rPr>
                <w:b/>
                <w:snapToGrid/>
              </w:rPr>
              <w:t>#</w:t>
            </w:r>
          </w:p>
        </w:tc>
        <w:tc>
          <w:tcPr>
            <w:tcW w:w="6120" w:type="dxa"/>
            <w:shd w:val="clear" w:color="auto" w:fill="E0E0E0"/>
          </w:tcPr>
          <w:p w14:paraId="339B05A0" w14:textId="77777777" w:rsidR="00B26087" w:rsidRPr="00451E74" w:rsidRDefault="00B26087">
            <w:pPr>
              <w:pStyle w:val="BodyText"/>
            </w:pPr>
            <w:r w:rsidRPr="00451E74">
              <w:t>Specification:</w:t>
            </w:r>
          </w:p>
        </w:tc>
        <w:tc>
          <w:tcPr>
            <w:tcW w:w="6840" w:type="dxa"/>
            <w:shd w:val="clear" w:color="auto" w:fill="E0E0E0"/>
          </w:tcPr>
          <w:p w14:paraId="339B05A1" w14:textId="77777777" w:rsidR="00B26087" w:rsidRPr="00451E74" w:rsidRDefault="00B26087">
            <w:pPr>
              <w:pStyle w:val="Header"/>
              <w:widowControl/>
              <w:tabs>
                <w:tab w:val="clear" w:pos="4320"/>
                <w:tab w:val="clear" w:pos="8640"/>
                <w:tab w:val="left" w:pos="432"/>
                <w:tab w:val="left" w:pos="1045"/>
              </w:tabs>
              <w:rPr>
                <w:b/>
                <w:snapToGrid/>
              </w:rPr>
            </w:pPr>
            <w:r w:rsidRPr="00451E74">
              <w:rPr>
                <w:b/>
                <w:snapToGrid/>
              </w:rPr>
              <w:t>Annotation:</w:t>
            </w:r>
          </w:p>
        </w:tc>
      </w:tr>
      <w:tr w:rsidR="00B26087" w:rsidRPr="00451E74" w14:paraId="339B05A6" w14:textId="77777777">
        <w:trPr>
          <w:cantSplit/>
          <w:jc w:val="center"/>
        </w:trPr>
        <w:tc>
          <w:tcPr>
            <w:tcW w:w="720" w:type="dxa"/>
          </w:tcPr>
          <w:p w14:paraId="339B05A3" w14:textId="77777777" w:rsidR="00B26087" w:rsidRPr="00451E74" w:rsidRDefault="00B26087">
            <w:pPr>
              <w:pStyle w:val="Header"/>
              <w:widowControl/>
              <w:tabs>
                <w:tab w:val="clear" w:pos="4320"/>
                <w:tab w:val="clear" w:pos="8640"/>
                <w:tab w:val="left" w:pos="432"/>
                <w:tab w:val="left" w:pos="1045"/>
              </w:tabs>
              <w:jc w:val="center"/>
              <w:rPr>
                <w:b/>
                <w:snapToGrid/>
              </w:rPr>
            </w:pPr>
          </w:p>
        </w:tc>
        <w:tc>
          <w:tcPr>
            <w:tcW w:w="6120" w:type="dxa"/>
          </w:tcPr>
          <w:p w14:paraId="339B05A4" w14:textId="77777777" w:rsidR="00B26087" w:rsidRPr="00451E74" w:rsidRDefault="00B26087">
            <w:pPr>
              <w:tabs>
                <w:tab w:val="left" w:pos="990"/>
              </w:tabs>
              <w:rPr>
                <w:b/>
              </w:rPr>
            </w:pPr>
            <w:r w:rsidRPr="00451E74">
              <w:rPr>
                <w:bCs/>
                <w:iCs/>
              </w:rPr>
              <w:t xml:space="preserve">List of all placements (UE records) </w:t>
            </w:r>
            <w:r w:rsidRPr="00451E74">
              <w:rPr>
                <w:b/>
                <w:iCs/>
              </w:rPr>
              <w:t>where</w:t>
            </w:r>
          </w:p>
        </w:tc>
        <w:tc>
          <w:tcPr>
            <w:tcW w:w="6840" w:type="dxa"/>
          </w:tcPr>
          <w:p w14:paraId="339B05A5"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One row on the report for each placement</w:t>
            </w:r>
          </w:p>
        </w:tc>
      </w:tr>
      <w:tr w:rsidR="00B26087" w:rsidRPr="00451E74" w14:paraId="339B05AA" w14:textId="77777777">
        <w:trPr>
          <w:cantSplit/>
          <w:jc w:val="center"/>
        </w:trPr>
        <w:tc>
          <w:tcPr>
            <w:tcW w:w="720" w:type="dxa"/>
          </w:tcPr>
          <w:p w14:paraId="339B05A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1</w:t>
            </w:r>
          </w:p>
        </w:tc>
        <w:tc>
          <w:tcPr>
            <w:tcW w:w="6120" w:type="dxa"/>
            <w:tcBorders>
              <w:top w:val="single" w:sz="4" w:space="0" w:color="auto"/>
              <w:bottom w:val="single" w:sz="4" w:space="0" w:color="auto"/>
            </w:tcBorders>
          </w:tcPr>
          <w:p w14:paraId="339B05A8" w14:textId="77777777" w:rsidR="00B26087" w:rsidRPr="00451E74" w:rsidRDefault="00B26087">
            <w:pPr>
              <w:pStyle w:val="Header"/>
              <w:widowControl/>
              <w:tabs>
                <w:tab w:val="clear" w:pos="4320"/>
                <w:tab w:val="clear" w:pos="8640"/>
                <w:tab w:val="left" w:pos="432"/>
                <w:tab w:val="left" w:pos="1045"/>
              </w:tabs>
              <w:rPr>
                <w:snapToGrid/>
              </w:rPr>
            </w:pPr>
            <w:r w:rsidRPr="00451E74">
              <w:t xml:space="preserve">DATE OF EXIT is valued </w:t>
            </w:r>
            <w:r w:rsidRPr="00451E74">
              <w:rPr>
                <w:u w:val="single"/>
              </w:rPr>
              <w:t>for this enrollment</w:t>
            </w:r>
          </w:p>
        </w:tc>
        <w:tc>
          <w:tcPr>
            <w:tcW w:w="6840" w:type="dxa"/>
          </w:tcPr>
          <w:p w14:paraId="339B05A9"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participant has exited the program</w:t>
            </w:r>
          </w:p>
        </w:tc>
      </w:tr>
      <w:tr w:rsidR="00B26087" w:rsidRPr="00451E74" w14:paraId="339B05AF" w14:textId="77777777">
        <w:trPr>
          <w:cantSplit/>
          <w:jc w:val="center"/>
        </w:trPr>
        <w:tc>
          <w:tcPr>
            <w:tcW w:w="720" w:type="dxa"/>
          </w:tcPr>
          <w:p w14:paraId="339B05AB"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2</w:t>
            </w:r>
          </w:p>
        </w:tc>
        <w:tc>
          <w:tcPr>
            <w:tcW w:w="6120" w:type="dxa"/>
            <w:tcBorders>
              <w:top w:val="single" w:sz="4" w:space="0" w:color="auto"/>
              <w:bottom w:val="single" w:sz="4" w:space="0" w:color="auto"/>
            </w:tcBorders>
          </w:tcPr>
          <w:p w14:paraId="339B05AC" w14:textId="77777777" w:rsidR="00B26087" w:rsidRPr="00451E74" w:rsidRDefault="00B26087">
            <w:pPr>
              <w:pStyle w:val="Header"/>
              <w:widowControl/>
              <w:tabs>
                <w:tab w:val="clear" w:pos="4320"/>
                <w:tab w:val="clear" w:pos="8640"/>
                <w:tab w:val="left" w:pos="432"/>
                <w:tab w:val="left" w:pos="1045"/>
              </w:tabs>
              <w:rPr>
                <w:snapToGrid/>
              </w:rPr>
            </w:pPr>
            <w:r w:rsidRPr="00451E74">
              <w:rPr>
                <w:b/>
                <w:bCs/>
                <w:snapToGrid/>
              </w:rPr>
              <w:t>AND</w:t>
            </w:r>
          </w:p>
          <w:p w14:paraId="339B05AD" w14:textId="77777777" w:rsidR="00B26087" w:rsidRPr="00451E74" w:rsidRDefault="00B26087">
            <w:pPr>
              <w:pStyle w:val="Header"/>
              <w:widowControl/>
              <w:tabs>
                <w:tab w:val="clear" w:pos="4320"/>
                <w:tab w:val="clear" w:pos="8640"/>
                <w:tab w:val="left" w:pos="432"/>
                <w:tab w:val="left" w:pos="1045"/>
              </w:tabs>
              <w:rPr>
                <w:b/>
                <w:bCs/>
                <w:snapToGrid/>
              </w:rPr>
            </w:pPr>
            <w:r w:rsidRPr="00451E74">
              <w:t>START_DATE &gt;= EXIT_DATE</w:t>
            </w:r>
          </w:p>
        </w:tc>
        <w:tc>
          <w:tcPr>
            <w:tcW w:w="6840" w:type="dxa"/>
          </w:tcPr>
          <w:p w14:paraId="339B05AE"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This placement has started on or after the exit date</w:t>
            </w:r>
          </w:p>
        </w:tc>
      </w:tr>
      <w:tr w:rsidR="00B26087" w:rsidRPr="00451E74" w14:paraId="339B05B4" w14:textId="77777777">
        <w:trPr>
          <w:cantSplit/>
          <w:jc w:val="center"/>
        </w:trPr>
        <w:tc>
          <w:tcPr>
            <w:tcW w:w="720" w:type="dxa"/>
          </w:tcPr>
          <w:p w14:paraId="339B05B0"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3</w:t>
            </w:r>
          </w:p>
        </w:tc>
        <w:tc>
          <w:tcPr>
            <w:tcW w:w="6120" w:type="dxa"/>
            <w:tcBorders>
              <w:top w:val="single" w:sz="4" w:space="0" w:color="auto"/>
              <w:bottom w:val="single" w:sz="4" w:space="0" w:color="auto"/>
            </w:tcBorders>
          </w:tcPr>
          <w:p w14:paraId="339B05B1" w14:textId="77777777" w:rsidR="00B26087" w:rsidRPr="00451E74" w:rsidRDefault="00B26087">
            <w:pPr>
              <w:pStyle w:val="Header"/>
              <w:widowControl/>
              <w:tabs>
                <w:tab w:val="clear" w:pos="4320"/>
                <w:tab w:val="clear" w:pos="8640"/>
                <w:tab w:val="left" w:pos="432"/>
                <w:tab w:val="left" w:pos="1045"/>
              </w:tabs>
              <w:jc w:val="both"/>
              <w:rPr>
                <w:b/>
                <w:bCs/>
                <w:snapToGrid/>
              </w:rPr>
            </w:pPr>
            <w:r w:rsidRPr="00451E74">
              <w:rPr>
                <w:b/>
                <w:bCs/>
                <w:snapToGrid/>
              </w:rPr>
              <w:t>AND</w:t>
            </w:r>
          </w:p>
          <w:p w14:paraId="339B05B2" w14:textId="77777777" w:rsidR="00B26087" w:rsidRPr="00451E74" w:rsidRDefault="00B26087">
            <w:pPr>
              <w:pStyle w:val="Header"/>
              <w:widowControl/>
              <w:tabs>
                <w:tab w:val="clear" w:pos="4320"/>
                <w:tab w:val="clear" w:pos="8640"/>
                <w:tab w:val="left" w:pos="432"/>
                <w:tab w:val="left" w:pos="1045"/>
              </w:tabs>
              <w:rPr>
                <w:b/>
                <w:bCs/>
                <w:snapToGrid/>
              </w:rPr>
            </w:pPr>
            <w:r w:rsidRPr="00451E74">
              <w:rPr>
                <w:snapToGrid/>
              </w:rPr>
              <w:t xml:space="preserve">START_DATE &lt; </w:t>
            </w:r>
            <w:r w:rsidRPr="00451E74">
              <w:rPr>
                <w:i/>
                <w:snapToGrid/>
              </w:rPr>
              <w:t>FD5QAEQ</w:t>
            </w:r>
          </w:p>
        </w:tc>
        <w:tc>
          <w:tcPr>
            <w:tcW w:w="6840" w:type="dxa"/>
          </w:tcPr>
          <w:p w14:paraId="339B05B3"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started before the first day of the fifth quarter after exit quarter</w:t>
            </w:r>
          </w:p>
        </w:tc>
      </w:tr>
      <w:tr w:rsidR="00B26087" w:rsidRPr="00451E74" w14:paraId="339B05BB" w14:textId="77777777">
        <w:trPr>
          <w:cantSplit/>
          <w:jc w:val="center"/>
        </w:trPr>
        <w:tc>
          <w:tcPr>
            <w:tcW w:w="720" w:type="dxa"/>
          </w:tcPr>
          <w:p w14:paraId="339B05B5"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4</w:t>
            </w:r>
          </w:p>
        </w:tc>
        <w:tc>
          <w:tcPr>
            <w:tcW w:w="6120" w:type="dxa"/>
            <w:tcBorders>
              <w:top w:val="single" w:sz="4" w:space="0" w:color="auto"/>
              <w:bottom w:val="single" w:sz="4" w:space="0" w:color="auto"/>
            </w:tcBorders>
          </w:tcPr>
          <w:p w14:paraId="339B05B6" w14:textId="77777777" w:rsidR="00B26087" w:rsidRPr="00451E74" w:rsidRDefault="00B26087">
            <w:pPr>
              <w:pStyle w:val="Header"/>
              <w:widowControl/>
              <w:tabs>
                <w:tab w:val="clear" w:pos="4320"/>
                <w:tab w:val="clear" w:pos="8640"/>
                <w:tab w:val="left" w:pos="432"/>
                <w:tab w:val="left" w:pos="1045"/>
              </w:tabs>
              <w:jc w:val="both"/>
              <w:rPr>
                <w:b/>
                <w:bCs/>
                <w:snapToGrid/>
              </w:rPr>
            </w:pPr>
            <w:r w:rsidRPr="00451E74">
              <w:rPr>
                <w:b/>
                <w:bCs/>
                <w:snapToGrid/>
              </w:rPr>
              <w:t>AND</w:t>
            </w:r>
          </w:p>
          <w:p w14:paraId="339B05B7" w14:textId="77777777" w:rsidR="00B26087" w:rsidRPr="00451E74" w:rsidRDefault="00B26087">
            <w:pPr>
              <w:pStyle w:val="Header"/>
              <w:widowControl/>
              <w:tabs>
                <w:tab w:val="clear" w:pos="4320"/>
                <w:tab w:val="clear" w:pos="8640"/>
                <w:tab w:val="left" w:pos="432"/>
                <w:tab w:val="left" w:pos="1045"/>
              </w:tabs>
              <w:ind w:left="432"/>
              <w:jc w:val="both"/>
              <w:rPr>
                <w:snapToGrid/>
              </w:rPr>
            </w:pPr>
            <w:r w:rsidRPr="00451E74">
              <w:rPr>
                <w:snapToGrid/>
              </w:rPr>
              <w:t xml:space="preserve">END_DATE &gt;= </w:t>
            </w:r>
            <w:r w:rsidRPr="00451E74">
              <w:rPr>
                <w:i/>
                <w:snapToGrid/>
              </w:rPr>
              <w:t>FD4QAEQ</w:t>
            </w:r>
          </w:p>
          <w:p w14:paraId="339B05B8" w14:textId="77777777" w:rsidR="00B26087" w:rsidRPr="00451E74" w:rsidRDefault="00B26087">
            <w:pPr>
              <w:pStyle w:val="Header"/>
              <w:widowControl/>
              <w:tabs>
                <w:tab w:val="clear" w:pos="4320"/>
                <w:tab w:val="clear" w:pos="8640"/>
                <w:tab w:val="left" w:pos="432"/>
                <w:tab w:val="left" w:pos="1045"/>
              </w:tabs>
              <w:ind w:left="432"/>
              <w:jc w:val="both"/>
              <w:rPr>
                <w:b/>
                <w:bCs/>
                <w:snapToGrid/>
              </w:rPr>
            </w:pPr>
            <w:r w:rsidRPr="00451E74">
              <w:rPr>
                <w:b/>
                <w:bCs/>
                <w:snapToGrid/>
              </w:rPr>
              <w:t>OR</w:t>
            </w:r>
          </w:p>
          <w:p w14:paraId="339B05B9" w14:textId="77777777" w:rsidR="00B26087" w:rsidRPr="00451E74" w:rsidRDefault="00B26087">
            <w:pPr>
              <w:pStyle w:val="Header"/>
              <w:widowControl/>
              <w:tabs>
                <w:tab w:val="clear" w:pos="4320"/>
                <w:tab w:val="clear" w:pos="8640"/>
                <w:tab w:val="left" w:pos="432"/>
                <w:tab w:val="left" w:pos="1045"/>
              </w:tabs>
              <w:ind w:left="432"/>
              <w:rPr>
                <w:b/>
                <w:bCs/>
                <w:snapToGrid/>
              </w:rPr>
            </w:pPr>
            <w:r w:rsidRPr="00451E74">
              <w:rPr>
                <w:snapToGrid/>
              </w:rPr>
              <w:t>END_DATE is null</w:t>
            </w:r>
          </w:p>
        </w:tc>
        <w:tc>
          <w:tcPr>
            <w:tcW w:w="6840" w:type="dxa"/>
          </w:tcPr>
          <w:p w14:paraId="339B05BA"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either did not end, or ended after the first day of the fourth quarter after the exit quarter</w:t>
            </w:r>
          </w:p>
        </w:tc>
      </w:tr>
      <w:tr w:rsidR="00B26087" w:rsidRPr="00451E74" w14:paraId="339B05C0" w14:textId="77777777">
        <w:trPr>
          <w:cantSplit/>
          <w:jc w:val="center"/>
        </w:trPr>
        <w:tc>
          <w:tcPr>
            <w:tcW w:w="720" w:type="dxa"/>
          </w:tcPr>
          <w:p w14:paraId="339B05BC"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5</w:t>
            </w:r>
          </w:p>
        </w:tc>
        <w:tc>
          <w:tcPr>
            <w:tcW w:w="6120" w:type="dxa"/>
            <w:tcBorders>
              <w:top w:val="single" w:sz="4" w:space="0" w:color="auto"/>
              <w:bottom w:val="single" w:sz="4" w:space="0" w:color="auto"/>
            </w:tcBorders>
          </w:tcPr>
          <w:p w14:paraId="339B05BD" w14:textId="77777777" w:rsidR="00B26087" w:rsidRPr="00451E74" w:rsidRDefault="00B26087">
            <w:pPr>
              <w:pStyle w:val="Header"/>
              <w:widowControl/>
              <w:tabs>
                <w:tab w:val="clear" w:pos="4320"/>
                <w:tab w:val="clear" w:pos="8640"/>
                <w:tab w:val="left" w:pos="432"/>
                <w:tab w:val="left" w:pos="1045"/>
              </w:tabs>
              <w:jc w:val="both"/>
              <w:rPr>
                <w:snapToGrid/>
              </w:rPr>
            </w:pPr>
            <w:r w:rsidRPr="00451E74">
              <w:rPr>
                <w:b/>
                <w:bCs/>
                <w:snapToGrid/>
              </w:rPr>
              <w:t>AND</w:t>
            </w:r>
          </w:p>
          <w:p w14:paraId="339B05BE" w14:textId="77777777" w:rsidR="00B26087" w:rsidRPr="00451E74" w:rsidRDefault="00B26087">
            <w:pPr>
              <w:pStyle w:val="Header"/>
              <w:widowControl/>
              <w:tabs>
                <w:tab w:val="clear" w:pos="4320"/>
                <w:tab w:val="clear" w:pos="8640"/>
                <w:tab w:val="left" w:pos="432"/>
                <w:tab w:val="left" w:pos="1045"/>
              </w:tabs>
              <w:rPr>
                <w:b/>
                <w:bCs/>
                <w:snapToGrid/>
              </w:rPr>
            </w:pPr>
            <w:r w:rsidRPr="00451E74">
              <w:rPr>
                <w:snapToGrid/>
              </w:rPr>
              <w:t>FOURTH_QTR_FU_COMPLETED_DATE is null</w:t>
            </w:r>
          </w:p>
        </w:tc>
        <w:tc>
          <w:tcPr>
            <w:tcW w:w="6840" w:type="dxa"/>
          </w:tcPr>
          <w:p w14:paraId="339B05BF"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placement does not have a completed follow-up 3</w:t>
            </w:r>
          </w:p>
        </w:tc>
      </w:tr>
      <w:tr w:rsidR="00B26087" w:rsidRPr="00451E74" w14:paraId="339B05C6" w14:textId="77777777">
        <w:trPr>
          <w:cantSplit/>
          <w:jc w:val="center"/>
        </w:trPr>
        <w:tc>
          <w:tcPr>
            <w:tcW w:w="720" w:type="dxa"/>
          </w:tcPr>
          <w:p w14:paraId="339B05C1"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6</w:t>
            </w:r>
          </w:p>
        </w:tc>
        <w:tc>
          <w:tcPr>
            <w:tcW w:w="6120" w:type="dxa"/>
            <w:tcBorders>
              <w:top w:val="single" w:sz="4" w:space="0" w:color="auto"/>
              <w:bottom w:val="single" w:sz="4" w:space="0" w:color="auto"/>
            </w:tcBorders>
          </w:tcPr>
          <w:p w14:paraId="339B05C2" w14:textId="77777777" w:rsidR="00B26087" w:rsidRPr="00451E74" w:rsidRDefault="00B26087">
            <w:pPr>
              <w:pStyle w:val="Header"/>
              <w:widowControl/>
              <w:tabs>
                <w:tab w:val="clear" w:pos="4320"/>
                <w:tab w:val="clear" w:pos="8640"/>
                <w:tab w:val="left" w:pos="432"/>
                <w:tab w:val="left" w:pos="1045"/>
              </w:tabs>
              <w:jc w:val="both"/>
              <w:rPr>
                <w:b/>
                <w:bCs/>
                <w:snapToGrid/>
              </w:rPr>
            </w:pPr>
            <w:r w:rsidRPr="00451E74">
              <w:rPr>
                <w:b/>
                <w:bCs/>
                <w:snapToGrid/>
              </w:rPr>
              <w:t>AND</w:t>
            </w:r>
          </w:p>
          <w:p w14:paraId="339B05C3" w14:textId="77777777" w:rsidR="00B26087" w:rsidRPr="00451E74" w:rsidRDefault="00B26087">
            <w:pPr>
              <w:pStyle w:val="Header"/>
              <w:widowControl/>
              <w:tabs>
                <w:tab w:val="clear" w:pos="4320"/>
                <w:tab w:val="clear" w:pos="8640"/>
                <w:tab w:val="left" w:pos="432"/>
                <w:tab w:val="left" w:pos="1045"/>
              </w:tabs>
              <w:rPr>
                <w:snapToGrid/>
              </w:rPr>
            </w:pPr>
            <w:r w:rsidRPr="00451E74">
              <w:rPr>
                <w:snapToGrid/>
              </w:rPr>
              <w:t xml:space="preserve">There is a UE record </w:t>
            </w:r>
            <w:r w:rsidRPr="00451E74">
              <w:rPr>
                <w:snapToGrid/>
                <w:u w:val="single"/>
              </w:rPr>
              <w:t>for this enrollment</w:t>
            </w:r>
            <w:r w:rsidRPr="00451E74">
              <w:rPr>
                <w:snapToGrid/>
              </w:rPr>
              <w:t xml:space="preserve"> where</w:t>
            </w:r>
          </w:p>
          <w:p w14:paraId="339B05C4" w14:textId="77777777" w:rsidR="00B26087" w:rsidRPr="00451E74" w:rsidRDefault="00B26087">
            <w:pPr>
              <w:pStyle w:val="Header"/>
              <w:widowControl/>
              <w:tabs>
                <w:tab w:val="clear" w:pos="4320"/>
                <w:tab w:val="clear" w:pos="8640"/>
                <w:tab w:val="left" w:pos="432"/>
                <w:tab w:val="left" w:pos="1045"/>
              </w:tabs>
              <w:ind w:firstLine="432"/>
              <w:rPr>
                <w:b/>
                <w:bCs/>
                <w:snapToGrid/>
              </w:rPr>
            </w:pPr>
            <w:r w:rsidRPr="00451E74">
              <w:t xml:space="preserve">FIRST_QTR_WAGES_TEXT = </w:t>
            </w:r>
            <w:r w:rsidRPr="00451E74">
              <w:rPr>
                <w:i/>
              </w:rPr>
              <w:t>“YES”</w:t>
            </w:r>
          </w:p>
        </w:tc>
        <w:tc>
          <w:tcPr>
            <w:tcW w:w="6840" w:type="dxa"/>
          </w:tcPr>
          <w:p w14:paraId="339B05C5"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participant has a successful follow-up 1</w:t>
            </w:r>
          </w:p>
        </w:tc>
      </w:tr>
      <w:tr w:rsidR="00B26087" w:rsidRPr="00451E74" w14:paraId="339B05D0" w14:textId="77777777">
        <w:trPr>
          <w:cantSplit/>
          <w:jc w:val="center"/>
        </w:trPr>
        <w:tc>
          <w:tcPr>
            <w:tcW w:w="720" w:type="dxa"/>
          </w:tcPr>
          <w:p w14:paraId="339B05C7"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7</w:t>
            </w:r>
          </w:p>
        </w:tc>
        <w:tc>
          <w:tcPr>
            <w:tcW w:w="6120" w:type="dxa"/>
            <w:tcBorders>
              <w:top w:val="single" w:sz="4" w:space="0" w:color="auto"/>
              <w:bottom w:val="single" w:sz="4" w:space="0" w:color="auto"/>
            </w:tcBorders>
          </w:tcPr>
          <w:p w14:paraId="339B05C8"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C9" w14:textId="77777777" w:rsidR="00B26087" w:rsidRPr="00451E74" w:rsidRDefault="00CD6E04">
            <w:pPr>
              <w:pStyle w:val="Header"/>
              <w:widowControl/>
              <w:tabs>
                <w:tab w:val="clear" w:pos="4320"/>
                <w:tab w:val="clear" w:pos="8640"/>
                <w:tab w:val="left" w:pos="432"/>
                <w:tab w:val="left" w:pos="1045"/>
              </w:tabs>
            </w:pPr>
            <w:r w:rsidRPr="00451E74">
              <w:rPr>
                <w:i/>
              </w:rPr>
              <w:t>EXCLUDED</w:t>
            </w:r>
            <w:r w:rsidRPr="00451E74">
              <w:t xml:space="preserve"> = “No”</w:t>
            </w:r>
          </w:p>
          <w:p w14:paraId="339B05CA"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CB" w14:textId="77777777" w:rsidR="00B26087" w:rsidRPr="00451E74" w:rsidRDefault="00B26087">
            <w:pPr>
              <w:pStyle w:val="Header"/>
              <w:widowControl/>
              <w:tabs>
                <w:tab w:val="clear" w:pos="4320"/>
                <w:tab w:val="clear" w:pos="8640"/>
                <w:tab w:val="left" w:pos="432"/>
                <w:tab w:val="left" w:pos="1045"/>
              </w:tabs>
              <w:rPr>
                <w:snapToGrid/>
              </w:rPr>
            </w:pPr>
            <w:r w:rsidRPr="00451E74">
              <w:rPr>
                <w:snapToGrid/>
              </w:rPr>
              <w:t xml:space="preserve">EXCLUSION_DATE is null </w:t>
            </w:r>
            <w:r w:rsidRPr="00451E74">
              <w:rPr>
                <w:b/>
                <w:bCs/>
                <w:snapToGrid/>
              </w:rPr>
              <w:t>or</w:t>
            </w:r>
            <w:r w:rsidRPr="00451E74">
              <w:rPr>
                <w:snapToGrid/>
              </w:rPr>
              <w:t xml:space="preserve"> &gt;= </w:t>
            </w:r>
            <w:r w:rsidRPr="00451E74">
              <w:rPr>
                <w:i/>
                <w:snapToGrid/>
              </w:rPr>
              <w:t>FD5QAEQ</w:t>
            </w:r>
          </w:p>
          <w:p w14:paraId="339B05CC"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CD" w14:textId="77777777" w:rsidR="00B26087" w:rsidRPr="00451E74" w:rsidRDefault="00B26087">
            <w:pPr>
              <w:pStyle w:val="Header"/>
              <w:widowControl/>
              <w:tabs>
                <w:tab w:val="clear" w:pos="4320"/>
                <w:tab w:val="clear" w:pos="8640"/>
                <w:tab w:val="left" w:pos="432"/>
                <w:tab w:val="left" w:pos="1045"/>
              </w:tabs>
            </w:pPr>
            <w:r w:rsidRPr="00451E74">
              <w:rPr>
                <w:snapToGrid/>
              </w:rPr>
              <w:t xml:space="preserve">There is no UE record </w:t>
            </w:r>
            <w:r w:rsidRPr="00451E74">
              <w:rPr>
                <w:snapToGrid/>
                <w:u w:val="single"/>
              </w:rPr>
              <w:t>for this enrollment</w:t>
            </w:r>
            <w:r w:rsidRPr="00451E74">
              <w:rPr>
                <w:snapToGrid/>
              </w:rPr>
              <w:t xml:space="preserve"> where</w:t>
            </w:r>
            <w:r w:rsidRPr="00451E74">
              <w:t xml:space="preserve"> </w:t>
            </w:r>
          </w:p>
          <w:p w14:paraId="339B05CE" w14:textId="77777777" w:rsidR="00B26087" w:rsidRPr="00451E74" w:rsidRDefault="00B26087">
            <w:pPr>
              <w:pStyle w:val="Header"/>
              <w:widowControl/>
              <w:tabs>
                <w:tab w:val="clear" w:pos="4320"/>
                <w:tab w:val="clear" w:pos="8640"/>
                <w:tab w:val="left" w:pos="432"/>
                <w:tab w:val="left" w:pos="1045"/>
              </w:tabs>
              <w:rPr>
                <w:b/>
                <w:bCs/>
                <w:snapToGrid/>
              </w:rPr>
            </w:pPr>
            <w:r w:rsidRPr="00451E74">
              <w:t>FOURTH_QTR_WAGES_TEXT = “</w:t>
            </w:r>
            <w:proofErr w:type="spellStart"/>
            <w:r w:rsidRPr="00451E74">
              <w:t>viii_Excluded</w:t>
            </w:r>
            <w:proofErr w:type="spellEnd"/>
            <w:r w:rsidRPr="00451E74">
              <w:t>“</w:t>
            </w:r>
          </w:p>
        </w:tc>
        <w:tc>
          <w:tcPr>
            <w:tcW w:w="6840" w:type="dxa"/>
          </w:tcPr>
          <w:p w14:paraId="339B05CF" w14:textId="77777777" w:rsidR="00B26087" w:rsidRPr="00451E74" w:rsidRDefault="00B26087">
            <w:pPr>
              <w:pStyle w:val="Header"/>
              <w:widowControl/>
              <w:tabs>
                <w:tab w:val="clear" w:pos="4320"/>
                <w:tab w:val="clear" w:pos="8640"/>
                <w:tab w:val="left" w:pos="432"/>
                <w:tab w:val="left" w:pos="1045"/>
              </w:tabs>
              <w:rPr>
                <w:bCs/>
                <w:snapToGrid/>
              </w:rPr>
            </w:pPr>
            <w:r w:rsidRPr="00451E74">
              <w:t>The enrollment has not been excluded from the performance measures</w:t>
            </w:r>
          </w:p>
        </w:tc>
      </w:tr>
      <w:tr w:rsidR="00B26087" w:rsidRPr="00451E74" w14:paraId="339B05D5" w14:textId="77777777">
        <w:trPr>
          <w:cantSplit/>
          <w:trHeight w:val="566"/>
          <w:jc w:val="center"/>
        </w:trPr>
        <w:tc>
          <w:tcPr>
            <w:tcW w:w="720" w:type="dxa"/>
          </w:tcPr>
          <w:p w14:paraId="339B05D1"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8</w:t>
            </w:r>
          </w:p>
        </w:tc>
        <w:tc>
          <w:tcPr>
            <w:tcW w:w="6120" w:type="dxa"/>
            <w:tcBorders>
              <w:top w:val="single" w:sz="4" w:space="0" w:color="auto"/>
              <w:bottom w:val="single" w:sz="4" w:space="0" w:color="auto"/>
            </w:tcBorders>
          </w:tcPr>
          <w:p w14:paraId="339B05D2" w14:textId="77777777" w:rsidR="00B26087" w:rsidRPr="00451E74" w:rsidRDefault="00B26087">
            <w:pPr>
              <w:pStyle w:val="Header"/>
              <w:widowControl/>
              <w:tabs>
                <w:tab w:val="clear" w:pos="4320"/>
                <w:tab w:val="clear" w:pos="8640"/>
                <w:tab w:val="left" w:pos="432"/>
                <w:tab w:val="left" w:pos="1045"/>
              </w:tabs>
              <w:rPr>
                <w:b/>
                <w:bCs/>
                <w:snapToGrid/>
              </w:rPr>
            </w:pPr>
            <w:r w:rsidRPr="00451E74">
              <w:rPr>
                <w:b/>
                <w:bCs/>
                <w:snapToGrid/>
              </w:rPr>
              <w:t>AND</w:t>
            </w:r>
          </w:p>
          <w:p w14:paraId="339B05D3" w14:textId="77777777" w:rsidR="00B26087" w:rsidRPr="00451E74" w:rsidRDefault="000C7BFF">
            <w:pPr>
              <w:pStyle w:val="Header"/>
              <w:widowControl/>
              <w:tabs>
                <w:tab w:val="clear" w:pos="4320"/>
                <w:tab w:val="clear" w:pos="8640"/>
                <w:tab w:val="left" w:pos="432"/>
                <w:tab w:val="left" w:pos="1045"/>
              </w:tabs>
              <w:jc w:val="both"/>
              <w:rPr>
                <w:b/>
                <w:bCs/>
                <w:snapToGrid/>
              </w:rPr>
            </w:pPr>
            <w:r w:rsidRPr="00451E74">
              <w:rPr>
                <w:i/>
              </w:rPr>
              <w:t>REPORT RUN DATE</w:t>
            </w:r>
            <w:r w:rsidR="00B26087" w:rsidRPr="00451E74">
              <w:rPr>
                <w:snapToGrid/>
              </w:rPr>
              <w:t xml:space="preserve"> &lt;= </w:t>
            </w:r>
            <w:r w:rsidR="00B26087" w:rsidRPr="00451E74">
              <w:rPr>
                <w:i/>
                <w:snapToGrid/>
              </w:rPr>
              <w:t>Q4FUED</w:t>
            </w:r>
          </w:p>
        </w:tc>
        <w:tc>
          <w:tcPr>
            <w:tcW w:w="6840" w:type="dxa"/>
          </w:tcPr>
          <w:p w14:paraId="339B05D4"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The follow-up can impact the year-end QPR</w:t>
            </w:r>
          </w:p>
        </w:tc>
      </w:tr>
      <w:tr w:rsidR="00B26087" w:rsidRPr="00451E74" w14:paraId="339B05DB" w14:textId="77777777">
        <w:trPr>
          <w:cantSplit/>
          <w:jc w:val="center"/>
        </w:trPr>
        <w:tc>
          <w:tcPr>
            <w:tcW w:w="720" w:type="dxa"/>
          </w:tcPr>
          <w:p w14:paraId="339B05D6"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9</w:t>
            </w:r>
          </w:p>
        </w:tc>
        <w:tc>
          <w:tcPr>
            <w:tcW w:w="6120" w:type="dxa"/>
            <w:tcBorders>
              <w:top w:val="single" w:sz="4" w:space="0" w:color="auto"/>
              <w:bottom w:val="single" w:sz="4" w:space="0" w:color="auto"/>
            </w:tcBorders>
          </w:tcPr>
          <w:p w14:paraId="339B05D7" w14:textId="77777777" w:rsidR="00B26087" w:rsidRPr="00451E74" w:rsidRDefault="00B26087">
            <w:pPr>
              <w:pStyle w:val="Header"/>
              <w:widowControl/>
              <w:tabs>
                <w:tab w:val="clear" w:pos="4320"/>
                <w:tab w:val="clear" w:pos="8640"/>
                <w:tab w:val="left" w:pos="432"/>
                <w:tab w:val="left" w:pos="1045"/>
              </w:tabs>
              <w:rPr>
                <w:snapToGrid/>
              </w:rPr>
            </w:pPr>
            <w:r w:rsidRPr="00451E74">
              <w:rPr>
                <w:b/>
                <w:bCs/>
                <w:snapToGrid/>
              </w:rPr>
              <w:t>AND</w:t>
            </w:r>
          </w:p>
          <w:p w14:paraId="339B05D8" w14:textId="77777777" w:rsidR="00B26087" w:rsidRPr="00451E74" w:rsidRDefault="00B26087">
            <w:pPr>
              <w:pStyle w:val="Header"/>
              <w:widowControl/>
              <w:tabs>
                <w:tab w:val="clear" w:pos="4320"/>
                <w:tab w:val="clear" w:pos="8640"/>
                <w:tab w:val="left" w:pos="432"/>
                <w:tab w:val="left" w:pos="1045"/>
              </w:tabs>
            </w:pPr>
            <w:r w:rsidRPr="00451E74">
              <w:t>FIRST_QTR_WAGES_TEXT &lt;&gt; “</w:t>
            </w:r>
            <w:proofErr w:type="spellStart"/>
            <w:r w:rsidRPr="00451E74">
              <w:t>vii_Unable</w:t>
            </w:r>
            <w:proofErr w:type="spellEnd"/>
            <w:r w:rsidRPr="00451E74">
              <w:t>“</w:t>
            </w:r>
            <w:r w:rsidRPr="00451E74">
              <w:rPr>
                <w:b/>
                <w:bCs/>
              </w:rPr>
              <w:t xml:space="preserve"> and</w:t>
            </w:r>
          </w:p>
          <w:p w14:paraId="339B05D9" w14:textId="77777777" w:rsidR="00B26087" w:rsidRPr="00451E74" w:rsidRDefault="00B26087" w:rsidP="00134763">
            <w:pPr>
              <w:pStyle w:val="Header"/>
              <w:widowControl/>
              <w:tabs>
                <w:tab w:val="clear" w:pos="4320"/>
                <w:tab w:val="clear" w:pos="8640"/>
                <w:tab w:val="left" w:pos="432"/>
                <w:tab w:val="left" w:pos="1045"/>
              </w:tabs>
              <w:rPr>
                <w:b/>
                <w:bCs/>
                <w:snapToGrid/>
              </w:rPr>
            </w:pPr>
            <w:r w:rsidRPr="00451E74">
              <w:t>SECOND_QTR_WAGES_TEXT &lt;&gt; “</w:t>
            </w:r>
            <w:proofErr w:type="spellStart"/>
            <w:r w:rsidRPr="00451E74">
              <w:t>vii_Unable</w:t>
            </w:r>
            <w:proofErr w:type="spellEnd"/>
            <w:r w:rsidRPr="00451E74">
              <w:t>“</w:t>
            </w:r>
            <w:r w:rsidRPr="00451E74">
              <w:rPr>
                <w:b/>
                <w:bCs/>
              </w:rPr>
              <w:t xml:space="preserve"> and </w:t>
            </w:r>
            <w:r w:rsidRPr="00451E74">
              <w:t>THIRD_QTR_WAGES_TEXT &lt;&gt; “</w:t>
            </w:r>
            <w:proofErr w:type="spellStart"/>
            <w:r w:rsidRPr="00451E74">
              <w:t>vii_Unable</w:t>
            </w:r>
            <w:proofErr w:type="spellEnd"/>
            <w:r w:rsidRPr="00451E74">
              <w:t>“</w:t>
            </w:r>
          </w:p>
        </w:tc>
        <w:tc>
          <w:tcPr>
            <w:tcW w:w="6840" w:type="dxa"/>
          </w:tcPr>
          <w:p w14:paraId="339B05DA"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If the FU 1 or FU 2 for this employer resulted in unable to obtain information, we will not try to do a FU3.</w:t>
            </w:r>
          </w:p>
        </w:tc>
      </w:tr>
      <w:tr w:rsidR="00B26087" w:rsidRPr="00451E74" w14:paraId="339B05E1" w14:textId="77777777">
        <w:trPr>
          <w:cantSplit/>
          <w:jc w:val="center"/>
        </w:trPr>
        <w:tc>
          <w:tcPr>
            <w:tcW w:w="720" w:type="dxa"/>
          </w:tcPr>
          <w:p w14:paraId="339B05DC" w14:textId="77777777" w:rsidR="00B26087" w:rsidRPr="00451E74" w:rsidRDefault="00B26087">
            <w:pPr>
              <w:pStyle w:val="Header"/>
              <w:widowControl/>
              <w:tabs>
                <w:tab w:val="clear" w:pos="4320"/>
                <w:tab w:val="clear" w:pos="8640"/>
                <w:tab w:val="left" w:pos="432"/>
                <w:tab w:val="left" w:pos="1045"/>
              </w:tabs>
              <w:jc w:val="center"/>
              <w:rPr>
                <w:b/>
                <w:snapToGrid/>
              </w:rPr>
            </w:pPr>
            <w:r w:rsidRPr="00451E74">
              <w:rPr>
                <w:b/>
                <w:snapToGrid/>
              </w:rPr>
              <w:t>10</w:t>
            </w:r>
          </w:p>
        </w:tc>
        <w:tc>
          <w:tcPr>
            <w:tcW w:w="6120" w:type="dxa"/>
            <w:tcBorders>
              <w:top w:val="single" w:sz="4" w:space="0" w:color="auto"/>
              <w:bottom w:val="single" w:sz="4" w:space="0" w:color="auto"/>
            </w:tcBorders>
          </w:tcPr>
          <w:p w14:paraId="339B05DD" w14:textId="77777777" w:rsidR="00B26087" w:rsidRPr="00451E74" w:rsidRDefault="00B26087">
            <w:pPr>
              <w:pStyle w:val="Header"/>
              <w:widowControl/>
              <w:tabs>
                <w:tab w:val="clear" w:pos="4320"/>
                <w:tab w:val="clear" w:pos="8640"/>
                <w:tab w:val="left" w:pos="432"/>
                <w:tab w:val="left" w:pos="1045"/>
              </w:tabs>
              <w:rPr>
                <w:b/>
                <w:bCs/>
              </w:rPr>
            </w:pPr>
            <w:r w:rsidRPr="00451E74">
              <w:rPr>
                <w:b/>
                <w:bCs/>
              </w:rPr>
              <w:t>AND</w:t>
            </w:r>
          </w:p>
          <w:p w14:paraId="339B05DE" w14:textId="77777777" w:rsidR="00B26087" w:rsidRPr="00451E74" w:rsidRDefault="00B26087">
            <w:pPr>
              <w:pStyle w:val="Header"/>
              <w:widowControl/>
              <w:tabs>
                <w:tab w:val="clear" w:pos="4320"/>
                <w:tab w:val="clear" w:pos="8640"/>
                <w:tab w:val="left" w:pos="432"/>
                <w:tab w:val="left" w:pos="1045"/>
              </w:tabs>
            </w:pPr>
            <w:r w:rsidRPr="00451E74">
              <w:rPr>
                <w:snapToGrid/>
              </w:rPr>
              <w:t xml:space="preserve">There is no UE record </w:t>
            </w:r>
            <w:r w:rsidRPr="00451E74">
              <w:rPr>
                <w:snapToGrid/>
                <w:u w:val="single"/>
              </w:rPr>
              <w:t>for this enrollment</w:t>
            </w:r>
            <w:r w:rsidRPr="00451E74">
              <w:rPr>
                <w:snapToGrid/>
              </w:rPr>
              <w:t xml:space="preserve"> where</w:t>
            </w:r>
            <w:r w:rsidRPr="00451E74">
              <w:t xml:space="preserve"> </w:t>
            </w:r>
          </w:p>
          <w:p w14:paraId="339B05DF" w14:textId="77777777" w:rsidR="00B26087" w:rsidRPr="00451E74" w:rsidRDefault="00B26087">
            <w:pPr>
              <w:pStyle w:val="Header"/>
              <w:widowControl/>
              <w:tabs>
                <w:tab w:val="clear" w:pos="4320"/>
                <w:tab w:val="clear" w:pos="8640"/>
                <w:tab w:val="left" w:pos="432"/>
                <w:tab w:val="left" w:pos="1045"/>
              </w:tabs>
              <w:ind w:left="432"/>
              <w:rPr>
                <w:b/>
                <w:bCs/>
                <w:snapToGrid/>
              </w:rPr>
            </w:pPr>
            <w:r w:rsidRPr="00451E74">
              <w:t xml:space="preserve">FOURTH_QTR_WAGES_TEXT = </w:t>
            </w:r>
            <w:r w:rsidRPr="00451E74">
              <w:rPr>
                <w:i/>
              </w:rPr>
              <w:t>“YES”</w:t>
            </w:r>
          </w:p>
        </w:tc>
        <w:tc>
          <w:tcPr>
            <w:tcW w:w="6840" w:type="dxa"/>
          </w:tcPr>
          <w:p w14:paraId="339B05E0" w14:textId="77777777" w:rsidR="00B26087" w:rsidRPr="00451E74" w:rsidRDefault="00B26087">
            <w:pPr>
              <w:pStyle w:val="Header"/>
              <w:widowControl/>
              <w:tabs>
                <w:tab w:val="clear" w:pos="4320"/>
                <w:tab w:val="clear" w:pos="8640"/>
                <w:tab w:val="left" w:pos="432"/>
                <w:tab w:val="left" w:pos="1045"/>
              </w:tabs>
              <w:rPr>
                <w:bCs/>
                <w:snapToGrid/>
              </w:rPr>
            </w:pPr>
            <w:r w:rsidRPr="00451E74">
              <w:rPr>
                <w:bCs/>
                <w:snapToGrid/>
              </w:rPr>
              <w:t xml:space="preserve">No follow-up for the participation has already indicated that the participant has wages in the fourth quarter after exit </w:t>
            </w:r>
          </w:p>
        </w:tc>
      </w:tr>
      <w:tr w:rsidR="00AA0914" w:rsidRPr="009C4C6A" w14:paraId="339B05E6" w14:textId="77777777">
        <w:trPr>
          <w:cantSplit/>
          <w:jc w:val="center"/>
        </w:trPr>
        <w:tc>
          <w:tcPr>
            <w:tcW w:w="720" w:type="dxa"/>
          </w:tcPr>
          <w:p w14:paraId="339B05E2" w14:textId="77777777" w:rsidR="00AA0914" w:rsidRPr="009C4C6A" w:rsidRDefault="00AA0914">
            <w:pPr>
              <w:pStyle w:val="Header"/>
              <w:widowControl/>
              <w:tabs>
                <w:tab w:val="clear" w:pos="4320"/>
                <w:tab w:val="clear" w:pos="8640"/>
                <w:tab w:val="left" w:pos="432"/>
                <w:tab w:val="left" w:pos="1045"/>
              </w:tabs>
              <w:jc w:val="center"/>
              <w:rPr>
                <w:b/>
                <w:snapToGrid/>
              </w:rPr>
            </w:pPr>
            <w:r w:rsidRPr="009C4C6A">
              <w:rPr>
                <w:b/>
                <w:snapToGrid/>
              </w:rPr>
              <w:lastRenderedPageBreak/>
              <w:t>11</w:t>
            </w:r>
          </w:p>
        </w:tc>
        <w:tc>
          <w:tcPr>
            <w:tcW w:w="6120" w:type="dxa"/>
            <w:tcBorders>
              <w:top w:val="single" w:sz="4" w:space="0" w:color="auto"/>
              <w:bottom w:val="single" w:sz="4" w:space="0" w:color="auto"/>
            </w:tcBorders>
          </w:tcPr>
          <w:p w14:paraId="339B05E3" w14:textId="77777777" w:rsidR="00AA0914" w:rsidRPr="009C4C6A" w:rsidRDefault="00AA0914" w:rsidP="00AA0914">
            <w:pPr>
              <w:pStyle w:val="Header"/>
              <w:widowControl/>
              <w:tabs>
                <w:tab w:val="clear" w:pos="4320"/>
                <w:tab w:val="clear" w:pos="8640"/>
                <w:tab w:val="left" w:pos="432"/>
                <w:tab w:val="left" w:pos="1045"/>
              </w:tabs>
              <w:rPr>
                <w:b/>
                <w:bCs/>
              </w:rPr>
            </w:pPr>
            <w:r w:rsidRPr="009C4C6A">
              <w:rPr>
                <w:b/>
                <w:bCs/>
              </w:rPr>
              <w:t>AND</w:t>
            </w:r>
          </w:p>
          <w:p w14:paraId="339B05E4" w14:textId="77777777" w:rsidR="00AA0914" w:rsidRPr="009C4C6A" w:rsidRDefault="00AA0914" w:rsidP="00AF697F">
            <w:pPr>
              <w:pStyle w:val="Header"/>
              <w:widowControl/>
              <w:tabs>
                <w:tab w:val="clear" w:pos="4320"/>
                <w:tab w:val="clear" w:pos="8640"/>
                <w:tab w:val="left" w:pos="432"/>
                <w:tab w:val="left" w:pos="1045"/>
              </w:tabs>
              <w:ind w:left="360" w:hanging="360"/>
              <w:rPr>
                <w:b/>
                <w:bCs/>
              </w:rPr>
            </w:pPr>
            <w:r w:rsidRPr="009C4C6A">
              <w:rPr>
                <w:szCs w:val="24"/>
              </w:rPr>
              <w:t xml:space="preserve">There is no UE record </w:t>
            </w:r>
            <w:r w:rsidRPr="009C4C6A">
              <w:rPr>
                <w:szCs w:val="24"/>
                <w:u w:val="single"/>
              </w:rPr>
              <w:t>for this enrollment</w:t>
            </w:r>
            <w:r w:rsidRPr="009C4C6A">
              <w:rPr>
                <w:szCs w:val="24"/>
              </w:rPr>
              <w:t xml:space="preserve"> where</w:t>
            </w:r>
            <w:r w:rsidRPr="009C4C6A">
              <w:rPr>
                <w:b/>
                <w:szCs w:val="24"/>
              </w:rPr>
              <w:t xml:space="preserve"> </w:t>
            </w:r>
            <w:r w:rsidRPr="009C4C6A">
              <w:rPr>
                <w:szCs w:val="24"/>
              </w:rPr>
              <w:t xml:space="preserve">SCSEP_SERVICES_90_DAYS_IND = “Y” </w:t>
            </w:r>
            <w:r w:rsidRPr="009C4C6A">
              <w:rPr>
                <w:b/>
                <w:szCs w:val="24"/>
              </w:rPr>
              <w:t>and</w:t>
            </w:r>
            <w:r w:rsidRPr="009C4C6A">
              <w:rPr>
                <w:szCs w:val="24"/>
              </w:rPr>
              <w:t xml:space="preserve"> START_DATE &gt;= EXIT_DATE</w:t>
            </w:r>
          </w:p>
        </w:tc>
        <w:tc>
          <w:tcPr>
            <w:tcW w:w="6840" w:type="dxa"/>
            <w:vMerge w:val="restart"/>
          </w:tcPr>
          <w:p w14:paraId="339B05E5" w14:textId="77777777" w:rsidR="00AA0914" w:rsidRPr="009C4C6A" w:rsidRDefault="00AA0914">
            <w:pPr>
              <w:pStyle w:val="Header"/>
              <w:widowControl/>
              <w:tabs>
                <w:tab w:val="clear" w:pos="4320"/>
                <w:tab w:val="clear" w:pos="8640"/>
                <w:tab w:val="left" w:pos="432"/>
                <w:tab w:val="left" w:pos="1045"/>
              </w:tabs>
              <w:rPr>
                <w:bCs/>
                <w:snapToGrid/>
              </w:rPr>
            </w:pPr>
            <w:r w:rsidRPr="009C4C6A">
              <w:rPr>
                <w:bCs/>
                <w:snapToGrid/>
              </w:rPr>
              <w:t>The person has not re-enrolled in SCSEP within the first 90 days after exit.</w:t>
            </w:r>
          </w:p>
        </w:tc>
      </w:tr>
      <w:tr w:rsidR="00AA0914" w:rsidRPr="009C4C6A" w14:paraId="339B05EB" w14:textId="77777777">
        <w:trPr>
          <w:cantSplit/>
          <w:jc w:val="center"/>
        </w:trPr>
        <w:tc>
          <w:tcPr>
            <w:tcW w:w="720" w:type="dxa"/>
          </w:tcPr>
          <w:p w14:paraId="339B05E7" w14:textId="77777777" w:rsidR="00AA0914" w:rsidRPr="009C4C6A" w:rsidRDefault="00AA0914">
            <w:pPr>
              <w:pStyle w:val="Header"/>
              <w:widowControl/>
              <w:tabs>
                <w:tab w:val="clear" w:pos="4320"/>
                <w:tab w:val="clear" w:pos="8640"/>
                <w:tab w:val="left" w:pos="432"/>
                <w:tab w:val="left" w:pos="1045"/>
              </w:tabs>
              <w:jc w:val="center"/>
              <w:rPr>
                <w:b/>
                <w:snapToGrid/>
              </w:rPr>
            </w:pPr>
            <w:r w:rsidRPr="009C4C6A">
              <w:rPr>
                <w:b/>
                <w:snapToGrid/>
              </w:rPr>
              <w:t>12</w:t>
            </w:r>
          </w:p>
        </w:tc>
        <w:tc>
          <w:tcPr>
            <w:tcW w:w="6120" w:type="dxa"/>
            <w:tcBorders>
              <w:top w:val="single" w:sz="4" w:space="0" w:color="auto"/>
              <w:bottom w:val="single" w:sz="4" w:space="0" w:color="auto"/>
            </w:tcBorders>
          </w:tcPr>
          <w:p w14:paraId="339B05E8" w14:textId="77777777" w:rsidR="00AA0914" w:rsidRPr="009C4C6A" w:rsidRDefault="00AA0914" w:rsidP="00AA0914">
            <w:pPr>
              <w:pStyle w:val="Header"/>
              <w:widowControl/>
              <w:tabs>
                <w:tab w:val="clear" w:pos="4320"/>
                <w:tab w:val="clear" w:pos="8640"/>
                <w:tab w:val="left" w:pos="432"/>
                <w:tab w:val="left" w:pos="1045"/>
              </w:tabs>
              <w:rPr>
                <w:b/>
                <w:bCs/>
              </w:rPr>
            </w:pPr>
            <w:r w:rsidRPr="009C4C6A">
              <w:rPr>
                <w:b/>
                <w:bCs/>
              </w:rPr>
              <w:t xml:space="preserve">AND </w:t>
            </w:r>
          </w:p>
          <w:p w14:paraId="339B05E9" w14:textId="77777777" w:rsidR="00AA0914" w:rsidRPr="009C4C6A" w:rsidRDefault="00AA0914" w:rsidP="00AA0914">
            <w:pPr>
              <w:pStyle w:val="Header"/>
              <w:widowControl/>
              <w:tabs>
                <w:tab w:val="clear" w:pos="4320"/>
                <w:tab w:val="clear" w:pos="8640"/>
                <w:tab w:val="left" w:pos="432"/>
                <w:tab w:val="left" w:pos="1045"/>
              </w:tabs>
              <w:rPr>
                <w:b/>
                <w:bCs/>
              </w:rPr>
            </w:pPr>
            <w:r w:rsidRPr="009C4C6A">
              <w:rPr>
                <w:bCs/>
                <w:i/>
              </w:rPr>
              <w:t xml:space="preserve">RE-ENROLLED 90 OTHER RECORD </w:t>
            </w:r>
            <w:r w:rsidRPr="009C4C6A">
              <w:rPr>
                <w:bCs/>
              </w:rPr>
              <w:t>= “No”</w:t>
            </w:r>
          </w:p>
        </w:tc>
        <w:tc>
          <w:tcPr>
            <w:tcW w:w="6840" w:type="dxa"/>
            <w:vMerge/>
          </w:tcPr>
          <w:p w14:paraId="339B05EA" w14:textId="77777777" w:rsidR="00AA0914" w:rsidRPr="009C4C6A" w:rsidRDefault="00AA0914" w:rsidP="00674276">
            <w:pPr>
              <w:pStyle w:val="Header"/>
              <w:widowControl/>
              <w:tabs>
                <w:tab w:val="clear" w:pos="4320"/>
                <w:tab w:val="clear" w:pos="8640"/>
                <w:tab w:val="left" w:pos="432"/>
                <w:tab w:val="left" w:pos="1045"/>
              </w:tabs>
              <w:rPr>
                <w:bCs/>
                <w:snapToGrid/>
              </w:rPr>
            </w:pPr>
          </w:p>
        </w:tc>
      </w:tr>
    </w:tbl>
    <w:p w14:paraId="339B05EC" w14:textId="77777777" w:rsidR="00B26087" w:rsidRPr="009C4C6A" w:rsidRDefault="00B26087">
      <w:pPr>
        <w:pStyle w:val="Header"/>
        <w:widowControl/>
        <w:tabs>
          <w:tab w:val="clear" w:pos="4320"/>
          <w:tab w:val="clear" w:pos="8640"/>
        </w:tabs>
        <w:rPr>
          <w:b/>
          <w:i/>
        </w:rPr>
      </w:pPr>
    </w:p>
    <w:p w14:paraId="339B05ED" w14:textId="77777777" w:rsidR="00B26087" w:rsidRPr="009C4C6A" w:rsidRDefault="00B26087">
      <w:pPr>
        <w:pStyle w:val="Header"/>
        <w:widowControl/>
        <w:tabs>
          <w:tab w:val="clear" w:pos="4320"/>
          <w:tab w:val="clear" w:pos="8640"/>
        </w:tabs>
        <w:jc w:val="center"/>
      </w:pPr>
      <w:r w:rsidRPr="009C4C6A">
        <w:rPr>
          <w:bCs/>
          <w:snapToGrid/>
        </w:rPr>
        <w:t xml:space="preserve">DISPLAY RULE FOR SCHEDULED DATE: </w:t>
      </w:r>
      <w:r w:rsidRPr="009C4C6A">
        <w:rPr>
          <w:b/>
          <w:bCs/>
          <w:i/>
        </w:rPr>
        <w:t>FD4QAEQ</w:t>
      </w:r>
    </w:p>
    <w:p w14:paraId="339B05EE" w14:textId="77777777" w:rsidR="00B26087" w:rsidRPr="009C4C6A" w:rsidRDefault="00B26087">
      <w:pPr>
        <w:rPr>
          <w:b/>
        </w:rPr>
      </w:pPr>
    </w:p>
    <w:p w14:paraId="339B05EF" w14:textId="77777777" w:rsidR="00B26087" w:rsidRPr="009C4C6A" w:rsidRDefault="00B26087">
      <w:pPr>
        <w:rPr>
          <w:bCs/>
        </w:rPr>
      </w:pPr>
      <w:r w:rsidRPr="009C4C6A">
        <w:rPr>
          <w:b/>
        </w:rPr>
        <w:t xml:space="preserve">Note: </w:t>
      </w:r>
      <w:r w:rsidRPr="009C4C6A">
        <w:rPr>
          <w:bCs/>
        </w:rPr>
        <w:t xml:space="preserve">UE records that satisfy the selection criteria for FU 2 </w:t>
      </w:r>
      <w:r w:rsidRPr="009C4C6A">
        <w:rPr>
          <w:b/>
        </w:rPr>
        <w:t>and</w:t>
      </w:r>
      <w:r w:rsidRPr="009C4C6A">
        <w:rPr>
          <w:bCs/>
        </w:rPr>
        <w:t xml:space="preserve"> FU 3 at the same time should be considered as having satisfied the selection criteria for FU 2 </w:t>
      </w:r>
      <w:r w:rsidRPr="009C4C6A">
        <w:rPr>
          <w:b/>
        </w:rPr>
        <w:t>only</w:t>
      </w:r>
      <w:r w:rsidRPr="009C4C6A">
        <w:rPr>
          <w:bCs/>
        </w:rPr>
        <w:t>.  Such</w:t>
      </w:r>
      <w:r w:rsidRPr="009C4C6A">
        <w:rPr>
          <w:b/>
        </w:rPr>
        <w:t xml:space="preserve"> </w:t>
      </w:r>
      <w:r w:rsidRPr="009C4C6A">
        <w:rPr>
          <w:bCs/>
        </w:rPr>
        <w:t>UEs should appear only once on the report and only once in the export file like all other UEs that satisfy one of the sets of selection criteria.</w:t>
      </w:r>
    </w:p>
    <w:p w14:paraId="339B05F0" w14:textId="77777777" w:rsidR="00B26087" w:rsidRPr="009C4C6A" w:rsidRDefault="00B26087">
      <w:pPr>
        <w:rPr>
          <w:bCs/>
        </w:rPr>
      </w:pPr>
    </w:p>
    <w:p w14:paraId="339B05F1" w14:textId="77777777" w:rsidR="001C2EC3" w:rsidRPr="009C4C6A" w:rsidRDefault="0015073B">
      <w:pPr>
        <w:rPr>
          <w:bCs/>
        </w:rPr>
      </w:pPr>
      <w:r w:rsidRPr="00BD22A5">
        <w:rPr>
          <w:b/>
          <w:bCs/>
        </w:rPr>
        <w:t>Introduction</w:t>
      </w:r>
      <w:r w:rsidR="001C2EC3" w:rsidRPr="00BD22A5">
        <w:rPr>
          <w:b/>
          <w:bCs/>
        </w:rPr>
        <w:t>:</w:t>
      </w:r>
      <w:r w:rsidR="001C2EC3" w:rsidRPr="009C4C6A">
        <w:rPr>
          <w:bCs/>
        </w:rPr>
        <w:t xml:space="preserve"> List of pending follow-ups.  A UE can appear on the list of follow-ups more than once if the UE needs multiple follow-ups completed.  The follow-up scheduled dates along with employer information are displayed.</w:t>
      </w:r>
    </w:p>
    <w:p w14:paraId="339B05F2" w14:textId="77777777" w:rsidR="001C2EC3" w:rsidRPr="009C4C6A" w:rsidRDefault="001C2EC3">
      <w:pPr>
        <w:rPr>
          <w:bCs/>
        </w:rPr>
      </w:pPr>
    </w:p>
    <w:p w14:paraId="339B05F3" w14:textId="77777777" w:rsidR="002B5BB8" w:rsidRPr="009C4C6A" w:rsidRDefault="002B5BB8" w:rsidP="002B5BB8">
      <w:pPr>
        <w:rPr>
          <w:b/>
        </w:rPr>
      </w:pPr>
      <w:r w:rsidRPr="009C4C6A">
        <w:rPr>
          <w:b/>
        </w:rPr>
        <w:t>Instructions:</w:t>
      </w:r>
    </w:p>
    <w:p w14:paraId="339B05F4" w14:textId="77777777" w:rsidR="002B5BB8" w:rsidRPr="009C4C6A" w:rsidRDefault="002B5BB8" w:rsidP="002B5BB8">
      <w:pPr>
        <w:rPr>
          <w:b/>
        </w:rPr>
      </w:pPr>
    </w:p>
    <w:p w14:paraId="339B05F5" w14:textId="77777777" w:rsidR="002B5BB8" w:rsidRPr="009C4C6A" w:rsidRDefault="002B5BB8" w:rsidP="002B5BB8">
      <w:pPr>
        <w:ind w:left="1440" w:right="1440"/>
        <w:rPr>
          <w:b/>
        </w:rPr>
      </w:pPr>
      <w:r w:rsidRPr="009C4C6A">
        <w:rPr>
          <w:b/>
        </w:rPr>
        <w:t>Alpha Search Links</w:t>
      </w:r>
    </w:p>
    <w:p w14:paraId="339B05F6" w14:textId="75ED76B9" w:rsidR="002B5BB8" w:rsidRDefault="002B5BB8" w:rsidP="002B5BB8">
      <w:pPr>
        <w:ind w:left="1440" w:right="1440"/>
      </w:pPr>
      <w:r w:rsidRPr="009C4C6A">
        <w:t xml:space="preserve">Displayed beneath the sub-grantee name, there is row of all distinct characters that appear as the first character in the </w:t>
      </w:r>
      <w:r w:rsidRPr="00560508">
        <w:t>“Alphabet Search</w:t>
      </w:r>
      <w:r w:rsidR="00BD22A5" w:rsidRPr="00560508">
        <w:t>”</w:t>
      </w:r>
      <w:r w:rsidRPr="00560508">
        <w:t xml:space="preserve"> field, from all records displayed</w:t>
      </w:r>
      <w:r w:rsidRPr="009C4C6A">
        <w:t xml:space="preserve"> in the report results.  Clicking on any character in this row will direct the web browser to go to the first record in that sub-grantee that begins with that character in the record's name.</w:t>
      </w:r>
    </w:p>
    <w:p w14:paraId="339B05F7" w14:textId="77777777" w:rsidR="002B5BB8" w:rsidRPr="001C2EC3" w:rsidRDefault="002B5BB8">
      <w:pPr>
        <w:rPr>
          <w:bCs/>
        </w:rPr>
      </w:pPr>
    </w:p>
    <w:p w14:paraId="339B05F8" w14:textId="77777777" w:rsidR="00B26087" w:rsidRDefault="00B26087">
      <w:r w:rsidRPr="00451E74">
        <w:rPr>
          <w:b/>
          <w:bCs/>
        </w:rPr>
        <w:t>Alpha-numeric Search field:</w:t>
      </w:r>
      <w:r w:rsidRPr="00451E74">
        <w:t xml:space="preserve"> </w:t>
      </w:r>
      <w:r w:rsidR="00416C50" w:rsidRPr="00451E74">
        <w:t>LAST NAME</w:t>
      </w:r>
      <w:r w:rsidR="00416C50">
        <w:t xml:space="preserve"> of the participant</w:t>
      </w:r>
    </w:p>
    <w:p w14:paraId="339B05F9" w14:textId="77777777" w:rsidR="00416C50" w:rsidRDefault="00416C50"/>
    <w:p w14:paraId="339B05FA" w14:textId="77777777" w:rsidR="00416C50" w:rsidRPr="00451E74" w:rsidRDefault="00416C50">
      <w:pPr>
        <w:rPr>
          <w:b/>
        </w:rPr>
        <w:sectPr w:rsidR="00416C50" w:rsidRPr="00451E74" w:rsidSect="00AF56CC">
          <w:footerReference w:type="default" r:id="rId16"/>
          <w:pgSz w:w="15840" w:h="12240" w:orient="landscape" w:code="1"/>
          <w:pgMar w:top="720" w:right="720" w:bottom="720" w:left="720" w:header="720" w:footer="720" w:gutter="0"/>
          <w:cols w:space="720"/>
          <w:docGrid w:linePitch="360"/>
        </w:sectPr>
      </w:pPr>
    </w:p>
    <w:p w14:paraId="339B05FB" w14:textId="77777777" w:rsidR="00B26087" w:rsidRPr="00451E74" w:rsidRDefault="00B26087">
      <w:pPr>
        <w:rPr>
          <w:b/>
        </w:rPr>
      </w:pPr>
      <w:r w:rsidRPr="00451E74">
        <w:rPr>
          <w:b/>
          <w:bCs/>
        </w:rPr>
        <w:lastRenderedPageBreak/>
        <w:t>Specifications for Displayed Data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8640"/>
      </w:tblGrid>
      <w:tr w:rsidR="00056CBC" w:rsidRPr="00221680" w14:paraId="339B05FE" w14:textId="77777777" w:rsidTr="007A606E">
        <w:trPr>
          <w:cantSplit/>
          <w:jc w:val="center"/>
        </w:trPr>
        <w:tc>
          <w:tcPr>
            <w:tcW w:w="720" w:type="dxa"/>
            <w:shd w:val="clear" w:color="auto" w:fill="DDDDDD"/>
          </w:tcPr>
          <w:p w14:paraId="339B05FC" w14:textId="77777777" w:rsidR="00056CBC" w:rsidRPr="00221680" w:rsidRDefault="00056CBC" w:rsidP="00A2272E">
            <w:pPr>
              <w:jc w:val="center"/>
              <w:rPr>
                <w:b/>
              </w:rPr>
            </w:pPr>
            <w:r>
              <w:rPr>
                <w:b/>
              </w:rPr>
              <w:t>#</w:t>
            </w:r>
          </w:p>
        </w:tc>
        <w:tc>
          <w:tcPr>
            <w:tcW w:w="8640" w:type="dxa"/>
            <w:gridSpan w:val="2"/>
            <w:shd w:val="clear" w:color="auto" w:fill="DDDDDD"/>
          </w:tcPr>
          <w:p w14:paraId="339B05FD" w14:textId="77777777" w:rsidR="00056CBC" w:rsidRPr="00221680" w:rsidRDefault="00056CBC">
            <w:pPr>
              <w:rPr>
                <w:b/>
              </w:rPr>
            </w:pPr>
            <w:r w:rsidRPr="00221680">
              <w:rPr>
                <w:b/>
              </w:rPr>
              <w:t>Summary-level elements</w:t>
            </w:r>
          </w:p>
        </w:tc>
      </w:tr>
      <w:tr w:rsidR="00C34DF9" w:rsidRPr="00F1363E" w14:paraId="339B0602" w14:textId="77777777" w:rsidTr="007A606E">
        <w:trPr>
          <w:cantSplit/>
          <w:jc w:val="center"/>
        </w:trPr>
        <w:tc>
          <w:tcPr>
            <w:tcW w:w="720" w:type="dxa"/>
          </w:tcPr>
          <w:p w14:paraId="339B05FF" w14:textId="77777777" w:rsidR="00C34DF9" w:rsidRPr="00F1363E" w:rsidRDefault="00893ED0" w:rsidP="00A2272E">
            <w:pPr>
              <w:jc w:val="center"/>
            </w:pPr>
            <w:r w:rsidRPr="00F1363E">
              <w:t>1</w:t>
            </w:r>
          </w:p>
        </w:tc>
        <w:tc>
          <w:tcPr>
            <w:tcW w:w="4320" w:type="dxa"/>
          </w:tcPr>
          <w:p w14:paraId="339B0600" w14:textId="77777777" w:rsidR="00C34DF9" w:rsidRPr="00F1363E" w:rsidRDefault="00C34DF9">
            <w:r w:rsidRPr="00F1363E">
              <w:t>Number of Participants</w:t>
            </w:r>
          </w:p>
        </w:tc>
        <w:tc>
          <w:tcPr>
            <w:tcW w:w="8640" w:type="dxa"/>
          </w:tcPr>
          <w:p w14:paraId="339B0601" w14:textId="77777777" w:rsidR="00C34DF9" w:rsidRPr="00F1363E" w:rsidRDefault="00C34DF9" w:rsidP="004D47BC">
            <w:r w:rsidRPr="00F1363E">
              <w:t>Number of participants that have at least one UE counted in the Selection Criteria</w:t>
            </w:r>
          </w:p>
        </w:tc>
      </w:tr>
      <w:tr w:rsidR="00F1363E" w:rsidRPr="00F1363E" w14:paraId="339B0606" w14:textId="77777777" w:rsidTr="007A606E">
        <w:trPr>
          <w:cantSplit/>
          <w:jc w:val="center"/>
        </w:trPr>
        <w:tc>
          <w:tcPr>
            <w:tcW w:w="720" w:type="dxa"/>
          </w:tcPr>
          <w:p w14:paraId="339B0603" w14:textId="77777777" w:rsidR="00C34DF9" w:rsidRPr="00F1363E" w:rsidRDefault="00893ED0" w:rsidP="00A2272E">
            <w:pPr>
              <w:jc w:val="center"/>
            </w:pPr>
            <w:r w:rsidRPr="00F1363E">
              <w:t>2</w:t>
            </w:r>
          </w:p>
        </w:tc>
        <w:tc>
          <w:tcPr>
            <w:tcW w:w="4320" w:type="dxa"/>
          </w:tcPr>
          <w:p w14:paraId="339B0604" w14:textId="77777777" w:rsidR="00C34DF9" w:rsidRPr="00F1363E" w:rsidRDefault="00C34DF9">
            <w:r w:rsidRPr="00F1363E">
              <w:t>Number of Pending FU 1</w:t>
            </w:r>
          </w:p>
        </w:tc>
        <w:tc>
          <w:tcPr>
            <w:tcW w:w="8640" w:type="dxa"/>
          </w:tcPr>
          <w:p w14:paraId="339B0605" w14:textId="77777777" w:rsidR="00C34DF9" w:rsidRPr="00F1363E" w:rsidRDefault="00C34DF9">
            <w:r w:rsidRPr="00F1363E">
              <w:t>Total number of UE records that satisfy the FU 1 Specifications above</w:t>
            </w:r>
          </w:p>
        </w:tc>
      </w:tr>
      <w:tr w:rsidR="00F1363E" w:rsidRPr="00F1363E" w14:paraId="339B060A" w14:textId="77777777" w:rsidTr="007A606E">
        <w:trPr>
          <w:cantSplit/>
          <w:jc w:val="center"/>
        </w:trPr>
        <w:tc>
          <w:tcPr>
            <w:tcW w:w="720" w:type="dxa"/>
          </w:tcPr>
          <w:p w14:paraId="339B0607" w14:textId="77777777" w:rsidR="00C34DF9" w:rsidRPr="00F1363E" w:rsidRDefault="00893ED0" w:rsidP="00A2272E">
            <w:pPr>
              <w:jc w:val="center"/>
            </w:pPr>
            <w:r w:rsidRPr="00F1363E">
              <w:t>3</w:t>
            </w:r>
          </w:p>
        </w:tc>
        <w:tc>
          <w:tcPr>
            <w:tcW w:w="4320" w:type="dxa"/>
          </w:tcPr>
          <w:p w14:paraId="339B0608" w14:textId="77777777" w:rsidR="00C34DF9" w:rsidRPr="00F1363E" w:rsidRDefault="00C34DF9" w:rsidP="00053BE4">
            <w:r w:rsidRPr="00F1363E">
              <w:t>Number of Pending FU 2</w:t>
            </w:r>
          </w:p>
        </w:tc>
        <w:tc>
          <w:tcPr>
            <w:tcW w:w="8640" w:type="dxa"/>
          </w:tcPr>
          <w:p w14:paraId="339B0609" w14:textId="77777777" w:rsidR="00C34DF9" w:rsidRPr="00F1363E" w:rsidRDefault="00C34DF9">
            <w:r w:rsidRPr="00F1363E">
              <w:t>Total number of UE records that satisfy the FU 2 Specifications above</w:t>
            </w:r>
          </w:p>
        </w:tc>
      </w:tr>
      <w:tr w:rsidR="00F1363E" w:rsidRPr="00F1363E" w14:paraId="339B060E" w14:textId="77777777" w:rsidTr="007A606E">
        <w:trPr>
          <w:cantSplit/>
          <w:jc w:val="center"/>
        </w:trPr>
        <w:tc>
          <w:tcPr>
            <w:tcW w:w="720" w:type="dxa"/>
            <w:tcBorders>
              <w:bottom w:val="single" w:sz="4" w:space="0" w:color="auto"/>
            </w:tcBorders>
          </w:tcPr>
          <w:p w14:paraId="339B060B" w14:textId="77777777" w:rsidR="00C34DF9" w:rsidRPr="00F1363E" w:rsidRDefault="00893ED0" w:rsidP="00A2272E">
            <w:pPr>
              <w:jc w:val="center"/>
            </w:pPr>
            <w:r w:rsidRPr="00F1363E">
              <w:t>4</w:t>
            </w:r>
          </w:p>
        </w:tc>
        <w:tc>
          <w:tcPr>
            <w:tcW w:w="4320" w:type="dxa"/>
            <w:tcBorders>
              <w:bottom w:val="single" w:sz="4" w:space="0" w:color="auto"/>
            </w:tcBorders>
          </w:tcPr>
          <w:p w14:paraId="339B060C" w14:textId="77777777" w:rsidR="00C34DF9" w:rsidRPr="00F1363E" w:rsidRDefault="00C34DF9" w:rsidP="00053BE4">
            <w:r w:rsidRPr="00F1363E">
              <w:t>Number of Pending FU 3</w:t>
            </w:r>
          </w:p>
        </w:tc>
        <w:tc>
          <w:tcPr>
            <w:tcW w:w="8640" w:type="dxa"/>
            <w:tcBorders>
              <w:bottom w:val="single" w:sz="4" w:space="0" w:color="auto"/>
            </w:tcBorders>
          </w:tcPr>
          <w:p w14:paraId="339B060D" w14:textId="77777777" w:rsidR="00C34DF9" w:rsidRPr="00F1363E" w:rsidRDefault="00C34DF9">
            <w:r w:rsidRPr="00F1363E">
              <w:t>Total number of UE records that satisfy the FU 3 Specifications above</w:t>
            </w:r>
          </w:p>
        </w:tc>
      </w:tr>
      <w:tr w:rsidR="00056CBC" w:rsidRPr="00221680" w14:paraId="339B0611" w14:textId="77777777" w:rsidTr="007A606E">
        <w:trPr>
          <w:cantSplit/>
          <w:jc w:val="center"/>
        </w:trPr>
        <w:tc>
          <w:tcPr>
            <w:tcW w:w="720" w:type="dxa"/>
            <w:shd w:val="clear" w:color="auto" w:fill="DDDDDD"/>
          </w:tcPr>
          <w:p w14:paraId="339B060F" w14:textId="77777777" w:rsidR="00056CBC" w:rsidRPr="00AA24DD" w:rsidRDefault="00AA24DD" w:rsidP="00A2272E">
            <w:pPr>
              <w:jc w:val="center"/>
              <w:rPr>
                <w:b/>
              </w:rPr>
            </w:pPr>
            <w:r w:rsidRPr="00AA24DD">
              <w:rPr>
                <w:b/>
              </w:rPr>
              <w:t>#</w:t>
            </w:r>
          </w:p>
        </w:tc>
        <w:tc>
          <w:tcPr>
            <w:tcW w:w="8640" w:type="dxa"/>
            <w:gridSpan w:val="2"/>
            <w:shd w:val="clear" w:color="auto" w:fill="DDDDDD"/>
          </w:tcPr>
          <w:p w14:paraId="339B0610" w14:textId="77777777" w:rsidR="00056CBC" w:rsidRPr="00221680" w:rsidRDefault="00056CBC">
            <w:pPr>
              <w:rPr>
                <w:b/>
              </w:rPr>
            </w:pPr>
            <w:r w:rsidRPr="00AA24DD">
              <w:rPr>
                <w:b/>
              </w:rPr>
              <w:t>Detail-level elements</w:t>
            </w:r>
          </w:p>
        </w:tc>
      </w:tr>
      <w:tr w:rsidR="00F1363E" w:rsidRPr="00451E74" w14:paraId="339B0615" w14:textId="77777777" w:rsidTr="007A606E">
        <w:trPr>
          <w:cantSplit/>
          <w:jc w:val="center"/>
        </w:trPr>
        <w:tc>
          <w:tcPr>
            <w:tcW w:w="720" w:type="dxa"/>
          </w:tcPr>
          <w:p w14:paraId="339B0612" w14:textId="77777777" w:rsidR="00C34DF9" w:rsidRPr="00F1363E" w:rsidRDefault="00893ED0" w:rsidP="00A2272E">
            <w:pPr>
              <w:jc w:val="center"/>
            </w:pPr>
            <w:r w:rsidRPr="00F1363E">
              <w:t>5</w:t>
            </w:r>
          </w:p>
        </w:tc>
        <w:tc>
          <w:tcPr>
            <w:tcW w:w="4320" w:type="dxa"/>
          </w:tcPr>
          <w:p w14:paraId="339B0613" w14:textId="77777777" w:rsidR="00C34DF9" w:rsidRPr="00F1363E" w:rsidRDefault="00C34DF9">
            <w:r w:rsidRPr="00F1363E">
              <w:t>Participant (label not displayed)</w:t>
            </w:r>
          </w:p>
        </w:tc>
        <w:tc>
          <w:tcPr>
            <w:tcW w:w="8640" w:type="dxa"/>
          </w:tcPr>
          <w:p w14:paraId="339B0614" w14:textId="77777777" w:rsidR="00C34DF9" w:rsidRPr="00451E74" w:rsidRDefault="00C34DF9" w:rsidP="000701CA">
            <w:r w:rsidRPr="00F1363E">
              <w:t xml:space="preserve">Format: [LAST NAME], [FIRST NAME]  PID: </w:t>
            </w:r>
            <w:r w:rsidRPr="00F1363E">
              <w:rPr>
                <w:rFonts w:ascii="Times" w:hAnsi="Times"/>
              </w:rPr>
              <w:t xml:space="preserve">[PARTICIPANT ID]  </w:t>
            </w:r>
            <w:r w:rsidRPr="00F1363E">
              <w:t>[HOME PHONE NUMBER] (if valued, formatted as “(###) ###-####”)</w:t>
            </w:r>
          </w:p>
        </w:tc>
      </w:tr>
      <w:tr w:rsidR="00C34DF9" w:rsidRPr="00D2102D" w14:paraId="339B0619" w14:textId="77777777" w:rsidTr="007A606E">
        <w:trPr>
          <w:cantSplit/>
          <w:jc w:val="center"/>
        </w:trPr>
        <w:tc>
          <w:tcPr>
            <w:tcW w:w="720" w:type="dxa"/>
          </w:tcPr>
          <w:p w14:paraId="339B0616" w14:textId="77777777" w:rsidR="00C34DF9" w:rsidRPr="00B817EF" w:rsidRDefault="00893ED0" w:rsidP="00A2272E">
            <w:pPr>
              <w:jc w:val="center"/>
            </w:pPr>
            <w:r w:rsidRPr="00B817EF">
              <w:t>6</w:t>
            </w:r>
          </w:p>
        </w:tc>
        <w:tc>
          <w:tcPr>
            <w:tcW w:w="4320" w:type="dxa"/>
          </w:tcPr>
          <w:p w14:paraId="339B0617" w14:textId="77777777" w:rsidR="00C34DF9" w:rsidRPr="00B817EF" w:rsidRDefault="00C34DF9" w:rsidP="00895604">
            <w:r w:rsidRPr="00B817EF">
              <w:t>County of Residence</w:t>
            </w:r>
          </w:p>
        </w:tc>
        <w:tc>
          <w:tcPr>
            <w:tcW w:w="8640" w:type="dxa"/>
          </w:tcPr>
          <w:p w14:paraId="339B0618" w14:textId="77777777" w:rsidR="00C34DF9" w:rsidRPr="00B817EF" w:rsidRDefault="00C34DF9" w:rsidP="00641879">
            <w:r w:rsidRPr="00B817EF">
              <w:t>COUNTY</w:t>
            </w:r>
          </w:p>
        </w:tc>
      </w:tr>
      <w:tr w:rsidR="00C34DF9" w:rsidRPr="00451E74" w14:paraId="339B061D" w14:textId="77777777" w:rsidTr="002238E7">
        <w:trPr>
          <w:cantSplit/>
          <w:trHeight w:val="305"/>
          <w:jc w:val="center"/>
          <w:ins w:id="2791" w:author="Matt Potts" w:date="2010-06-15T14:31:00Z"/>
        </w:trPr>
        <w:tc>
          <w:tcPr>
            <w:tcW w:w="720" w:type="dxa"/>
          </w:tcPr>
          <w:p w14:paraId="339B061A" w14:textId="77777777" w:rsidR="00C34DF9" w:rsidRPr="00207963" w:rsidRDefault="00893ED0" w:rsidP="00A2272E">
            <w:pPr>
              <w:jc w:val="center"/>
              <w:rPr>
                <w:highlight w:val="cyan"/>
              </w:rPr>
            </w:pPr>
            <w:ins w:id="2792" w:author="Shelly Craig" w:date="2012-05-02T16:00:00Z">
              <w:r w:rsidRPr="00207963">
                <w:rPr>
                  <w:highlight w:val="cyan"/>
                </w:rPr>
                <w:t>7</w:t>
              </w:r>
            </w:ins>
          </w:p>
        </w:tc>
        <w:tc>
          <w:tcPr>
            <w:tcW w:w="4320" w:type="dxa"/>
          </w:tcPr>
          <w:p w14:paraId="339B061B" w14:textId="77777777" w:rsidR="00C34DF9" w:rsidRPr="00207963" w:rsidRDefault="00C34DF9" w:rsidP="000D731D">
            <w:pPr>
              <w:rPr>
                <w:ins w:id="2793" w:author="Matt Potts" w:date="2010-06-15T14:31:00Z"/>
                <w:highlight w:val="cyan"/>
              </w:rPr>
            </w:pPr>
            <w:ins w:id="2794" w:author="Matt Potts" w:date="2010-06-15T14:31:00Z">
              <w:r w:rsidRPr="00207963">
                <w:rPr>
                  <w:highlight w:val="cyan"/>
                </w:rPr>
                <w:t>Case Worker</w:t>
              </w:r>
            </w:ins>
          </w:p>
        </w:tc>
        <w:tc>
          <w:tcPr>
            <w:tcW w:w="8640" w:type="dxa"/>
          </w:tcPr>
          <w:p w14:paraId="339B061C" w14:textId="77777777" w:rsidR="00C34DF9" w:rsidRPr="00207963" w:rsidRDefault="00C34DF9" w:rsidP="00641879">
            <w:pPr>
              <w:rPr>
                <w:ins w:id="2795" w:author="Matt Potts" w:date="2010-06-15T14:31:00Z"/>
                <w:highlight w:val="cyan"/>
              </w:rPr>
            </w:pPr>
            <w:ins w:id="2796" w:author="Matt Potts" w:date="2010-06-15T14:31:00Z">
              <w:r w:rsidRPr="00207963">
                <w:rPr>
                  <w:highlight w:val="cyan"/>
                </w:rPr>
                <w:t>CASE WORKER</w:t>
              </w:r>
            </w:ins>
          </w:p>
        </w:tc>
      </w:tr>
      <w:tr w:rsidR="00C34DF9" w:rsidRPr="00451E74" w14:paraId="339B0621" w14:textId="77777777" w:rsidTr="007A606E">
        <w:trPr>
          <w:cantSplit/>
          <w:jc w:val="center"/>
        </w:trPr>
        <w:tc>
          <w:tcPr>
            <w:tcW w:w="720" w:type="dxa"/>
            <w:tcBorders>
              <w:bottom w:val="single" w:sz="4" w:space="0" w:color="auto"/>
            </w:tcBorders>
          </w:tcPr>
          <w:p w14:paraId="339B061E" w14:textId="77777777" w:rsidR="00C34DF9" w:rsidRPr="00B12658" w:rsidRDefault="00893ED0" w:rsidP="00A2272E">
            <w:pPr>
              <w:jc w:val="center"/>
              <w:rPr>
                <w:highlight w:val="cyan"/>
              </w:rPr>
            </w:pPr>
            <w:ins w:id="2797" w:author="Shelly Craig" w:date="2012-05-02T16:00:00Z">
              <w:r w:rsidRPr="00B12658">
                <w:rPr>
                  <w:highlight w:val="cyan"/>
                </w:rPr>
                <w:t>8</w:t>
              </w:r>
            </w:ins>
          </w:p>
        </w:tc>
        <w:tc>
          <w:tcPr>
            <w:tcW w:w="4320" w:type="dxa"/>
            <w:tcBorders>
              <w:bottom w:val="single" w:sz="4" w:space="0" w:color="auto"/>
            </w:tcBorders>
          </w:tcPr>
          <w:p w14:paraId="339B061F" w14:textId="77777777" w:rsidR="00C34DF9" w:rsidRPr="00451E74" w:rsidRDefault="00C34DF9">
            <w:r w:rsidRPr="00451E74">
              <w:t>Exit Date</w:t>
            </w:r>
          </w:p>
        </w:tc>
        <w:tc>
          <w:tcPr>
            <w:tcW w:w="8640" w:type="dxa"/>
            <w:tcBorders>
              <w:bottom w:val="single" w:sz="4" w:space="0" w:color="auto"/>
            </w:tcBorders>
          </w:tcPr>
          <w:p w14:paraId="339B0620" w14:textId="77777777" w:rsidR="00C34DF9" w:rsidRPr="00451E74" w:rsidRDefault="00C34DF9">
            <w:r w:rsidRPr="00451E74">
              <w:t>EXIT_DATE</w:t>
            </w:r>
          </w:p>
        </w:tc>
      </w:tr>
      <w:tr w:rsidR="00C34DF9" w:rsidRPr="00451E74" w14:paraId="339B0626" w14:textId="77777777" w:rsidTr="007A606E">
        <w:trPr>
          <w:cantSplit/>
          <w:jc w:val="center"/>
        </w:trPr>
        <w:tc>
          <w:tcPr>
            <w:tcW w:w="720" w:type="dxa"/>
          </w:tcPr>
          <w:p w14:paraId="339B0622" w14:textId="77777777" w:rsidR="00C34DF9" w:rsidRPr="00B12658" w:rsidRDefault="00893ED0" w:rsidP="00A2272E">
            <w:pPr>
              <w:jc w:val="center"/>
              <w:rPr>
                <w:highlight w:val="cyan"/>
              </w:rPr>
            </w:pPr>
            <w:ins w:id="2798" w:author="Shelly Craig" w:date="2012-05-02T16:00:00Z">
              <w:r w:rsidRPr="00B12658">
                <w:rPr>
                  <w:highlight w:val="cyan"/>
                </w:rPr>
                <w:t>9</w:t>
              </w:r>
            </w:ins>
          </w:p>
        </w:tc>
        <w:tc>
          <w:tcPr>
            <w:tcW w:w="4320" w:type="dxa"/>
          </w:tcPr>
          <w:p w14:paraId="339B0623" w14:textId="77777777" w:rsidR="00C34DF9" w:rsidRPr="00E23B3E" w:rsidRDefault="00C34DF9">
            <w:pPr>
              <w:rPr>
                <w:highlight w:val="yellow"/>
              </w:rPr>
            </w:pPr>
            <w:r>
              <w:t>FU1 Date</w:t>
            </w:r>
          </w:p>
        </w:tc>
        <w:tc>
          <w:tcPr>
            <w:tcW w:w="8640" w:type="dxa"/>
          </w:tcPr>
          <w:p w14:paraId="339B0624" w14:textId="77777777" w:rsidR="00C34DF9" w:rsidRDefault="00C34DF9">
            <w:r w:rsidRPr="00451E74">
              <w:t xml:space="preserve">Follow-Up </w:t>
            </w:r>
            <w:r>
              <w:t xml:space="preserve">1 </w:t>
            </w:r>
            <w:r w:rsidRPr="00451E74">
              <w:t>Scheduled Date</w:t>
            </w:r>
          </w:p>
          <w:p w14:paraId="339B0625" w14:textId="77777777" w:rsidR="00C34DF9" w:rsidRPr="00E23B3E" w:rsidRDefault="00C34DF9">
            <w:pPr>
              <w:rPr>
                <w:highlight w:val="yellow"/>
              </w:rPr>
            </w:pPr>
            <w:r w:rsidRPr="000B35CD">
              <w:rPr>
                <w:b/>
              </w:rPr>
              <w:t>Note:</w:t>
            </w:r>
            <w:r>
              <w:t xml:space="preserve"> Do not display this element if the UE doesn’t have a pending Follow-up 1.</w:t>
            </w:r>
          </w:p>
        </w:tc>
      </w:tr>
      <w:tr w:rsidR="00C34DF9" w:rsidRPr="00451E74" w14:paraId="339B062B" w14:textId="77777777" w:rsidTr="007A606E">
        <w:trPr>
          <w:cantSplit/>
          <w:jc w:val="center"/>
        </w:trPr>
        <w:tc>
          <w:tcPr>
            <w:tcW w:w="720" w:type="dxa"/>
          </w:tcPr>
          <w:p w14:paraId="339B0627" w14:textId="77777777" w:rsidR="00C34DF9" w:rsidRPr="00B12658" w:rsidRDefault="00893ED0" w:rsidP="00A2272E">
            <w:pPr>
              <w:jc w:val="center"/>
              <w:rPr>
                <w:highlight w:val="cyan"/>
              </w:rPr>
            </w:pPr>
            <w:ins w:id="2799" w:author="Shelly Craig" w:date="2012-05-02T16:00:00Z">
              <w:r w:rsidRPr="00B12658">
                <w:rPr>
                  <w:highlight w:val="cyan"/>
                </w:rPr>
                <w:t>10</w:t>
              </w:r>
            </w:ins>
          </w:p>
        </w:tc>
        <w:tc>
          <w:tcPr>
            <w:tcW w:w="4320" w:type="dxa"/>
          </w:tcPr>
          <w:p w14:paraId="339B0628" w14:textId="77777777" w:rsidR="00C34DF9" w:rsidRPr="00451E74" w:rsidRDefault="00C34DF9">
            <w:r>
              <w:t>FU2 Date</w:t>
            </w:r>
          </w:p>
        </w:tc>
        <w:tc>
          <w:tcPr>
            <w:tcW w:w="8640" w:type="dxa"/>
          </w:tcPr>
          <w:p w14:paraId="339B0629" w14:textId="77777777" w:rsidR="00C34DF9" w:rsidRDefault="00C34DF9">
            <w:r w:rsidRPr="00451E74">
              <w:t xml:space="preserve">Follow-Up </w:t>
            </w:r>
            <w:r>
              <w:t xml:space="preserve">2 </w:t>
            </w:r>
            <w:r w:rsidRPr="00451E74">
              <w:t>Scheduled Date</w:t>
            </w:r>
          </w:p>
          <w:p w14:paraId="339B062A" w14:textId="77777777" w:rsidR="00C34DF9" w:rsidRPr="00451E74" w:rsidRDefault="00C34DF9" w:rsidP="000B35CD">
            <w:r w:rsidRPr="000B35CD">
              <w:rPr>
                <w:b/>
              </w:rPr>
              <w:t>Note:</w:t>
            </w:r>
            <w:r>
              <w:t xml:space="preserve"> Do not display this element if the UE doesn’t have a pending Follow-up 2.</w:t>
            </w:r>
          </w:p>
        </w:tc>
      </w:tr>
      <w:tr w:rsidR="00C34DF9" w:rsidRPr="00451E74" w14:paraId="339B062F" w14:textId="77777777" w:rsidTr="007A606E">
        <w:trPr>
          <w:cantSplit/>
          <w:jc w:val="center"/>
        </w:trPr>
        <w:tc>
          <w:tcPr>
            <w:tcW w:w="720" w:type="dxa"/>
          </w:tcPr>
          <w:p w14:paraId="339B062C" w14:textId="77777777" w:rsidR="00C34DF9" w:rsidRPr="00B12658" w:rsidRDefault="00893ED0" w:rsidP="00A2272E">
            <w:pPr>
              <w:jc w:val="center"/>
              <w:rPr>
                <w:highlight w:val="cyan"/>
              </w:rPr>
            </w:pPr>
            <w:ins w:id="2800" w:author="Shelly Craig" w:date="2012-05-02T16:00:00Z">
              <w:r w:rsidRPr="00B12658">
                <w:rPr>
                  <w:highlight w:val="cyan"/>
                </w:rPr>
                <w:t>11</w:t>
              </w:r>
            </w:ins>
          </w:p>
        </w:tc>
        <w:tc>
          <w:tcPr>
            <w:tcW w:w="4320" w:type="dxa"/>
          </w:tcPr>
          <w:p w14:paraId="339B062D" w14:textId="77777777" w:rsidR="00C34DF9" w:rsidRPr="00451E74" w:rsidRDefault="00C34DF9">
            <w:r>
              <w:t>FU3 Date</w:t>
            </w:r>
          </w:p>
        </w:tc>
        <w:tc>
          <w:tcPr>
            <w:tcW w:w="8640" w:type="dxa"/>
          </w:tcPr>
          <w:p w14:paraId="339B062E" w14:textId="77777777" w:rsidR="00C34DF9" w:rsidRPr="00451E74" w:rsidRDefault="00C34DF9">
            <w:r w:rsidRPr="00451E74">
              <w:t xml:space="preserve">Follow-Up </w:t>
            </w:r>
            <w:r>
              <w:t xml:space="preserve">3 </w:t>
            </w:r>
            <w:r w:rsidRPr="00451E74">
              <w:t>Scheduled Date</w:t>
            </w:r>
          </w:p>
        </w:tc>
      </w:tr>
      <w:tr w:rsidR="00AD4E4E" w:rsidRPr="00451E74" w14:paraId="339B0633" w14:textId="77777777" w:rsidTr="007A606E">
        <w:trPr>
          <w:cantSplit/>
          <w:jc w:val="center"/>
          <w:ins w:id="2801" w:author="SBond" w:date="2014-02-06T10:41:00Z"/>
        </w:trPr>
        <w:tc>
          <w:tcPr>
            <w:tcW w:w="720" w:type="dxa"/>
          </w:tcPr>
          <w:p w14:paraId="339B0630" w14:textId="77777777" w:rsidR="00AD4E4E" w:rsidRPr="00B12658" w:rsidRDefault="00AD4E4E" w:rsidP="00D94566">
            <w:pPr>
              <w:jc w:val="center"/>
              <w:rPr>
                <w:ins w:id="2802" w:author="SBond" w:date="2014-02-06T10:41:00Z"/>
                <w:highlight w:val="cyan"/>
              </w:rPr>
            </w:pPr>
            <w:ins w:id="2803" w:author="SBond" w:date="2014-02-06T10:46:00Z">
              <w:r>
                <w:rPr>
                  <w:highlight w:val="cyan"/>
                </w:rPr>
                <w:t>12</w:t>
              </w:r>
            </w:ins>
          </w:p>
        </w:tc>
        <w:tc>
          <w:tcPr>
            <w:tcW w:w="4320" w:type="dxa"/>
          </w:tcPr>
          <w:p w14:paraId="339B0631" w14:textId="77777777" w:rsidR="00AD4E4E" w:rsidRPr="00207963" w:rsidRDefault="00AD4E4E" w:rsidP="00D94566">
            <w:pPr>
              <w:rPr>
                <w:ins w:id="2804" w:author="SBond" w:date="2014-02-06T10:41:00Z"/>
                <w:highlight w:val="cyan"/>
              </w:rPr>
            </w:pPr>
            <w:ins w:id="2805" w:author="SBond" w:date="2014-02-06T10:41:00Z">
              <w:r w:rsidRPr="00207963">
                <w:rPr>
                  <w:highlight w:val="cyan"/>
                </w:rPr>
                <w:t>Days Left Until End</w:t>
              </w:r>
            </w:ins>
            <w:ins w:id="2806" w:author="SBond" w:date="2014-02-06T10:42:00Z">
              <w:r w:rsidRPr="00207963">
                <w:rPr>
                  <w:highlight w:val="cyan"/>
                </w:rPr>
                <w:t xml:space="preserve"> of Second Quarter</w:t>
              </w:r>
            </w:ins>
          </w:p>
        </w:tc>
        <w:tc>
          <w:tcPr>
            <w:tcW w:w="8640" w:type="dxa"/>
          </w:tcPr>
          <w:p w14:paraId="339B0632" w14:textId="77777777" w:rsidR="00AD4E4E" w:rsidRPr="00207963" w:rsidRDefault="00AD4E4E" w:rsidP="00D94566">
            <w:pPr>
              <w:rPr>
                <w:ins w:id="2807" w:author="SBond" w:date="2014-02-06T10:41:00Z"/>
                <w:highlight w:val="cyan"/>
              </w:rPr>
            </w:pPr>
            <w:ins w:id="2808" w:author="SBond" w:date="2014-02-06T10:45:00Z">
              <w:r w:rsidRPr="00207963">
                <w:rPr>
                  <w:b/>
                  <w:highlight w:val="cyan"/>
                </w:rPr>
                <w:t>Number</w:t>
              </w:r>
              <w:r w:rsidRPr="00207963">
                <w:rPr>
                  <w:highlight w:val="cyan"/>
                </w:rPr>
                <w:t xml:space="preserve"> of days </w:t>
              </w:r>
            </w:ins>
            <w:ins w:id="2809" w:author="SBond" w:date="2014-02-06T10:42:00Z">
              <w:r w:rsidRPr="00207963">
                <w:rPr>
                  <w:highlight w:val="cyan"/>
                </w:rPr>
                <w:t xml:space="preserve">between </w:t>
              </w:r>
              <w:r w:rsidRPr="00207963">
                <w:rPr>
                  <w:i/>
                  <w:highlight w:val="cyan"/>
                </w:rPr>
                <w:t>REPORT RUN DATE</w:t>
              </w:r>
            </w:ins>
            <w:ins w:id="2810" w:author="SBond" w:date="2014-02-06T10:43:00Z">
              <w:r w:rsidRPr="00207963">
                <w:rPr>
                  <w:highlight w:val="cyan"/>
                </w:rPr>
                <w:t xml:space="preserve"> and the first day of the third quarter after exit quarter.  </w:t>
              </w:r>
            </w:ins>
          </w:p>
        </w:tc>
      </w:tr>
      <w:tr w:rsidR="00AD4E4E" w:rsidRPr="00451E74" w14:paraId="339B0637" w14:textId="77777777" w:rsidTr="007A606E">
        <w:trPr>
          <w:cantSplit/>
          <w:jc w:val="center"/>
          <w:ins w:id="2811" w:author="SBond" w:date="2014-02-06T10:41:00Z"/>
        </w:trPr>
        <w:tc>
          <w:tcPr>
            <w:tcW w:w="720" w:type="dxa"/>
          </w:tcPr>
          <w:p w14:paraId="339B0634" w14:textId="77777777" w:rsidR="00AD4E4E" w:rsidRPr="00B12658" w:rsidRDefault="00AD4E4E" w:rsidP="00D94566">
            <w:pPr>
              <w:jc w:val="center"/>
              <w:rPr>
                <w:ins w:id="2812" w:author="SBond" w:date="2014-02-06T10:41:00Z"/>
                <w:highlight w:val="cyan"/>
              </w:rPr>
            </w:pPr>
            <w:ins w:id="2813" w:author="SBond" w:date="2014-02-06T10:46:00Z">
              <w:r>
                <w:rPr>
                  <w:highlight w:val="cyan"/>
                </w:rPr>
                <w:t>13</w:t>
              </w:r>
            </w:ins>
          </w:p>
        </w:tc>
        <w:tc>
          <w:tcPr>
            <w:tcW w:w="4320" w:type="dxa"/>
          </w:tcPr>
          <w:p w14:paraId="339B0635" w14:textId="77777777" w:rsidR="00AD4E4E" w:rsidRPr="00207963" w:rsidRDefault="00AD4E4E" w:rsidP="00D94566">
            <w:pPr>
              <w:rPr>
                <w:ins w:id="2814" w:author="SBond" w:date="2014-02-06T10:41:00Z"/>
                <w:highlight w:val="cyan"/>
              </w:rPr>
            </w:pPr>
            <w:ins w:id="2815" w:author="SBond" w:date="2014-02-06T10:42:00Z">
              <w:r w:rsidRPr="00207963">
                <w:rPr>
                  <w:highlight w:val="cyan"/>
                </w:rPr>
                <w:t>Days Left Until End of Third Quarter</w:t>
              </w:r>
            </w:ins>
          </w:p>
        </w:tc>
        <w:tc>
          <w:tcPr>
            <w:tcW w:w="8640" w:type="dxa"/>
          </w:tcPr>
          <w:p w14:paraId="339B0636" w14:textId="77777777" w:rsidR="00AD4E4E" w:rsidRPr="00207963" w:rsidRDefault="00AD4E4E" w:rsidP="00D94566">
            <w:pPr>
              <w:rPr>
                <w:ins w:id="2816" w:author="SBond" w:date="2014-02-06T10:41:00Z"/>
                <w:highlight w:val="cyan"/>
              </w:rPr>
            </w:pPr>
            <w:ins w:id="2817" w:author="SBond" w:date="2014-02-06T10:45:00Z">
              <w:r w:rsidRPr="00207963">
                <w:rPr>
                  <w:b/>
                  <w:highlight w:val="cyan"/>
                </w:rPr>
                <w:t>Number</w:t>
              </w:r>
              <w:r w:rsidRPr="00207963">
                <w:rPr>
                  <w:highlight w:val="cyan"/>
                </w:rPr>
                <w:t xml:space="preserve"> of days</w:t>
              </w:r>
            </w:ins>
            <w:ins w:id="2818" w:author="SBond" w:date="2014-02-06T10:43:00Z">
              <w:r w:rsidRPr="00207963">
                <w:rPr>
                  <w:highlight w:val="cyan"/>
                </w:rPr>
                <w:t xml:space="preserve"> between </w:t>
              </w:r>
              <w:r w:rsidRPr="00207963">
                <w:rPr>
                  <w:i/>
                  <w:highlight w:val="cyan"/>
                </w:rPr>
                <w:t>REPORT RUN DATE</w:t>
              </w:r>
              <w:r w:rsidRPr="00207963">
                <w:rPr>
                  <w:highlight w:val="cyan"/>
                </w:rPr>
                <w:t xml:space="preserve"> and the first day of the fourth quarter after exit quarter.  </w:t>
              </w:r>
            </w:ins>
          </w:p>
        </w:tc>
      </w:tr>
      <w:tr w:rsidR="007A606E" w:rsidRPr="00451E74" w14:paraId="339B063B" w14:textId="77777777" w:rsidTr="007A606E">
        <w:trPr>
          <w:cantSplit/>
          <w:jc w:val="center"/>
        </w:trPr>
        <w:tc>
          <w:tcPr>
            <w:tcW w:w="720" w:type="dxa"/>
          </w:tcPr>
          <w:p w14:paraId="339B0638" w14:textId="77777777" w:rsidR="007A606E" w:rsidRPr="00B12658" w:rsidRDefault="00AD4E4E" w:rsidP="00D94566">
            <w:pPr>
              <w:jc w:val="center"/>
              <w:rPr>
                <w:highlight w:val="cyan"/>
              </w:rPr>
            </w:pPr>
            <w:ins w:id="2819" w:author="SBond" w:date="2014-02-06T10:46:00Z">
              <w:r>
                <w:rPr>
                  <w:highlight w:val="cyan"/>
                </w:rPr>
                <w:t>14</w:t>
              </w:r>
            </w:ins>
          </w:p>
        </w:tc>
        <w:tc>
          <w:tcPr>
            <w:tcW w:w="4320" w:type="dxa"/>
          </w:tcPr>
          <w:p w14:paraId="339B0639" w14:textId="77777777" w:rsidR="007A606E" w:rsidRPr="00451E74" w:rsidRDefault="007A606E" w:rsidP="00D94566">
            <w:r w:rsidRPr="00451E74">
              <w:t>Indent the next headings and list on separate rows</w:t>
            </w:r>
          </w:p>
        </w:tc>
        <w:tc>
          <w:tcPr>
            <w:tcW w:w="8640" w:type="dxa"/>
          </w:tcPr>
          <w:p w14:paraId="339B063A" w14:textId="77777777" w:rsidR="007A606E" w:rsidRPr="00451E74" w:rsidRDefault="007A606E" w:rsidP="00D94566"/>
        </w:tc>
      </w:tr>
      <w:tr w:rsidR="00C34DF9" w:rsidRPr="00451E74" w14:paraId="339B063F" w14:textId="77777777" w:rsidTr="007A606E">
        <w:trPr>
          <w:cantSplit/>
          <w:jc w:val="center"/>
        </w:trPr>
        <w:tc>
          <w:tcPr>
            <w:tcW w:w="720" w:type="dxa"/>
          </w:tcPr>
          <w:p w14:paraId="339B063C" w14:textId="77777777" w:rsidR="00C34DF9" w:rsidRPr="00B12658" w:rsidRDefault="00AD4E4E" w:rsidP="00A2272E">
            <w:pPr>
              <w:jc w:val="center"/>
              <w:rPr>
                <w:highlight w:val="cyan"/>
              </w:rPr>
            </w:pPr>
            <w:ins w:id="2820" w:author="SBond" w:date="2014-02-06T10:46:00Z">
              <w:r>
                <w:rPr>
                  <w:highlight w:val="cyan"/>
                </w:rPr>
                <w:t>15</w:t>
              </w:r>
            </w:ins>
          </w:p>
        </w:tc>
        <w:tc>
          <w:tcPr>
            <w:tcW w:w="4320" w:type="dxa"/>
          </w:tcPr>
          <w:p w14:paraId="339B063D" w14:textId="77777777" w:rsidR="00C34DF9" w:rsidRPr="00451E74" w:rsidRDefault="00C34DF9">
            <w:r w:rsidRPr="00451E74">
              <w:t>Employer</w:t>
            </w:r>
          </w:p>
        </w:tc>
        <w:tc>
          <w:tcPr>
            <w:tcW w:w="8640" w:type="dxa"/>
          </w:tcPr>
          <w:p w14:paraId="339B063E" w14:textId="77777777" w:rsidR="00C34DF9" w:rsidRPr="00451E74" w:rsidRDefault="00C34DF9">
            <w:r w:rsidRPr="00451E74">
              <w:t>ORGANIZATION NAME</w:t>
            </w:r>
          </w:p>
        </w:tc>
      </w:tr>
      <w:tr w:rsidR="00C34DF9" w:rsidRPr="00451E74" w14:paraId="339B0643" w14:textId="77777777" w:rsidTr="007A606E">
        <w:trPr>
          <w:cantSplit/>
          <w:jc w:val="center"/>
        </w:trPr>
        <w:tc>
          <w:tcPr>
            <w:tcW w:w="720" w:type="dxa"/>
          </w:tcPr>
          <w:p w14:paraId="339B0640" w14:textId="77777777" w:rsidR="00C34DF9" w:rsidRPr="00B12658" w:rsidRDefault="00AD4E4E" w:rsidP="00A2272E">
            <w:pPr>
              <w:jc w:val="center"/>
              <w:rPr>
                <w:highlight w:val="cyan"/>
              </w:rPr>
            </w:pPr>
            <w:ins w:id="2821" w:author="SBond" w:date="2014-02-06T10:46:00Z">
              <w:r>
                <w:rPr>
                  <w:highlight w:val="cyan"/>
                </w:rPr>
                <w:t>16</w:t>
              </w:r>
            </w:ins>
          </w:p>
        </w:tc>
        <w:tc>
          <w:tcPr>
            <w:tcW w:w="4320" w:type="dxa"/>
          </w:tcPr>
          <w:p w14:paraId="339B0641" w14:textId="77777777" w:rsidR="00C34DF9" w:rsidRPr="00451E74" w:rsidRDefault="00C34DF9">
            <w:r w:rsidRPr="00451E74">
              <w:t>ID</w:t>
            </w:r>
          </w:p>
        </w:tc>
        <w:tc>
          <w:tcPr>
            <w:tcW w:w="8640" w:type="dxa"/>
          </w:tcPr>
          <w:p w14:paraId="339B0642" w14:textId="77777777" w:rsidR="00C34DF9" w:rsidRPr="00451E74" w:rsidRDefault="00C34DF9" w:rsidP="000B35CD">
            <w:r w:rsidRPr="00451E74">
              <w:t>ORG_ID</w:t>
            </w:r>
          </w:p>
        </w:tc>
      </w:tr>
      <w:tr w:rsidR="00C34DF9" w:rsidRPr="00451E74" w14:paraId="339B0647" w14:textId="77777777" w:rsidTr="007A606E">
        <w:trPr>
          <w:cantSplit/>
          <w:jc w:val="center"/>
        </w:trPr>
        <w:tc>
          <w:tcPr>
            <w:tcW w:w="720" w:type="dxa"/>
          </w:tcPr>
          <w:p w14:paraId="339B0644" w14:textId="77777777" w:rsidR="00C34DF9" w:rsidRPr="00B12658" w:rsidRDefault="00AD4E4E" w:rsidP="00A2272E">
            <w:pPr>
              <w:jc w:val="center"/>
              <w:rPr>
                <w:highlight w:val="cyan"/>
              </w:rPr>
            </w:pPr>
            <w:ins w:id="2822" w:author="SBond" w:date="2014-02-06T10:46:00Z">
              <w:r>
                <w:rPr>
                  <w:highlight w:val="cyan"/>
                </w:rPr>
                <w:t>17</w:t>
              </w:r>
            </w:ins>
          </w:p>
        </w:tc>
        <w:tc>
          <w:tcPr>
            <w:tcW w:w="4320" w:type="dxa"/>
          </w:tcPr>
          <w:p w14:paraId="339B0645" w14:textId="77777777" w:rsidR="00C34DF9" w:rsidRPr="00451E74" w:rsidRDefault="00C34DF9">
            <w:r>
              <w:t>A</w:t>
            </w:r>
            <w:r w:rsidRPr="00451E74">
              <w:t>ddress</w:t>
            </w:r>
          </w:p>
        </w:tc>
        <w:tc>
          <w:tcPr>
            <w:tcW w:w="8640" w:type="dxa"/>
          </w:tcPr>
          <w:p w14:paraId="339B0646" w14:textId="77777777" w:rsidR="00C34DF9" w:rsidRPr="00451E74" w:rsidRDefault="00C34DF9" w:rsidP="009260AF">
            <w:r>
              <w:t>Format (values from organization’s address): [STREET] [CITY], [STATE] [ZIP CODE]</w:t>
            </w:r>
          </w:p>
        </w:tc>
      </w:tr>
      <w:tr w:rsidR="00C34DF9" w:rsidRPr="00451E74" w14:paraId="339B065B" w14:textId="77777777" w:rsidTr="007A606E">
        <w:trPr>
          <w:cantSplit/>
          <w:jc w:val="center"/>
        </w:trPr>
        <w:tc>
          <w:tcPr>
            <w:tcW w:w="720" w:type="dxa"/>
          </w:tcPr>
          <w:p w14:paraId="339B0648" w14:textId="77777777" w:rsidR="00C34DF9" w:rsidRPr="00B12658" w:rsidRDefault="00AD4E4E" w:rsidP="00F27A0C">
            <w:pPr>
              <w:jc w:val="center"/>
              <w:rPr>
                <w:highlight w:val="cyan"/>
              </w:rPr>
            </w:pPr>
            <w:ins w:id="2823" w:author="SBond" w:date="2014-02-06T10:46:00Z">
              <w:r>
                <w:rPr>
                  <w:highlight w:val="cyan"/>
                </w:rPr>
                <w:lastRenderedPageBreak/>
                <w:t>18</w:t>
              </w:r>
            </w:ins>
          </w:p>
        </w:tc>
        <w:tc>
          <w:tcPr>
            <w:tcW w:w="4320" w:type="dxa"/>
          </w:tcPr>
          <w:p w14:paraId="339B0649" w14:textId="77777777" w:rsidR="00C34DF9" w:rsidRPr="00451E74" w:rsidRDefault="00C34DF9" w:rsidP="00075054">
            <w:r w:rsidRPr="00451E74">
              <w:t xml:space="preserve">Contact </w:t>
            </w:r>
          </w:p>
          <w:p w14:paraId="339B064A" w14:textId="77777777" w:rsidR="00C34DF9" w:rsidRPr="00451E74" w:rsidRDefault="00C34DF9">
            <w:r w:rsidRPr="00451E74">
              <w:t>(Indent the next headings and list on separate rows)</w:t>
            </w:r>
          </w:p>
        </w:tc>
        <w:tc>
          <w:tcPr>
            <w:tcW w:w="8640" w:type="dxa"/>
            <w:vAlign w:val="center"/>
          </w:tcPr>
          <w:p w14:paraId="339B064B" w14:textId="77777777" w:rsidR="00C34DF9" w:rsidRPr="00451E74" w:rsidRDefault="00C34DF9" w:rsidP="00075054">
            <w:r w:rsidRPr="00451E74">
              <w:t xml:space="preserve">Format for Contact data: </w:t>
            </w:r>
          </w:p>
          <w:p w14:paraId="339B064C" w14:textId="77777777" w:rsidR="00C34DF9" w:rsidRPr="00451E74" w:rsidRDefault="00C34DF9" w:rsidP="00075054">
            <w:r w:rsidRPr="00451E74">
              <w:t>[CONTACT FIRST NAME] [CONTACT LAST NAME]</w:t>
            </w:r>
          </w:p>
          <w:p w14:paraId="339B064D" w14:textId="77777777" w:rsidR="00C34DF9" w:rsidRPr="00451E74" w:rsidRDefault="00C34DF9" w:rsidP="00075054">
            <w:r w:rsidRPr="00451E74">
              <w:t>[CONTACT PHONE] (if valued, formatted as “</w:t>
            </w:r>
            <w:r>
              <w:t>(###) ###-####</w:t>
            </w:r>
            <w:r w:rsidRPr="00451E74">
              <w:t>”)</w:t>
            </w:r>
          </w:p>
          <w:p w14:paraId="339B064E" w14:textId="77777777" w:rsidR="00C34DF9" w:rsidRPr="00451E74" w:rsidRDefault="00C34DF9" w:rsidP="00075054">
            <w:r w:rsidRPr="00451E74">
              <w:t>[CONTACT EMAIL] (if valued, make value hyperlink to email address)</w:t>
            </w:r>
          </w:p>
          <w:p w14:paraId="339B064F" w14:textId="77777777" w:rsidR="00C34DF9" w:rsidRPr="00451E74" w:rsidRDefault="00C34DF9" w:rsidP="00075054">
            <w:r w:rsidRPr="00451E74">
              <w:rPr>
                <w:b/>
                <w:bCs/>
              </w:rPr>
              <w:t>Note:</w:t>
            </w:r>
            <w:r w:rsidRPr="00451E74">
              <w:rPr>
                <w:b/>
                <w:bCs/>
              </w:rPr>
              <w:tab/>
            </w:r>
            <w:r w:rsidRPr="00451E74">
              <w:t>After CONTACT LAST NAME:</w:t>
            </w:r>
          </w:p>
          <w:p w14:paraId="339B0650" w14:textId="77777777" w:rsidR="00C34DF9" w:rsidRPr="00451E74" w:rsidRDefault="00C34DF9" w:rsidP="00075054">
            <w:pPr>
              <w:ind w:left="1112"/>
            </w:pPr>
            <w:r w:rsidRPr="00451E74">
              <w:t>show “(contact person/supervisor)” if only Contact data are displayed</w:t>
            </w:r>
          </w:p>
          <w:p w14:paraId="339B0651" w14:textId="77777777" w:rsidR="00C34DF9" w:rsidRPr="00451E74" w:rsidRDefault="00C34DF9" w:rsidP="00075054">
            <w:pPr>
              <w:ind w:left="1112"/>
            </w:pPr>
            <w:r w:rsidRPr="00451E74">
              <w:t>show “(contact person)” if Contact data and Supervisor data are displayed</w:t>
            </w:r>
          </w:p>
          <w:p w14:paraId="339B0652" w14:textId="77777777" w:rsidR="00C34DF9" w:rsidRPr="00451E74" w:rsidRDefault="00C34DF9" w:rsidP="00075054">
            <w:pPr>
              <w:ind w:left="1112"/>
            </w:pPr>
            <w:r w:rsidRPr="00451E74">
              <w:t>else show nothing</w:t>
            </w:r>
          </w:p>
          <w:p w14:paraId="339B0653" w14:textId="77777777" w:rsidR="00C34DF9" w:rsidRPr="00451E74" w:rsidRDefault="00C34DF9" w:rsidP="00075054">
            <w:pPr>
              <w:pStyle w:val="Footer"/>
              <w:tabs>
                <w:tab w:val="clear" w:pos="4320"/>
                <w:tab w:val="clear" w:pos="8640"/>
              </w:tabs>
            </w:pPr>
            <w:r w:rsidRPr="00451E74">
              <w:t xml:space="preserve">Format for Supervisor data: </w:t>
            </w:r>
          </w:p>
          <w:p w14:paraId="339B0654" w14:textId="77777777" w:rsidR="00C34DF9" w:rsidRPr="00451E74" w:rsidRDefault="00C34DF9" w:rsidP="00075054">
            <w:pPr>
              <w:pStyle w:val="Footer"/>
              <w:tabs>
                <w:tab w:val="clear" w:pos="4320"/>
                <w:tab w:val="clear" w:pos="8640"/>
              </w:tabs>
            </w:pPr>
            <w:r w:rsidRPr="00451E74">
              <w:t>[SUPERVISOR FIRST NAME] [SUPERVISOR LAST NAME]</w:t>
            </w:r>
          </w:p>
          <w:p w14:paraId="339B0655" w14:textId="77777777" w:rsidR="00C34DF9" w:rsidRPr="00451E74" w:rsidRDefault="00C34DF9" w:rsidP="00075054">
            <w:pPr>
              <w:pStyle w:val="Footer"/>
              <w:tabs>
                <w:tab w:val="clear" w:pos="4320"/>
                <w:tab w:val="clear" w:pos="8640"/>
              </w:tabs>
            </w:pPr>
            <w:r w:rsidRPr="00451E74">
              <w:t>[SUPERVISOR PHONE] (if valued, formatted as “</w:t>
            </w:r>
            <w:r>
              <w:t>(###) ###-####</w:t>
            </w:r>
            <w:r w:rsidRPr="00451E74">
              <w:t>”)</w:t>
            </w:r>
          </w:p>
          <w:p w14:paraId="339B0656" w14:textId="77777777" w:rsidR="00C34DF9" w:rsidRPr="00451E74" w:rsidRDefault="00C34DF9" w:rsidP="00075054">
            <w:pPr>
              <w:pStyle w:val="Footer"/>
              <w:tabs>
                <w:tab w:val="clear" w:pos="4320"/>
                <w:tab w:val="clear" w:pos="8640"/>
              </w:tabs>
            </w:pPr>
            <w:r w:rsidRPr="00451E74">
              <w:t>[SUPERVISOR EMAIL] (if valued, make value hyperlink to email address)</w:t>
            </w:r>
          </w:p>
          <w:p w14:paraId="339B0657" w14:textId="77777777" w:rsidR="00C34DF9" w:rsidRPr="00451E74" w:rsidRDefault="00C34DF9" w:rsidP="00075054">
            <w:pPr>
              <w:pStyle w:val="Footer"/>
              <w:tabs>
                <w:tab w:val="clear" w:pos="4320"/>
                <w:tab w:val="clear" w:pos="8640"/>
              </w:tabs>
            </w:pPr>
            <w:r w:rsidRPr="00451E74">
              <w:rPr>
                <w:b/>
                <w:bCs/>
              </w:rPr>
              <w:t>Note:</w:t>
            </w:r>
            <w:r w:rsidRPr="00451E74">
              <w:tab/>
              <w:t>After SUPERVISOR LAST NAME:</w:t>
            </w:r>
          </w:p>
          <w:p w14:paraId="339B0658" w14:textId="77777777" w:rsidR="00C34DF9" w:rsidRPr="00451E74" w:rsidRDefault="00C34DF9" w:rsidP="00075054">
            <w:pPr>
              <w:pStyle w:val="Footer"/>
              <w:tabs>
                <w:tab w:val="clear" w:pos="4320"/>
                <w:tab w:val="clear" w:pos="8640"/>
              </w:tabs>
              <w:ind w:left="1112"/>
            </w:pPr>
            <w:r w:rsidRPr="00451E74">
              <w:t>show “(supervisor)” if Supervisor data are displayed</w:t>
            </w:r>
          </w:p>
          <w:p w14:paraId="339B0659" w14:textId="77777777" w:rsidR="00C34DF9" w:rsidRPr="00451E74" w:rsidRDefault="00C34DF9" w:rsidP="00075054">
            <w:pPr>
              <w:pStyle w:val="Footer"/>
              <w:tabs>
                <w:tab w:val="clear" w:pos="4320"/>
                <w:tab w:val="clear" w:pos="8640"/>
              </w:tabs>
              <w:ind w:left="1112"/>
            </w:pPr>
            <w:r w:rsidRPr="00451E74">
              <w:t>else show nothing</w:t>
            </w:r>
          </w:p>
          <w:p w14:paraId="339B065A" w14:textId="77777777" w:rsidR="00C34DF9" w:rsidRPr="00451E74" w:rsidRDefault="00C34DF9">
            <w:r w:rsidRPr="00451E74">
              <w:rPr>
                <w:b/>
                <w:bCs/>
              </w:rPr>
              <w:t>Note:</w:t>
            </w:r>
            <w:r w:rsidRPr="00451E74">
              <w:rPr>
                <w:b/>
                <w:bCs/>
              </w:rPr>
              <w:tab/>
            </w:r>
            <w:r w:rsidRPr="00451E74">
              <w:t xml:space="preserve">Only display Supervisor data if at least one of these fields has different values between the Contact and Supervisor records associated with the </w:t>
            </w:r>
            <w:r>
              <w:t>UE</w:t>
            </w:r>
            <w:r w:rsidRPr="00451E74">
              <w:t>: First Name, Last Name, Phone Number, Email address</w:t>
            </w:r>
          </w:p>
        </w:tc>
      </w:tr>
    </w:tbl>
    <w:p w14:paraId="339B065C" w14:textId="77777777" w:rsidR="00056CBC" w:rsidRDefault="00056CBC">
      <w:pPr>
        <w:pStyle w:val="Heading2"/>
        <w:sectPr w:rsidR="00056CBC" w:rsidSect="00056CBC">
          <w:footerReference w:type="default" r:id="rId17"/>
          <w:pgSz w:w="15840" w:h="12240" w:orient="landscape" w:code="1"/>
          <w:pgMar w:top="1080" w:right="1080" w:bottom="1080" w:left="1080" w:header="720" w:footer="720" w:gutter="0"/>
          <w:cols w:space="720"/>
          <w:docGrid w:linePitch="360"/>
        </w:sectPr>
      </w:pPr>
      <w:bookmarkStart w:id="2828" w:name="_121._ALL_PENDING"/>
      <w:bookmarkStart w:id="2829" w:name="PendFU_Month"/>
      <w:bookmarkEnd w:id="2828"/>
      <w:bookmarkEnd w:id="2829"/>
    </w:p>
    <w:p w14:paraId="339B065D" w14:textId="77777777" w:rsidR="00AB76CA" w:rsidRPr="00451E74" w:rsidRDefault="00AB76CA" w:rsidP="00AB76CA">
      <w:pPr>
        <w:pStyle w:val="Header"/>
        <w:widowControl/>
        <w:tabs>
          <w:tab w:val="clear" w:pos="4320"/>
          <w:tab w:val="clear" w:pos="8640"/>
        </w:tabs>
        <w:jc w:val="center"/>
        <w:rPr>
          <w:b/>
          <w:snapToGrid/>
        </w:rPr>
      </w:pPr>
    </w:p>
    <w:p w14:paraId="339B065E" w14:textId="77777777" w:rsidR="00AB76CA" w:rsidRDefault="00AB76CA" w:rsidP="00922B91"/>
    <w:p w14:paraId="339B065F" w14:textId="77777777" w:rsidR="00AB76CA" w:rsidRDefault="00AB76CA" w:rsidP="00922B91"/>
    <w:p w14:paraId="339B0660" w14:textId="77777777" w:rsidR="00AB76CA" w:rsidRDefault="00AB76CA" w:rsidP="00922B91">
      <w:bookmarkStart w:id="2830" w:name="PendFU_PY2018"/>
      <w:bookmarkEnd w:id="2830"/>
    </w:p>
    <w:p w14:paraId="7278807F" w14:textId="77777777" w:rsidR="00CD2BF2" w:rsidRPr="00D36B78" w:rsidRDefault="00CD2BF2" w:rsidP="00CD2BF2">
      <w:pPr>
        <w:pStyle w:val="Heading2"/>
      </w:pPr>
      <w:bookmarkStart w:id="2831" w:name="_ALL_PENDING_FOLLOW-UPS_1"/>
      <w:bookmarkStart w:id="2832" w:name="_ALL_PY_2018"/>
      <w:bookmarkStart w:id="2833" w:name="_Toc522614490"/>
      <w:bookmarkStart w:id="2834" w:name="_Toc37862799"/>
      <w:bookmarkEnd w:id="2831"/>
      <w:bookmarkEnd w:id="2832"/>
      <w:r w:rsidRPr="00D36B78">
        <w:t>ALL PY 2018 PENDING FOLLOW-UPS</w:t>
      </w:r>
      <w:bookmarkEnd w:id="2833"/>
      <w:bookmarkEnd w:id="2834"/>
    </w:p>
    <w:p w14:paraId="13E6765C" w14:textId="77777777" w:rsidR="00CD2BF2" w:rsidRPr="00D36B78" w:rsidRDefault="00CD2BF2" w:rsidP="00CD2BF2">
      <w:pPr>
        <w:jc w:val="center"/>
        <w:rPr>
          <w:b/>
        </w:rPr>
      </w:pPr>
      <w:r w:rsidRPr="00D36B78">
        <w:rPr>
          <w:b/>
        </w:rPr>
        <w:t>(Pending FU)</w:t>
      </w:r>
    </w:p>
    <w:p w14:paraId="0B576265" w14:textId="77777777" w:rsidR="00CD2BF2" w:rsidRPr="00D36B78" w:rsidRDefault="00CD2BF2" w:rsidP="00CD2BF2">
      <w:pPr>
        <w:pStyle w:val="Header"/>
        <w:widowControl/>
        <w:tabs>
          <w:tab w:val="clear" w:pos="4320"/>
          <w:tab w:val="clear" w:pos="8640"/>
          <w:tab w:val="left" w:pos="432"/>
          <w:tab w:val="left" w:pos="1045"/>
        </w:tabs>
        <w:rPr>
          <w:b/>
        </w:rPr>
      </w:pPr>
    </w:p>
    <w:p w14:paraId="32666E4C" w14:textId="77777777" w:rsidR="00CD2BF2" w:rsidRPr="00D36B78" w:rsidRDefault="00CD2BF2" w:rsidP="00CD2BF2">
      <w:pPr>
        <w:pStyle w:val="Header"/>
        <w:widowControl/>
        <w:tabs>
          <w:tab w:val="clear" w:pos="4320"/>
          <w:tab w:val="clear" w:pos="8640"/>
          <w:tab w:val="left" w:pos="432"/>
          <w:tab w:val="left" w:pos="1045"/>
        </w:tabs>
        <w:rPr>
          <w:b/>
          <w:bCs/>
        </w:rPr>
      </w:pPr>
      <w:r w:rsidRPr="00D36B78">
        <w:rPr>
          <w:b/>
          <w:bCs/>
        </w:rPr>
        <w:t>Selection Criteria</w:t>
      </w:r>
    </w:p>
    <w:p w14:paraId="1EA21687" w14:textId="77777777" w:rsidR="00CD2BF2" w:rsidRPr="00D36B78" w:rsidRDefault="00CD2BF2" w:rsidP="00CD2BF2">
      <w:pPr>
        <w:pStyle w:val="Header"/>
        <w:widowControl/>
        <w:tabs>
          <w:tab w:val="clear" w:pos="4320"/>
          <w:tab w:val="clear" w:pos="8640"/>
          <w:tab w:val="left" w:pos="432"/>
          <w:tab w:val="left" w:pos="1045"/>
        </w:tabs>
        <w:rPr>
          <w:b/>
          <w:bCs/>
        </w:rPr>
      </w:pPr>
    </w:p>
    <w:p w14:paraId="4B47065E" w14:textId="77777777" w:rsidR="00CD2BF2" w:rsidRPr="00D36B78" w:rsidRDefault="00CD2BF2" w:rsidP="00CD2BF2">
      <w:pPr>
        <w:pStyle w:val="Header"/>
        <w:widowControl/>
        <w:tabs>
          <w:tab w:val="clear" w:pos="4320"/>
          <w:tab w:val="clear" w:pos="8640"/>
          <w:tab w:val="left" w:pos="432"/>
          <w:tab w:val="left" w:pos="1045"/>
        </w:tabs>
        <w:rPr>
          <w:bCs/>
        </w:rPr>
      </w:pPr>
      <w:r w:rsidRPr="00D36B78">
        <w:rPr>
          <w:b/>
        </w:rPr>
        <w:t xml:space="preserve">Important Display / Selection Note:  </w:t>
      </w:r>
      <w:r w:rsidRPr="00D36B78">
        <w:rPr>
          <w:bCs/>
        </w:rPr>
        <w:t>This report should be a list of follow-ups.  A placement can appear on the list of follow-ups more than once if the placement will need multiple follow-ups done.  Use the following logic to determine which follow-ups need to be put on the report.</w:t>
      </w:r>
    </w:p>
    <w:p w14:paraId="7ECC2F5E" w14:textId="77777777" w:rsidR="00CD2BF2" w:rsidRPr="00CF3B5D" w:rsidRDefault="00CD2BF2" w:rsidP="00CD2BF2">
      <w:pPr>
        <w:pStyle w:val="Header"/>
        <w:widowControl/>
        <w:tabs>
          <w:tab w:val="clear" w:pos="4320"/>
          <w:tab w:val="clear" w:pos="8640"/>
          <w:tab w:val="left" w:pos="432"/>
          <w:tab w:val="left" w:pos="1045"/>
        </w:tabs>
        <w:rPr>
          <w:bCs/>
        </w:rPr>
      </w:pPr>
      <w:r w:rsidRPr="00D36B78">
        <w:rPr>
          <w:bCs/>
        </w:rPr>
        <w:tab/>
      </w:r>
      <w:r w:rsidRPr="00CF3B5D">
        <w:rPr>
          <w:bCs/>
        </w:rPr>
        <w:t xml:space="preserve">If a placement record meets the selection criteria for Follow-up 1, then put 1 row on the report for Follow-up 1. </w:t>
      </w:r>
    </w:p>
    <w:p w14:paraId="7A422693" w14:textId="77777777" w:rsidR="00CD2BF2" w:rsidRPr="00CF3B5D" w:rsidRDefault="00CD2BF2" w:rsidP="00CD2BF2">
      <w:pPr>
        <w:pStyle w:val="Header"/>
        <w:widowControl/>
        <w:tabs>
          <w:tab w:val="clear" w:pos="4320"/>
          <w:tab w:val="clear" w:pos="8640"/>
          <w:tab w:val="left" w:pos="432"/>
          <w:tab w:val="left" w:pos="1045"/>
        </w:tabs>
        <w:rPr>
          <w:bCs/>
        </w:rPr>
      </w:pPr>
      <w:r w:rsidRPr="00CF3B5D">
        <w:rPr>
          <w:bCs/>
        </w:rPr>
        <w:tab/>
      </w:r>
    </w:p>
    <w:p w14:paraId="56CED84D" w14:textId="77777777" w:rsidR="00CD2BF2" w:rsidRPr="00D36B78" w:rsidRDefault="00CD2BF2" w:rsidP="00CD2BF2">
      <w:pPr>
        <w:pStyle w:val="Header"/>
        <w:widowControl/>
        <w:tabs>
          <w:tab w:val="clear" w:pos="4320"/>
          <w:tab w:val="clear" w:pos="8640"/>
          <w:tab w:val="left" w:pos="432"/>
          <w:tab w:val="left" w:pos="1045"/>
        </w:tabs>
        <w:rPr>
          <w:bCs/>
        </w:rPr>
      </w:pPr>
      <w:r w:rsidRPr="00CF3B5D">
        <w:rPr>
          <w:bCs/>
        </w:rPr>
        <w:tab/>
        <w:t xml:space="preserve">If a placement record meets the selection criteria for Follow-up 2, then put 1 row on the report for Follow-up 2. </w:t>
      </w:r>
    </w:p>
    <w:p w14:paraId="584CE866" w14:textId="77777777" w:rsidR="00CD2BF2" w:rsidRPr="00CF3B5D" w:rsidRDefault="00CD2BF2" w:rsidP="00CD2BF2">
      <w:pPr>
        <w:pStyle w:val="Header"/>
        <w:widowControl/>
        <w:tabs>
          <w:tab w:val="clear" w:pos="4320"/>
          <w:tab w:val="clear" w:pos="8640"/>
          <w:tab w:val="left" w:pos="432"/>
          <w:tab w:val="left" w:pos="1045"/>
        </w:tabs>
        <w:rPr>
          <w:bCs/>
        </w:rPr>
      </w:pPr>
      <w:r w:rsidRPr="00D36B78">
        <w:rPr>
          <w:bCs/>
        </w:rPr>
        <w:tab/>
      </w:r>
      <w:r w:rsidRPr="00CF3B5D">
        <w:rPr>
          <w:bCs/>
        </w:rPr>
        <w:t>If a placement record meets the selection criteria for Follow-up 3, then put 1 row on the report for Follow-up 3.</w:t>
      </w:r>
    </w:p>
    <w:p w14:paraId="197C7683" w14:textId="77777777" w:rsidR="00CD2BF2" w:rsidRPr="00D36B78" w:rsidRDefault="00CD2BF2" w:rsidP="00CD2BF2">
      <w:pPr>
        <w:pStyle w:val="Header"/>
        <w:widowControl/>
        <w:tabs>
          <w:tab w:val="clear" w:pos="4320"/>
          <w:tab w:val="clear" w:pos="8640"/>
          <w:tab w:val="left" w:pos="432"/>
          <w:tab w:val="left" w:pos="1045"/>
        </w:tabs>
        <w:rPr>
          <w:bCs/>
        </w:rPr>
      </w:pPr>
      <w:r w:rsidRPr="00CF3B5D">
        <w:rPr>
          <w:bCs/>
        </w:rPr>
        <w:tab/>
        <w:t>Else do not</w:t>
      </w:r>
      <w:r w:rsidRPr="00D36B78">
        <w:rPr>
          <w:bCs/>
        </w:rPr>
        <w:t xml:space="preserve"> include any rows on the report for this placement record.</w:t>
      </w:r>
    </w:p>
    <w:p w14:paraId="56DB30D1" w14:textId="77777777" w:rsidR="00CD2BF2" w:rsidRPr="00D36B78" w:rsidRDefault="00CD2BF2" w:rsidP="00CD2BF2">
      <w:pPr>
        <w:pStyle w:val="Header"/>
        <w:widowControl/>
        <w:tabs>
          <w:tab w:val="clear" w:pos="4320"/>
          <w:tab w:val="clear" w:pos="8640"/>
          <w:tab w:val="left" w:pos="432"/>
          <w:tab w:val="left" w:pos="1045"/>
        </w:tabs>
        <w:rPr>
          <w:bCs/>
        </w:rPr>
      </w:pPr>
    </w:p>
    <w:p w14:paraId="31ECA8BB" w14:textId="77777777" w:rsidR="00CD2BF2" w:rsidRDefault="00CD2BF2" w:rsidP="00CD2BF2">
      <w:pPr>
        <w:pStyle w:val="Header"/>
        <w:widowControl/>
        <w:tabs>
          <w:tab w:val="clear" w:pos="4320"/>
          <w:tab w:val="clear" w:pos="8640"/>
          <w:tab w:val="left" w:pos="432"/>
          <w:tab w:val="left" w:pos="1045"/>
        </w:tabs>
        <w:rPr>
          <w:bCs/>
        </w:rPr>
      </w:pPr>
    </w:p>
    <w:p w14:paraId="5F11C980" w14:textId="77777777" w:rsidR="00CD2BF2" w:rsidRPr="00222917" w:rsidRDefault="00CD2BF2" w:rsidP="00CD2BF2">
      <w:pPr>
        <w:pStyle w:val="Header"/>
        <w:widowControl/>
        <w:tabs>
          <w:tab w:val="clear" w:pos="4320"/>
          <w:tab w:val="clear" w:pos="8640"/>
          <w:tab w:val="left" w:pos="432"/>
          <w:tab w:val="left" w:pos="1045"/>
        </w:tabs>
        <w:rPr>
          <w:bCs/>
        </w:rPr>
        <w:sectPr w:rsidR="00CD2BF2" w:rsidRPr="00222917" w:rsidSect="00AF56CC">
          <w:pgSz w:w="15840" w:h="12240" w:orient="landscape"/>
          <w:pgMar w:top="1440" w:right="1440" w:bottom="1440" w:left="1440" w:header="720" w:footer="720" w:gutter="0"/>
          <w:cols w:space="720"/>
          <w:docGrid w:linePitch="360"/>
        </w:sectPr>
      </w:pPr>
    </w:p>
    <w:p w14:paraId="486C1CD9" w14:textId="77777777" w:rsidR="00CD2BF2" w:rsidRPr="00D36B78" w:rsidRDefault="00CD2BF2" w:rsidP="00CD2BF2">
      <w:pPr>
        <w:pStyle w:val="Header"/>
        <w:widowControl/>
        <w:tabs>
          <w:tab w:val="clear" w:pos="4320"/>
          <w:tab w:val="clear" w:pos="8640"/>
          <w:tab w:val="left" w:pos="432"/>
          <w:tab w:val="left" w:pos="1045"/>
        </w:tabs>
        <w:jc w:val="center"/>
        <w:rPr>
          <w:b/>
          <w:snapToGrid/>
        </w:rPr>
      </w:pPr>
      <w:r w:rsidRPr="00D36B78">
        <w:rPr>
          <w:b/>
          <w:snapToGrid/>
        </w:rPr>
        <w:lastRenderedPageBreak/>
        <w:t>FU 1 Specifications</w:t>
      </w:r>
    </w:p>
    <w:p w14:paraId="769B9981" w14:textId="77777777" w:rsidR="00CD2BF2" w:rsidRPr="00D36B78" w:rsidRDefault="00CD2BF2" w:rsidP="00CD2BF2">
      <w:pPr>
        <w:pStyle w:val="Header"/>
        <w:widowControl/>
        <w:tabs>
          <w:tab w:val="clear" w:pos="4320"/>
          <w:tab w:val="clear" w:pos="8640"/>
        </w:tabs>
        <w:jc w:val="center"/>
        <w:rPr>
          <w:bCs/>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CD2BF2" w:rsidRPr="00D36B78" w14:paraId="76024C2E" w14:textId="77777777" w:rsidTr="00833133">
        <w:trPr>
          <w:cantSplit/>
          <w:jc w:val="center"/>
        </w:trPr>
        <w:tc>
          <w:tcPr>
            <w:tcW w:w="720" w:type="dxa"/>
            <w:shd w:val="clear" w:color="auto" w:fill="E0E0E0"/>
          </w:tcPr>
          <w:p w14:paraId="4A5CE08D" w14:textId="77777777" w:rsidR="00CD2BF2" w:rsidRPr="00D36B78" w:rsidRDefault="00CD2BF2" w:rsidP="00833133">
            <w:pPr>
              <w:pStyle w:val="Header"/>
              <w:widowControl/>
              <w:tabs>
                <w:tab w:val="clear" w:pos="4320"/>
                <w:tab w:val="clear" w:pos="8640"/>
                <w:tab w:val="left" w:pos="432"/>
                <w:tab w:val="left" w:pos="1045"/>
              </w:tabs>
              <w:jc w:val="center"/>
              <w:rPr>
                <w:b/>
                <w:snapToGrid/>
              </w:rPr>
            </w:pPr>
            <w:r w:rsidRPr="00D36B78">
              <w:rPr>
                <w:b/>
                <w:snapToGrid/>
              </w:rPr>
              <w:t>#</w:t>
            </w:r>
          </w:p>
        </w:tc>
        <w:tc>
          <w:tcPr>
            <w:tcW w:w="6120" w:type="dxa"/>
            <w:shd w:val="clear" w:color="auto" w:fill="E0E0E0"/>
          </w:tcPr>
          <w:p w14:paraId="681F5045" w14:textId="77777777" w:rsidR="00CD2BF2" w:rsidRPr="00D36B78" w:rsidRDefault="00CD2BF2" w:rsidP="00833133">
            <w:pPr>
              <w:pStyle w:val="BodyText"/>
            </w:pPr>
            <w:r w:rsidRPr="00D36B78">
              <w:t>Specification:</w:t>
            </w:r>
          </w:p>
        </w:tc>
        <w:tc>
          <w:tcPr>
            <w:tcW w:w="6840" w:type="dxa"/>
            <w:shd w:val="clear" w:color="auto" w:fill="E0E0E0"/>
          </w:tcPr>
          <w:p w14:paraId="1457591C" w14:textId="77777777" w:rsidR="00CD2BF2" w:rsidRPr="00D36B78" w:rsidRDefault="00CD2BF2" w:rsidP="00833133">
            <w:pPr>
              <w:pStyle w:val="Header"/>
              <w:widowControl/>
              <w:tabs>
                <w:tab w:val="clear" w:pos="4320"/>
                <w:tab w:val="clear" w:pos="8640"/>
                <w:tab w:val="left" w:pos="432"/>
                <w:tab w:val="left" w:pos="1045"/>
              </w:tabs>
              <w:rPr>
                <w:b/>
                <w:snapToGrid/>
              </w:rPr>
            </w:pPr>
            <w:r w:rsidRPr="00D36B78">
              <w:rPr>
                <w:b/>
                <w:snapToGrid/>
              </w:rPr>
              <w:t>Annotation:</w:t>
            </w:r>
          </w:p>
        </w:tc>
      </w:tr>
      <w:tr w:rsidR="00CD2BF2" w:rsidRPr="00081336" w14:paraId="2483D6B8" w14:textId="77777777" w:rsidTr="00833133">
        <w:trPr>
          <w:cantSplit/>
          <w:jc w:val="center"/>
        </w:trPr>
        <w:tc>
          <w:tcPr>
            <w:tcW w:w="720" w:type="dxa"/>
          </w:tcPr>
          <w:p w14:paraId="513165B7" w14:textId="77777777" w:rsidR="00CD2BF2" w:rsidRPr="00D36B78" w:rsidRDefault="00CD2BF2" w:rsidP="00833133">
            <w:pPr>
              <w:pStyle w:val="Header"/>
              <w:widowControl/>
              <w:tabs>
                <w:tab w:val="clear" w:pos="4320"/>
                <w:tab w:val="clear" w:pos="8640"/>
                <w:tab w:val="left" w:pos="432"/>
                <w:tab w:val="left" w:pos="1045"/>
              </w:tabs>
              <w:jc w:val="center"/>
              <w:rPr>
                <w:b/>
                <w:snapToGrid/>
              </w:rPr>
            </w:pPr>
          </w:p>
        </w:tc>
        <w:tc>
          <w:tcPr>
            <w:tcW w:w="6120" w:type="dxa"/>
          </w:tcPr>
          <w:p w14:paraId="6F17F19F" w14:textId="77777777" w:rsidR="00CD2BF2" w:rsidRPr="00081336" w:rsidRDefault="00CD2BF2" w:rsidP="00833133">
            <w:pPr>
              <w:tabs>
                <w:tab w:val="left" w:pos="990"/>
              </w:tabs>
              <w:rPr>
                <w:b/>
              </w:rPr>
            </w:pPr>
            <w:r w:rsidRPr="00081336">
              <w:rPr>
                <w:bCs/>
                <w:iCs/>
              </w:rPr>
              <w:t xml:space="preserve">List of all placement (UE) records </w:t>
            </w:r>
            <w:r w:rsidRPr="00081336">
              <w:rPr>
                <w:b/>
                <w:iCs/>
              </w:rPr>
              <w:t>where</w:t>
            </w:r>
          </w:p>
        </w:tc>
        <w:tc>
          <w:tcPr>
            <w:tcW w:w="6840" w:type="dxa"/>
          </w:tcPr>
          <w:p w14:paraId="049D604B"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One row on the report for each placement</w:t>
            </w:r>
          </w:p>
        </w:tc>
      </w:tr>
      <w:tr w:rsidR="00CD2BF2" w:rsidRPr="00081336" w14:paraId="56D2521F" w14:textId="77777777" w:rsidTr="00833133">
        <w:trPr>
          <w:cantSplit/>
          <w:jc w:val="center"/>
        </w:trPr>
        <w:tc>
          <w:tcPr>
            <w:tcW w:w="720" w:type="dxa"/>
          </w:tcPr>
          <w:p w14:paraId="70D11088" w14:textId="77777777" w:rsidR="00CD2BF2" w:rsidRPr="00081336" w:rsidRDefault="00CD2BF2" w:rsidP="00833133">
            <w:pPr>
              <w:jc w:val="center"/>
              <w:rPr>
                <w:b/>
                <w:bCs/>
              </w:rPr>
            </w:pPr>
            <w:r w:rsidRPr="00081336">
              <w:rPr>
                <w:b/>
                <w:bCs/>
              </w:rPr>
              <w:t>1</w:t>
            </w:r>
          </w:p>
        </w:tc>
        <w:tc>
          <w:tcPr>
            <w:tcW w:w="6120" w:type="dxa"/>
            <w:vAlign w:val="center"/>
          </w:tcPr>
          <w:p w14:paraId="1F741A62" w14:textId="77777777" w:rsidR="00CD2BF2" w:rsidRPr="00081336" w:rsidRDefault="00CD2BF2" w:rsidP="00833133">
            <w:r w:rsidRPr="00081336">
              <w:t xml:space="preserve">DATE OF EXIT is valued </w:t>
            </w:r>
            <w:r w:rsidRPr="00081336">
              <w:rPr>
                <w:u w:val="single"/>
              </w:rPr>
              <w:t>for this enrollment</w:t>
            </w:r>
          </w:p>
        </w:tc>
        <w:tc>
          <w:tcPr>
            <w:tcW w:w="6840" w:type="dxa"/>
          </w:tcPr>
          <w:p w14:paraId="4424E782" w14:textId="77777777" w:rsidR="00CD2BF2" w:rsidRPr="00081336" w:rsidRDefault="00CD2BF2" w:rsidP="00833133">
            <w:pPr>
              <w:rPr>
                <w:bCs/>
              </w:rPr>
            </w:pPr>
            <w:r w:rsidRPr="00081336">
              <w:rPr>
                <w:bCs/>
              </w:rPr>
              <w:t>The person has exited from the program</w:t>
            </w:r>
          </w:p>
        </w:tc>
      </w:tr>
      <w:tr w:rsidR="00CD2BF2" w:rsidRPr="00081336" w14:paraId="79CC3380" w14:textId="77777777" w:rsidTr="00833133">
        <w:trPr>
          <w:cantSplit/>
          <w:jc w:val="center"/>
        </w:trPr>
        <w:tc>
          <w:tcPr>
            <w:tcW w:w="720" w:type="dxa"/>
          </w:tcPr>
          <w:p w14:paraId="5DA55EAE"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2</w:t>
            </w:r>
          </w:p>
        </w:tc>
        <w:tc>
          <w:tcPr>
            <w:tcW w:w="6120" w:type="dxa"/>
          </w:tcPr>
          <w:p w14:paraId="2C2E16DF" w14:textId="77777777" w:rsidR="00CD2BF2" w:rsidRPr="00081336" w:rsidRDefault="00CD2BF2" w:rsidP="00833133">
            <w:pPr>
              <w:pStyle w:val="NormalSS"/>
              <w:tabs>
                <w:tab w:val="left" w:pos="990"/>
              </w:tabs>
              <w:ind w:firstLine="0"/>
              <w:jc w:val="left"/>
              <w:rPr>
                <w:bCs/>
              </w:rPr>
            </w:pPr>
            <w:r w:rsidRPr="00081336">
              <w:rPr>
                <w:b/>
                <w:bCs/>
              </w:rPr>
              <w:t xml:space="preserve">AND </w:t>
            </w:r>
            <w:r w:rsidRPr="00081336">
              <w:rPr>
                <w:bCs/>
              </w:rPr>
              <w:t>EXIT_DATE &gt;= 1/1/2018</w:t>
            </w:r>
          </w:p>
        </w:tc>
        <w:tc>
          <w:tcPr>
            <w:tcW w:w="6840" w:type="dxa"/>
          </w:tcPr>
          <w:p w14:paraId="7F3044CC"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exit date is on or after 1/1/2018</w:t>
            </w:r>
          </w:p>
        </w:tc>
      </w:tr>
      <w:tr w:rsidR="00CD2BF2" w:rsidRPr="00081336" w14:paraId="448483C1" w14:textId="77777777" w:rsidTr="00833133">
        <w:trPr>
          <w:cantSplit/>
          <w:jc w:val="center"/>
        </w:trPr>
        <w:tc>
          <w:tcPr>
            <w:tcW w:w="720" w:type="dxa"/>
          </w:tcPr>
          <w:p w14:paraId="29E0BD32"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3</w:t>
            </w:r>
          </w:p>
        </w:tc>
        <w:tc>
          <w:tcPr>
            <w:tcW w:w="6120" w:type="dxa"/>
          </w:tcPr>
          <w:p w14:paraId="2DC6FF35" w14:textId="77777777" w:rsidR="00CD2BF2" w:rsidRPr="00081336" w:rsidRDefault="00CD2BF2" w:rsidP="00833133">
            <w:pPr>
              <w:pStyle w:val="NormalSS"/>
              <w:tabs>
                <w:tab w:val="left" w:pos="990"/>
              </w:tabs>
              <w:ind w:firstLine="0"/>
              <w:jc w:val="left"/>
              <w:rPr>
                <w:b/>
                <w:bCs/>
              </w:rPr>
            </w:pPr>
            <w:r w:rsidRPr="00081336">
              <w:rPr>
                <w:b/>
                <w:bCs/>
              </w:rPr>
              <w:t>AND</w:t>
            </w:r>
          </w:p>
          <w:p w14:paraId="46395824" w14:textId="77777777" w:rsidR="00CD2BF2" w:rsidRPr="00081336" w:rsidRDefault="00CD2BF2" w:rsidP="00833133">
            <w:pPr>
              <w:pStyle w:val="NormalSS"/>
              <w:tabs>
                <w:tab w:val="left" w:pos="990"/>
              </w:tabs>
              <w:ind w:firstLine="0"/>
              <w:jc w:val="left"/>
              <w:rPr>
                <w:bCs/>
                <w:iCs/>
              </w:rPr>
            </w:pPr>
            <w:r w:rsidRPr="00081336">
              <w:t>START_DATE &gt;= EXIT_DATE</w:t>
            </w:r>
          </w:p>
        </w:tc>
        <w:tc>
          <w:tcPr>
            <w:tcW w:w="6840" w:type="dxa"/>
          </w:tcPr>
          <w:p w14:paraId="20F72649"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has started on or after the exit date</w:t>
            </w:r>
          </w:p>
        </w:tc>
      </w:tr>
      <w:tr w:rsidR="00CD2BF2" w:rsidRPr="00081336" w14:paraId="50AEB2E8" w14:textId="77777777" w:rsidTr="00833133">
        <w:trPr>
          <w:cantSplit/>
          <w:jc w:val="center"/>
        </w:trPr>
        <w:tc>
          <w:tcPr>
            <w:tcW w:w="720" w:type="dxa"/>
          </w:tcPr>
          <w:p w14:paraId="2ABF56A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4</w:t>
            </w:r>
          </w:p>
        </w:tc>
        <w:tc>
          <w:tcPr>
            <w:tcW w:w="6120" w:type="dxa"/>
          </w:tcPr>
          <w:p w14:paraId="096C592E"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1CA5EDA4" w14:textId="77777777" w:rsidR="00CD2BF2" w:rsidRPr="00081336" w:rsidRDefault="00CD2BF2" w:rsidP="00833133">
            <w:pPr>
              <w:pStyle w:val="Header"/>
              <w:widowControl/>
              <w:tabs>
                <w:tab w:val="clear" w:pos="4320"/>
                <w:tab w:val="clear" w:pos="8640"/>
                <w:tab w:val="left" w:pos="432"/>
                <w:tab w:val="left" w:pos="1045"/>
              </w:tabs>
            </w:pPr>
            <w:r w:rsidRPr="00081336">
              <w:t xml:space="preserve">START_DATE &lt; </w:t>
            </w:r>
            <w:r w:rsidRPr="00081336">
              <w:rPr>
                <w:i/>
              </w:rPr>
              <w:t>FD3QAEQ</w:t>
            </w:r>
          </w:p>
        </w:tc>
        <w:tc>
          <w:tcPr>
            <w:tcW w:w="6840" w:type="dxa"/>
          </w:tcPr>
          <w:p w14:paraId="249A5B56"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started before the first day of the third quarter after exit quarter</w:t>
            </w:r>
          </w:p>
        </w:tc>
      </w:tr>
      <w:tr w:rsidR="00CD2BF2" w:rsidRPr="00081336" w14:paraId="4C2E700A" w14:textId="77777777" w:rsidTr="00833133">
        <w:trPr>
          <w:cantSplit/>
          <w:jc w:val="center"/>
        </w:trPr>
        <w:tc>
          <w:tcPr>
            <w:tcW w:w="720" w:type="dxa"/>
          </w:tcPr>
          <w:p w14:paraId="59123EC1"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5</w:t>
            </w:r>
          </w:p>
        </w:tc>
        <w:tc>
          <w:tcPr>
            <w:tcW w:w="6120" w:type="dxa"/>
          </w:tcPr>
          <w:p w14:paraId="2BFE4F1A" w14:textId="77777777" w:rsidR="00CD2BF2" w:rsidRPr="00081336" w:rsidRDefault="00CD2BF2" w:rsidP="00833133">
            <w:pPr>
              <w:pStyle w:val="Header"/>
              <w:widowControl/>
              <w:tabs>
                <w:tab w:val="clear" w:pos="4320"/>
                <w:tab w:val="clear" w:pos="8640"/>
                <w:tab w:val="left" w:pos="432"/>
                <w:tab w:val="left" w:pos="1045"/>
              </w:tabs>
            </w:pPr>
            <w:r w:rsidRPr="00081336">
              <w:rPr>
                <w:b/>
                <w:bCs/>
              </w:rPr>
              <w:t>AND</w:t>
            </w:r>
          </w:p>
          <w:p w14:paraId="562D5BE1" w14:textId="77777777" w:rsidR="00CD2BF2" w:rsidRPr="00081336" w:rsidRDefault="00CD2BF2" w:rsidP="00833133">
            <w:pPr>
              <w:pStyle w:val="Header"/>
              <w:widowControl/>
              <w:tabs>
                <w:tab w:val="clear" w:pos="4320"/>
                <w:tab w:val="clear" w:pos="8640"/>
                <w:tab w:val="left" w:pos="432"/>
                <w:tab w:val="left" w:pos="1045"/>
              </w:tabs>
              <w:ind w:left="432"/>
            </w:pPr>
            <w:r w:rsidRPr="00081336">
              <w:t xml:space="preserve">END_DATE &gt;= </w:t>
            </w:r>
            <w:r w:rsidRPr="00081336">
              <w:rPr>
                <w:i/>
              </w:rPr>
              <w:t>FD2QAEQ</w:t>
            </w:r>
          </w:p>
          <w:p w14:paraId="252AB2DD" w14:textId="77777777" w:rsidR="00CD2BF2" w:rsidRPr="00081336" w:rsidRDefault="00CD2BF2" w:rsidP="00833133">
            <w:pPr>
              <w:pStyle w:val="Header"/>
              <w:widowControl/>
              <w:tabs>
                <w:tab w:val="clear" w:pos="4320"/>
                <w:tab w:val="clear" w:pos="8640"/>
                <w:tab w:val="left" w:pos="432"/>
                <w:tab w:val="left" w:pos="1045"/>
              </w:tabs>
              <w:ind w:left="432"/>
              <w:rPr>
                <w:b/>
                <w:bCs/>
              </w:rPr>
            </w:pPr>
            <w:r w:rsidRPr="00081336">
              <w:rPr>
                <w:b/>
                <w:bCs/>
              </w:rPr>
              <w:t>OR</w:t>
            </w:r>
          </w:p>
          <w:p w14:paraId="721C7FE1" w14:textId="77777777" w:rsidR="00CD2BF2" w:rsidRPr="00081336" w:rsidRDefault="00CD2BF2" w:rsidP="00833133">
            <w:pPr>
              <w:pStyle w:val="Header"/>
              <w:widowControl/>
              <w:tabs>
                <w:tab w:val="clear" w:pos="4320"/>
                <w:tab w:val="clear" w:pos="8640"/>
                <w:tab w:val="left" w:pos="432"/>
                <w:tab w:val="left" w:pos="1045"/>
              </w:tabs>
              <w:ind w:left="432"/>
              <w:rPr>
                <w:b/>
                <w:bCs/>
              </w:rPr>
            </w:pPr>
            <w:r w:rsidRPr="00081336">
              <w:t>END_DATE is null</w:t>
            </w:r>
          </w:p>
        </w:tc>
        <w:tc>
          <w:tcPr>
            <w:tcW w:w="6840" w:type="dxa"/>
          </w:tcPr>
          <w:p w14:paraId="4A62D266"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either did not end, or will end after the first day of the second quarter after exit quarter</w:t>
            </w:r>
          </w:p>
        </w:tc>
      </w:tr>
      <w:tr w:rsidR="00CD2BF2" w:rsidRPr="00081336" w14:paraId="05BBEB15" w14:textId="77777777" w:rsidTr="00833133">
        <w:trPr>
          <w:cantSplit/>
          <w:jc w:val="center"/>
        </w:trPr>
        <w:tc>
          <w:tcPr>
            <w:tcW w:w="720" w:type="dxa"/>
          </w:tcPr>
          <w:p w14:paraId="2C8D196F"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6</w:t>
            </w:r>
          </w:p>
        </w:tc>
        <w:tc>
          <w:tcPr>
            <w:tcW w:w="6120" w:type="dxa"/>
          </w:tcPr>
          <w:p w14:paraId="3C157D15" w14:textId="77777777" w:rsidR="00CD2BF2" w:rsidRPr="00081336" w:rsidRDefault="00CD2BF2" w:rsidP="00833133">
            <w:pPr>
              <w:tabs>
                <w:tab w:val="left" w:pos="990"/>
              </w:tabs>
              <w:rPr>
                <w:b/>
                <w:bCs/>
              </w:rPr>
            </w:pPr>
            <w:r w:rsidRPr="00081336">
              <w:rPr>
                <w:b/>
                <w:bCs/>
              </w:rPr>
              <w:t>AND</w:t>
            </w:r>
          </w:p>
          <w:p w14:paraId="1F6C6C97" w14:textId="77777777" w:rsidR="00CD2BF2" w:rsidRPr="00081336" w:rsidRDefault="00CD2BF2" w:rsidP="00833133">
            <w:pPr>
              <w:tabs>
                <w:tab w:val="left" w:pos="990"/>
              </w:tabs>
              <w:rPr>
                <w:bCs/>
              </w:rPr>
            </w:pPr>
            <w:r w:rsidRPr="00081336">
              <w:t>PY18_FU_1_COMPLETED_DATE is null</w:t>
            </w:r>
          </w:p>
        </w:tc>
        <w:tc>
          <w:tcPr>
            <w:tcW w:w="6840" w:type="dxa"/>
          </w:tcPr>
          <w:p w14:paraId="1D8EAE28"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does not have a completed follow-up 1</w:t>
            </w:r>
          </w:p>
        </w:tc>
      </w:tr>
      <w:tr w:rsidR="00CD2BF2" w:rsidRPr="00081336" w14:paraId="3F0B16C6" w14:textId="77777777" w:rsidTr="00833133">
        <w:trPr>
          <w:cantSplit/>
          <w:jc w:val="center"/>
        </w:trPr>
        <w:tc>
          <w:tcPr>
            <w:tcW w:w="720" w:type="dxa"/>
          </w:tcPr>
          <w:p w14:paraId="1536411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7</w:t>
            </w:r>
          </w:p>
        </w:tc>
        <w:tc>
          <w:tcPr>
            <w:tcW w:w="6120" w:type="dxa"/>
          </w:tcPr>
          <w:p w14:paraId="5D6C25F6"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18F92BF5" w14:textId="77777777" w:rsidR="00CD2BF2" w:rsidRPr="00081336" w:rsidRDefault="00CD2BF2" w:rsidP="00833133">
            <w:pPr>
              <w:pStyle w:val="Header"/>
              <w:widowControl/>
              <w:tabs>
                <w:tab w:val="clear" w:pos="4320"/>
                <w:tab w:val="clear" w:pos="8640"/>
                <w:tab w:val="left" w:pos="432"/>
                <w:tab w:val="left" w:pos="1045"/>
              </w:tabs>
            </w:pPr>
            <w:r w:rsidRPr="00081336">
              <w:t xml:space="preserve">There is no placement record </w:t>
            </w:r>
            <w:r w:rsidRPr="00081336">
              <w:rPr>
                <w:u w:val="single"/>
              </w:rPr>
              <w:t>for this enrollment</w:t>
            </w:r>
            <w:r w:rsidRPr="00081336">
              <w:t xml:space="preserve"> where </w:t>
            </w:r>
          </w:p>
          <w:p w14:paraId="2A180476" w14:textId="77777777" w:rsidR="00CD2BF2" w:rsidRPr="00081336" w:rsidRDefault="00CD2BF2" w:rsidP="00833133">
            <w:pPr>
              <w:pStyle w:val="Header"/>
              <w:widowControl/>
              <w:tabs>
                <w:tab w:val="clear" w:pos="4320"/>
                <w:tab w:val="clear" w:pos="8640"/>
                <w:tab w:val="left" w:pos="432"/>
                <w:tab w:val="left" w:pos="1045"/>
              </w:tabs>
              <w:ind w:firstLine="432"/>
            </w:pPr>
            <w:r w:rsidRPr="00081336">
              <w:t xml:space="preserve">PY18_FU_1_WAGES_TEXT = </w:t>
            </w:r>
            <w:r w:rsidRPr="00081336">
              <w:rPr>
                <w:i/>
              </w:rPr>
              <w:t>“YES”</w:t>
            </w:r>
          </w:p>
        </w:tc>
        <w:tc>
          <w:tcPr>
            <w:tcW w:w="6840" w:type="dxa"/>
          </w:tcPr>
          <w:p w14:paraId="766FEE04"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participant does not already have a successful follow-up 1</w:t>
            </w:r>
          </w:p>
        </w:tc>
      </w:tr>
      <w:tr w:rsidR="00CD2BF2" w:rsidRPr="00081336" w14:paraId="5335FDB8" w14:textId="77777777" w:rsidTr="00833133">
        <w:trPr>
          <w:cantSplit/>
          <w:jc w:val="center"/>
        </w:trPr>
        <w:tc>
          <w:tcPr>
            <w:tcW w:w="720" w:type="dxa"/>
          </w:tcPr>
          <w:p w14:paraId="27758592"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8</w:t>
            </w:r>
          </w:p>
        </w:tc>
        <w:tc>
          <w:tcPr>
            <w:tcW w:w="6120" w:type="dxa"/>
            <w:tcBorders>
              <w:top w:val="single" w:sz="4" w:space="0" w:color="auto"/>
              <w:bottom w:val="single" w:sz="4" w:space="0" w:color="auto"/>
            </w:tcBorders>
          </w:tcPr>
          <w:p w14:paraId="6291EB22"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12F660EE" w14:textId="77777777" w:rsidR="00CD2BF2" w:rsidRPr="00081336" w:rsidRDefault="00CD2BF2" w:rsidP="00833133">
            <w:pPr>
              <w:pStyle w:val="Header"/>
              <w:widowControl/>
              <w:tabs>
                <w:tab w:val="clear" w:pos="4320"/>
                <w:tab w:val="clear" w:pos="8640"/>
                <w:tab w:val="left" w:pos="432"/>
                <w:tab w:val="left" w:pos="1045"/>
              </w:tabs>
            </w:pPr>
            <w:r w:rsidRPr="00081336">
              <w:t xml:space="preserve">PY18_EXIT_REASON_OTHER ≠ </w:t>
            </w:r>
            <w:proofErr w:type="spellStart"/>
            <w:r w:rsidRPr="00081336">
              <w:t>v_Deceased</w:t>
            </w:r>
            <w:proofErr w:type="spellEnd"/>
            <w:r w:rsidRPr="00081336">
              <w:t xml:space="preserve">, </w:t>
            </w:r>
            <w:proofErr w:type="spellStart"/>
            <w:r w:rsidRPr="00081336">
              <w:t>vi_Participants_health</w:t>
            </w:r>
            <w:proofErr w:type="spellEnd"/>
            <w:r w:rsidRPr="00081336">
              <w:t xml:space="preserve">/medical, </w:t>
            </w:r>
            <w:proofErr w:type="spellStart"/>
            <w:r w:rsidRPr="00081336">
              <w:t>vii_Institutionalized</w:t>
            </w:r>
            <w:proofErr w:type="spellEnd"/>
            <w:r w:rsidRPr="00081336">
              <w:t xml:space="preserve">, </w:t>
            </w:r>
            <w:proofErr w:type="spellStart"/>
            <w:r w:rsidRPr="00081336">
              <w:t>viii_Reserve_personnel_called_to_active_duty</w:t>
            </w:r>
            <w:proofErr w:type="spellEnd"/>
            <w:r w:rsidRPr="00081336">
              <w:t xml:space="preserve">, or </w:t>
            </w:r>
            <w:proofErr w:type="spellStart"/>
            <w:r w:rsidRPr="00081336">
              <w:t>ix_Ineligible_due_to_income_at_recertification</w:t>
            </w:r>
            <w:proofErr w:type="spellEnd"/>
          </w:p>
          <w:p w14:paraId="10F13B51" w14:textId="77777777" w:rsidR="00CD2BF2" w:rsidRPr="00081336" w:rsidRDefault="00CD2BF2" w:rsidP="00833133">
            <w:pPr>
              <w:pStyle w:val="Header"/>
              <w:widowControl/>
              <w:tabs>
                <w:tab w:val="clear" w:pos="4320"/>
                <w:tab w:val="clear" w:pos="8640"/>
                <w:tab w:val="left" w:pos="432"/>
                <w:tab w:val="left" w:pos="1045"/>
              </w:tabs>
            </w:pPr>
            <w:r w:rsidRPr="00081336">
              <w:rPr>
                <w:b/>
              </w:rPr>
              <w:t>AND</w:t>
            </w:r>
          </w:p>
          <w:p w14:paraId="117D5664" w14:textId="77777777" w:rsidR="00CD2BF2" w:rsidRPr="00081336" w:rsidRDefault="00CD2BF2" w:rsidP="00833133">
            <w:pPr>
              <w:pStyle w:val="Header"/>
              <w:widowControl/>
              <w:tabs>
                <w:tab w:val="clear" w:pos="4320"/>
                <w:tab w:val="clear" w:pos="8640"/>
                <w:tab w:val="left" w:pos="432"/>
                <w:tab w:val="left" w:pos="1045"/>
              </w:tabs>
              <w:rPr>
                <w:b/>
              </w:rPr>
            </w:pPr>
            <w:r w:rsidRPr="00081336">
              <w:t>EXIT_REASON_OTHER ≠ 4_Non-income_eligible, 7_Deceased, 8_Health/medical, or 10_Institutionalized</w:t>
            </w:r>
          </w:p>
          <w:p w14:paraId="1067E424" w14:textId="77777777" w:rsidR="00CD2BF2" w:rsidRPr="00081336" w:rsidRDefault="00CD2BF2" w:rsidP="00833133">
            <w:pPr>
              <w:rPr>
                <w:rFonts w:ascii="Times" w:hAnsi="Times"/>
                <w:b/>
              </w:rPr>
            </w:pPr>
          </w:p>
        </w:tc>
        <w:tc>
          <w:tcPr>
            <w:tcW w:w="6840" w:type="dxa"/>
          </w:tcPr>
          <w:p w14:paraId="7CA7FA30" w14:textId="77777777" w:rsidR="00CD2BF2" w:rsidRPr="00081336" w:rsidRDefault="00CD2BF2" w:rsidP="00833133">
            <w:pPr>
              <w:pStyle w:val="Header"/>
              <w:tabs>
                <w:tab w:val="left" w:pos="432"/>
                <w:tab w:val="left" w:pos="1045"/>
              </w:tabs>
              <w:rPr>
                <w:bCs/>
                <w:strike/>
                <w:snapToGrid/>
              </w:rPr>
            </w:pPr>
            <w:r w:rsidRPr="00081336">
              <w:t>The enrollment has not been excluded from the performance measures</w:t>
            </w:r>
          </w:p>
        </w:tc>
      </w:tr>
      <w:tr w:rsidR="00CD2BF2" w:rsidRPr="00081336" w14:paraId="56F5FE18" w14:textId="77777777" w:rsidTr="00833133">
        <w:trPr>
          <w:cantSplit/>
          <w:jc w:val="center"/>
        </w:trPr>
        <w:tc>
          <w:tcPr>
            <w:tcW w:w="720" w:type="dxa"/>
          </w:tcPr>
          <w:p w14:paraId="59536677"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9</w:t>
            </w:r>
          </w:p>
        </w:tc>
        <w:tc>
          <w:tcPr>
            <w:tcW w:w="6120" w:type="dxa"/>
          </w:tcPr>
          <w:p w14:paraId="6F8ECF46"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54B2ADC9" w14:textId="77777777" w:rsidR="00CD2BF2" w:rsidRPr="00081336" w:rsidRDefault="00CD2BF2" w:rsidP="00833133">
            <w:pPr>
              <w:pStyle w:val="Header"/>
              <w:widowControl/>
              <w:tabs>
                <w:tab w:val="clear" w:pos="4320"/>
                <w:tab w:val="clear" w:pos="8640"/>
                <w:tab w:val="left" w:pos="432"/>
                <w:tab w:val="left" w:pos="1045"/>
              </w:tabs>
            </w:pPr>
            <w:r w:rsidRPr="00081336">
              <w:rPr>
                <w:i/>
              </w:rPr>
              <w:t>REPORT RUN DATE</w:t>
            </w:r>
            <w:r w:rsidRPr="00081336">
              <w:t xml:space="preserve"> &lt;= </w:t>
            </w:r>
            <w:r w:rsidRPr="00081336">
              <w:rPr>
                <w:i/>
              </w:rPr>
              <w:t>Q2FUED</w:t>
            </w:r>
          </w:p>
        </w:tc>
        <w:tc>
          <w:tcPr>
            <w:tcW w:w="6840" w:type="dxa"/>
          </w:tcPr>
          <w:p w14:paraId="65C1CD83"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follow-up can impact the year-end QPR</w:t>
            </w:r>
          </w:p>
        </w:tc>
      </w:tr>
      <w:tr w:rsidR="00CD2BF2" w:rsidRPr="00081336" w14:paraId="0ADBBDC6" w14:textId="77777777" w:rsidTr="00833133">
        <w:trPr>
          <w:cantSplit/>
          <w:jc w:val="center"/>
        </w:trPr>
        <w:tc>
          <w:tcPr>
            <w:tcW w:w="720" w:type="dxa"/>
          </w:tcPr>
          <w:p w14:paraId="3621C0F3"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10</w:t>
            </w:r>
          </w:p>
        </w:tc>
        <w:tc>
          <w:tcPr>
            <w:tcW w:w="6120" w:type="dxa"/>
          </w:tcPr>
          <w:p w14:paraId="47F40923"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780F5BE7" w14:textId="77777777" w:rsidR="00CD2BF2" w:rsidRPr="00081336" w:rsidRDefault="00CD2BF2" w:rsidP="00833133">
            <w:pPr>
              <w:pStyle w:val="Header"/>
              <w:widowControl/>
              <w:tabs>
                <w:tab w:val="clear" w:pos="4320"/>
                <w:tab w:val="clear" w:pos="8640"/>
                <w:tab w:val="left" w:pos="432"/>
                <w:tab w:val="left" w:pos="1045"/>
              </w:tabs>
              <w:rPr>
                <w:b/>
                <w:bCs/>
              </w:rPr>
            </w:pPr>
            <w:r w:rsidRPr="00081336">
              <w:t>NON_EXIT_REASON is null</w:t>
            </w:r>
          </w:p>
        </w:tc>
        <w:tc>
          <w:tcPr>
            <w:tcW w:w="6840" w:type="dxa"/>
          </w:tcPr>
          <w:p w14:paraId="0045A51B" w14:textId="77777777" w:rsidR="00CD2BF2" w:rsidRPr="00081336" w:rsidRDefault="00CD2BF2" w:rsidP="00833133">
            <w:pPr>
              <w:pStyle w:val="Header"/>
              <w:tabs>
                <w:tab w:val="left" w:pos="432"/>
                <w:tab w:val="left" w:pos="1045"/>
              </w:tabs>
              <w:rPr>
                <w:bCs/>
                <w:snapToGrid/>
              </w:rPr>
            </w:pPr>
            <w:r w:rsidRPr="00081336">
              <w:rPr>
                <w:bCs/>
                <w:snapToGrid/>
              </w:rPr>
              <w:t>The enrollment was not closed due to a non-exit reason</w:t>
            </w:r>
          </w:p>
        </w:tc>
      </w:tr>
      <w:tr w:rsidR="00CD2BF2" w:rsidRPr="00081336" w14:paraId="395439DA" w14:textId="77777777" w:rsidTr="00833133">
        <w:trPr>
          <w:cantSplit/>
          <w:jc w:val="center"/>
        </w:trPr>
        <w:tc>
          <w:tcPr>
            <w:tcW w:w="720" w:type="dxa"/>
          </w:tcPr>
          <w:p w14:paraId="2B0C1AEA"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11</w:t>
            </w:r>
          </w:p>
        </w:tc>
        <w:tc>
          <w:tcPr>
            <w:tcW w:w="6120" w:type="dxa"/>
          </w:tcPr>
          <w:p w14:paraId="0A715DE4"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3A2BA4B8" w14:textId="77777777" w:rsidR="00CD2BF2" w:rsidRPr="00081336" w:rsidRDefault="00CD2BF2" w:rsidP="00833133">
            <w:pPr>
              <w:pStyle w:val="Header"/>
              <w:widowControl/>
              <w:tabs>
                <w:tab w:val="clear" w:pos="4320"/>
                <w:tab w:val="clear" w:pos="8640"/>
                <w:tab w:val="left" w:pos="432"/>
                <w:tab w:val="left" w:pos="1045"/>
              </w:tabs>
              <w:ind w:left="360" w:hanging="360"/>
              <w:rPr>
                <w:b/>
                <w:bCs/>
              </w:rPr>
            </w:pPr>
            <w:r w:rsidRPr="00081336">
              <w:rPr>
                <w:szCs w:val="24"/>
              </w:rPr>
              <w:t xml:space="preserve">There is no placement record </w:t>
            </w:r>
            <w:r w:rsidRPr="00081336">
              <w:rPr>
                <w:szCs w:val="24"/>
                <w:u w:val="single"/>
              </w:rPr>
              <w:t>for this enrollment</w:t>
            </w:r>
            <w:r w:rsidRPr="00081336">
              <w:rPr>
                <w:szCs w:val="24"/>
              </w:rPr>
              <w:t xml:space="preserve"> where</w:t>
            </w:r>
            <w:r w:rsidRPr="00081336">
              <w:rPr>
                <w:b/>
                <w:szCs w:val="24"/>
              </w:rPr>
              <w:t xml:space="preserve"> </w:t>
            </w:r>
            <w:r w:rsidRPr="00081336">
              <w:rPr>
                <w:szCs w:val="24"/>
              </w:rPr>
              <w:t xml:space="preserve">SCSEP_SERVICES_90_DAYS_IND = “Y” </w:t>
            </w:r>
            <w:r w:rsidRPr="00081336">
              <w:rPr>
                <w:b/>
                <w:szCs w:val="24"/>
              </w:rPr>
              <w:t>and</w:t>
            </w:r>
            <w:r w:rsidRPr="00081336">
              <w:rPr>
                <w:szCs w:val="24"/>
              </w:rPr>
              <w:t xml:space="preserve"> START_DATE &gt;= EXIT_DATE</w:t>
            </w:r>
          </w:p>
        </w:tc>
        <w:tc>
          <w:tcPr>
            <w:tcW w:w="6840" w:type="dxa"/>
            <w:vMerge w:val="restart"/>
          </w:tcPr>
          <w:p w14:paraId="375B0178" w14:textId="77777777" w:rsidR="00CD2BF2" w:rsidRPr="00081336" w:rsidRDefault="00CD2BF2" w:rsidP="00833133">
            <w:pPr>
              <w:pStyle w:val="Header"/>
              <w:tabs>
                <w:tab w:val="left" w:pos="432"/>
                <w:tab w:val="left" w:pos="1045"/>
              </w:tabs>
              <w:rPr>
                <w:bCs/>
                <w:snapToGrid/>
              </w:rPr>
            </w:pPr>
            <w:r w:rsidRPr="00081336">
              <w:rPr>
                <w:bCs/>
                <w:snapToGrid/>
              </w:rPr>
              <w:t>The person has not re-enrolled in SCSEP within the first 90 days after exit.</w:t>
            </w:r>
          </w:p>
        </w:tc>
      </w:tr>
      <w:tr w:rsidR="00CD2BF2" w:rsidRPr="00081336" w14:paraId="3B58E960" w14:textId="77777777" w:rsidTr="00833133">
        <w:trPr>
          <w:cantSplit/>
          <w:jc w:val="center"/>
        </w:trPr>
        <w:tc>
          <w:tcPr>
            <w:tcW w:w="720" w:type="dxa"/>
          </w:tcPr>
          <w:p w14:paraId="6F3C3131"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lastRenderedPageBreak/>
              <w:t>12</w:t>
            </w:r>
          </w:p>
        </w:tc>
        <w:tc>
          <w:tcPr>
            <w:tcW w:w="6120" w:type="dxa"/>
          </w:tcPr>
          <w:p w14:paraId="73380C33"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 xml:space="preserve">AND </w:t>
            </w:r>
          </w:p>
          <w:p w14:paraId="4838F3D8" w14:textId="77777777" w:rsidR="00CD2BF2" w:rsidRPr="00081336" w:rsidRDefault="00CD2BF2" w:rsidP="00833133">
            <w:pPr>
              <w:pStyle w:val="Header"/>
              <w:widowControl/>
              <w:tabs>
                <w:tab w:val="clear" w:pos="4320"/>
                <w:tab w:val="clear" w:pos="8640"/>
                <w:tab w:val="left" w:pos="432"/>
                <w:tab w:val="left" w:pos="1045"/>
              </w:tabs>
              <w:rPr>
                <w:bCs/>
              </w:rPr>
            </w:pPr>
            <w:r w:rsidRPr="00081336">
              <w:rPr>
                <w:bCs/>
                <w:i/>
              </w:rPr>
              <w:t xml:space="preserve">RE-ENROLLED 90 OTHER RECORD </w:t>
            </w:r>
            <w:r w:rsidRPr="00081336">
              <w:rPr>
                <w:bCs/>
              </w:rPr>
              <w:t>= “No”</w:t>
            </w:r>
          </w:p>
        </w:tc>
        <w:tc>
          <w:tcPr>
            <w:tcW w:w="6840" w:type="dxa"/>
            <w:vMerge/>
          </w:tcPr>
          <w:p w14:paraId="4BEF6DED" w14:textId="77777777" w:rsidR="00CD2BF2" w:rsidRPr="00081336" w:rsidRDefault="00CD2BF2" w:rsidP="00833133">
            <w:pPr>
              <w:pStyle w:val="Header"/>
              <w:widowControl/>
              <w:tabs>
                <w:tab w:val="clear" w:pos="4320"/>
                <w:tab w:val="clear" w:pos="8640"/>
                <w:tab w:val="left" w:pos="432"/>
                <w:tab w:val="left" w:pos="1045"/>
              </w:tabs>
              <w:rPr>
                <w:bCs/>
                <w:snapToGrid/>
              </w:rPr>
            </w:pPr>
          </w:p>
        </w:tc>
      </w:tr>
    </w:tbl>
    <w:p w14:paraId="5CFDDE44" w14:textId="77777777" w:rsidR="00CD2BF2" w:rsidRPr="00081336" w:rsidRDefault="00CD2BF2" w:rsidP="00CD2BF2">
      <w:pPr>
        <w:pStyle w:val="Header"/>
        <w:widowControl/>
        <w:tabs>
          <w:tab w:val="clear" w:pos="4320"/>
          <w:tab w:val="clear" w:pos="8640"/>
        </w:tabs>
        <w:jc w:val="center"/>
        <w:rPr>
          <w:bCs/>
          <w:snapToGrid/>
        </w:rPr>
      </w:pPr>
    </w:p>
    <w:p w14:paraId="1244C11B" w14:textId="77777777" w:rsidR="00CD2BF2" w:rsidRPr="00081336" w:rsidRDefault="00CD2BF2" w:rsidP="00CD2BF2">
      <w:pPr>
        <w:pStyle w:val="Header"/>
        <w:widowControl/>
        <w:tabs>
          <w:tab w:val="clear" w:pos="4320"/>
          <w:tab w:val="clear" w:pos="8640"/>
        </w:tabs>
        <w:jc w:val="center"/>
        <w:rPr>
          <w:b/>
          <w:snapToGrid/>
        </w:rPr>
      </w:pPr>
      <w:r w:rsidRPr="00081336">
        <w:rPr>
          <w:bCs/>
          <w:snapToGrid/>
        </w:rPr>
        <w:t xml:space="preserve">DISPLAY RULE FOR SCHEDULED DATE: </w:t>
      </w:r>
      <w:r w:rsidRPr="00081336">
        <w:rPr>
          <w:b/>
          <w:i/>
          <w:snapToGrid/>
        </w:rPr>
        <w:t>FD2QAEQ</w:t>
      </w:r>
    </w:p>
    <w:p w14:paraId="72B0D996" w14:textId="77777777" w:rsidR="00CD2BF2" w:rsidRPr="00081336" w:rsidRDefault="00CD2BF2" w:rsidP="00CD2BF2">
      <w:pPr>
        <w:pStyle w:val="Header"/>
        <w:widowControl/>
        <w:tabs>
          <w:tab w:val="clear" w:pos="4320"/>
          <w:tab w:val="clear" w:pos="8640"/>
        </w:tabs>
        <w:jc w:val="center"/>
        <w:rPr>
          <w:b/>
          <w:snapToGrid/>
        </w:rPr>
      </w:pPr>
      <w:r w:rsidRPr="00081336">
        <w:rPr>
          <w:b/>
          <w:snapToGrid/>
        </w:rPr>
        <w:br w:type="page"/>
      </w:r>
      <w:r w:rsidRPr="00081336">
        <w:rPr>
          <w:b/>
          <w:snapToGrid/>
        </w:rPr>
        <w:lastRenderedPageBreak/>
        <w:t>FU 2 Specifications</w:t>
      </w:r>
    </w:p>
    <w:p w14:paraId="059832DA" w14:textId="77777777" w:rsidR="00CD2BF2" w:rsidRPr="00081336" w:rsidRDefault="00CD2BF2" w:rsidP="00CD2BF2">
      <w:pPr>
        <w:pStyle w:val="Header"/>
        <w:widowControl/>
        <w:tabs>
          <w:tab w:val="clear" w:pos="4320"/>
          <w:tab w:val="clear" w:pos="8640"/>
          <w:tab w:val="left" w:pos="432"/>
          <w:tab w:val="left" w:pos="1045"/>
        </w:tabs>
        <w:ind w:firstLine="1045"/>
        <w:jc w:val="center"/>
        <w:rPr>
          <w:bCs/>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CD2BF2" w:rsidRPr="00081336" w14:paraId="07B2B85D" w14:textId="77777777" w:rsidTr="00833133">
        <w:trPr>
          <w:cantSplit/>
          <w:jc w:val="center"/>
        </w:trPr>
        <w:tc>
          <w:tcPr>
            <w:tcW w:w="720" w:type="dxa"/>
            <w:tcBorders>
              <w:bottom w:val="single" w:sz="4" w:space="0" w:color="auto"/>
            </w:tcBorders>
            <w:shd w:val="clear" w:color="auto" w:fill="E0E0E0"/>
          </w:tcPr>
          <w:p w14:paraId="3AE38347"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br w:type="page"/>
              <w:t>#</w:t>
            </w:r>
          </w:p>
        </w:tc>
        <w:tc>
          <w:tcPr>
            <w:tcW w:w="6120" w:type="dxa"/>
            <w:tcBorders>
              <w:bottom w:val="single" w:sz="4" w:space="0" w:color="auto"/>
            </w:tcBorders>
            <w:shd w:val="clear" w:color="auto" w:fill="E0E0E0"/>
          </w:tcPr>
          <w:p w14:paraId="45300978" w14:textId="77777777" w:rsidR="00CD2BF2" w:rsidRPr="00081336" w:rsidRDefault="00CD2BF2" w:rsidP="00833133">
            <w:pPr>
              <w:pStyle w:val="BodyText"/>
            </w:pPr>
            <w:r w:rsidRPr="00081336">
              <w:t>Specification:</w:t>
            </w:r>
          </w:p>
        </w:tc>
        <w:tc>
          <w:tcPr>
            <w:tcW w:w="6840" w:type="dxa"/>
            <w:tcBorders>
              <w:bottom w:val="single" w:sz="4" w:space="0" w:color="auto"/>
            </w:tcBorders>
            <w:shd w:val="clear" w:color="auto" w:fill="E0E0E0"/>
          </w:tcPr>
          <w:p w14:paraId="5EE80FCB" w14:textId="77777777" w:rsidR="00CD2BF2" w:rsidRPr="00081336" w:rsidRDefault="00CD2BF2" w:rsidP="00833133">
            <w:pPr>
              <w:pStyle w:val="Header"/>
              <w:widowControl/>
              <w:tabs>
                <w:tab w:val="clear" w:pos="4320"/>
                <w:tab w:val="clear" w:pos="8640"/>
                <w:tab w:val="left" w:pos="432"/>
                <w:tab w:val="left" w:pos="1045"/>
              </w:tabs>
              <w:rPr>
                <w:b/>
                <w:snapToGrid/>
              </w:rPr>
            </w:pPr>
            <w:r w:rsidRPr="00081336">
              <w:rPr>
                <w:b/>
                <w:snapToGrid/>
              </w:rPr>
              <w:t>Annotation:</w:t>
            </w:r>
          </w:p>
        </w:tc>
      </w:tr>
      <w:tr w:rsidR="00CD2BF2" w:rsidRPr="00081336" w14:paraId="2B6494CB" w14:textId="77777777" w:rsidTr="00833133">
        <w:trPr>
          <w:cantSplit/>
          <w:jc w:val="center"/>
        </w:trPr>
        <w:tc>
          <w:tcPr>
            <w:tcW w:w="720" w:type="dxa"/>
            <w:tcBorders>
              <w:bottom w:val="single" w:sz="4" w:space="0" w:color="auto"/>
            </w:tcBorders>
          </w:tcPr>
          <w:p w14:paraId="6E57848D" w14:textId="77777777" w:rsidR="00CD2BF2" w:rsidRPr="00081336" w:rsidRDefault="00CD2BF2" w:rsidP="00833133">
            <w:pPr>
              <w:pStyle w:val="Header"/>
              <w:widowControl/>
              <w:tabs>
                <w:tab w:val="clear" w:pos="4320"/>
                <w:tab w:val="clear" w:pos="8640"/>
                <w:tab w:val="left" w:pos="432"/>
                <w:tab w:val="left" w:pos="1045"/>
              </w:tabs>
              <w:jc w:val="center"/>
              <w:rPr>
                <w:b/>
                <w:snapToGrid/>
              </w:rPr>
            </w:pPr>
          </w:p>
        </w:tc>
        <w:tc>
          <w:tcPr>
            <w:tcW w:w="6120" w:type="dxa"/>
            <w:tcBorders>
              <w:bottom w:val="single" w:sz="4" w:space="0" w:color="auto"/>
            </w:tcBorders>
          </w:tcPr>
          <w:p w14:paraId="2E84FAFA" w14:textId="77777777" w:rsidR="00CD2BF2" w:rsidRPr="00081336" w:rsidRDefault="00CD2BF2" w:rsidP="00833133">
            <w:pPr>
              <w:tabs>
                <w:tab w:val="left" w:pos="990"/>
              </w:tabs>
              <w:rPr>
                <w:b/>
              </w:rPr>
            </w:pPr>
            <w:r w:rsidRPr="00081336">
              <w:t xml:space="preserve">List of all placement (UE) records </w:t>
            </w:r>
            <w:r w:rsidRPr="00081336">
              <w:rPr>
                <w:b/>
                <w:iCs/>
              </w:rPr>
              <w:t>where</w:t>
            </w:r>
          </w:p>
        </w:tc>
        <w:tc>
          <w:tcPr>
            <w:tcW w:w="6840" w:type="dxa"/>
            <w:tcBorders>
              <w:bottom w:val="single" w:sz="4" w:space="0" w:color="auto"/>
            </w:tcBorders>
          </w:tcPr>
          <w:p w14:paraId="3E9D1612"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One row on the report for each placement</w:t>
            </w:r>
          </w:p>
        </w:tc>
      </w:tr>
      <w:tr w:rsidR="00CD2BF2" w:rsidRPr="00081336" w14:paraId="2F0B3F2E" w14:textId="77777777" w:rsidTr="00833133">
        <w:trPr>
          <w:cantSplit/>
          <w:jc w:val="center"/>
        </w:trPr>
        <w:tc>
          <w:tcPr>
            <w:tcW w:w="720" w:type="dxa"/>
          </w:tcPr>
          <w:p w14:paraId="4CAD0AEF"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w:t>
            </w:r>
          </w:p>
        </w:tc>
        <w:tc>
          <w:tcPr>
            <w:tcW w:w="6120" w:type="dxa"/>
            <w:tcBorders>
              <w:top w:val="single" w:sz="4" w:space="0" w:color="auto"/>
              <w:bottom w:val="single" w:sz="4" w:space="0" w:color="auto"/>
            </w:tcBorders>
          </w:tcPr>
          <w:p w14:paraId="25894ED7" w14:textId="77777777" w:rsidR="00CD2BF2" w:rsidRPr="00081336" w:rsidRDefault="00CD2BF2" w:rsidP="00833133">
            <w:pPr>
              <w:pStyle w:val="Header"/>
              <w:widowControl/>
              <w:tabs>
                <w:tab w:val="clear" w:pos="4320"/>
                <w:tab w:val="clear" w:pos="8640"/>
                <w:tab w:val="left" w:pos="432"/>
                <w:tab w:val="left" w:pos="1045"/>
              </w:tabs>
              <w:rPr>
                <w:snapToGrid/>
              </w:rPr>
            </w:pPr>
            <w:r w:rsidRPr="00081336">
              <w:t xml:space="preserve">DATE OF EXIT is valued </w:t>
            </w:r>
            <w:r w:rsidRPr="00081336">
              <w:rPr>
                <w:u w:val="single"/>
              </w:rPr>
              <w:t>for this enrollment</w:t>
            </w:r>
          </w:p>
        </w:tc>
        <w:tc>
          <w:tcPr>
            <w:tcW w:w="6840" w:type="dxa"/>
          </w:tcPr>
          <w:p w14:paraId="1FA243AE"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participant has exited the program</w:t>
            </w:r>
          </w:p>
        </w:tc>
      </w:tr>
      <w:tr w:rsidR="00CD2BF2" w:rsidRPr="00081336" w14:paraId="22316954" w14:textId="77777777" w:rsidTr="00833133">
        <w:trPr>
          <w:cantSplit/>
          <w:jc w:val="center"/>
        </w:trPr>
        <w:tc>
          <w:tcPr>
            <w:tcW w:w="720" w:type="dxa"/>
          </w:tcPr>
          <w:p w14:paraId="5D83A0CD"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2</w:t>
            </w:r>
          </w:p>
        </w:tc>
        <w:tc>
          <w:tcPr>
            <w:tcW w:w="6120" w:type="dxa"/>
            <w:tcBorders>
              <w:top w:val="single" w:sz="4" w:space="0" w:color="auto"/>
              <w:bottom w:val="single" w:sz="4" w:space="0" w:color="auto"/>
            </w:tcBorders>
          </w:tcPr>
          <w:p w14:paraId="1DBCB131"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
                <w:bCs/>
              </w:rPr>
              <w:t xml:space="preserve">AND </w:t>
            </w:r>
            <w:r w:rsidRPr="00081336">
              <w:rPr>
                <w:bCs/>
              </w:rPr>
              <w:t>EXIT_DATE &gt;= 1/1/2018</w:t>
            </w:r>
          </w:p>
        </w:tc>
        <w:tc>
          <w:tcPr>
            <w:tcW w:w="6840" w:type="dxa"/>
          </w:tcPr>
          <w:p w14:paraId="6AE65AAC"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exit date is on or after 1/1/2018</w:t>
            </w:r>
          </w:p>
        </w:tc>
      </w:tr>
      <w:tr w:rsidR="00CD2BF2" w:rsidRPr="00081336" w14:paraId="24C80ADD" w14:textId="77777777" w:rsidTr="00833133">
        <w:trPr>
          <w:cantSplit/>
          <w:jc w:val="center"/>
        </w:trPr>
        <w:tc>
          <w:tcPr>
            <w:tcW w:w="720" w:type="dxa"/>
          </w:tcPr>
          <w:p w14:paraId="5CA28445"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3</w:t>
            </w:r>
          </w:p>
        </w:tc>
        <w:tc>
          <w:tcPr>
            <w:tcW w:w="6120" w:type="dxa"/>
            <w:tcBorders>
              <w:top w:val="single" w:sz="4" w:space="0" w:color="auto"/>
              <w:bottom w:val="single" w:sz="4" w:space="0" w:color="auto"/>
            </w:tcBorders>
          </w:tcPr>
          <w:p w14:paraId="61B93337" w14:textId="77777777" w:rsidR="00CD2BF2" w:rsidRPr="00081336" w:rsidRDefault="00CD2BF2" w:rsidP="00833133">
            <w:pPr>
              <w:pStyle w:val="Header"/>
              <w:widowControl/>
              <w:tabs>
                <w:tab w:val="clear" w:pos="4320"/>
                <w:tab w:val="clear" w:pos="8640"/>
                <w:tab w:val="left" w:pos="432"/>
                <w:tab w:val="left" w:pos="1045"/>
              </w:tabs>
              <w:rPr>
                <w:snapToGrid/>
              </w:rPr>
            </w:pPr>
            <w:r w:rsidRPr="00081336">
              <w:rPr>
                <w:b/>
                <w:bCs/>
                <w:snapToGrid/>
              </w:rPr>
              <w:t>AND</w:t>
            </w:r>
          </w:p>
          <w:p w14:paraId="18EEB141"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t>START_DATE &gt;= EXIT_DATE</w:t>
            </w:r>
          </w:p>
        </w:tc>
        <w:tc>
          <w:tcPr>
            <w:tcW w:w="6840" w:type="dxa"/>
          </w:tcPr>
          <w:p w14:paraId="1812D026"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has started on or after the exit date</w:t>
            </w:r>
          </w:p>
        </w:tc>
      </w:tr>
      <w:tr w:rsidR="00CD2BF2" w:rsidRPr="00081336" w14:paraId="34962DB8" w14:textId="77777777" w:rsidTr="00833133">
        <w:trPr>
          <w:cantSplit/>
          <w:jc w:val="center"/>
        </w:trPr>
        <w:tc>
          <w:tcPr>
            <w:tcW w:w="720" w:type="dxa"/>
          </w:tcPr>
          <w:p w14:paraId="29557795"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4</w:t>
            </w:r>
          </w:p>
        </w:tc>
        <w:tc>
          <w:tcPr>
            <w:tcW w:w="6120" w:type="dxa"/>
            <w:tcBorders>
              <w:top w:val="single" w:sz="4" w:space="0" w:color="auto"/>
              <w:bottom w:val="single" w:sz="4" w:space="0" w:color="auto"/>
            </w:tcBorders>
          </w:tcPr>
          <w:p w14:paraId="4ED96AEA"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05E78068" w14:textId="77777777" w:rsidR="00CD2BF2" w:rsidRPr="00081336" w:rsidRDefault="00CD2BF2" w:rsidP="00833133">
            <w:pPr>
              <w:pStyle w:val="Header"/>
              <w:widowControl/>
              <w:tabs>
                <w:tab w:val="clear" w:pos="4320"/>
                <w:tab w:val="clear" w:pos="8640"/>
                <w:tab w:val="left" w:pos="432"/>
                <w:tab w:val="left" w:pos="1045"/>
              </w:tabs>
              <w:rPr>
                <w:snapToGrid/>
              </w:rPr>
            </w:pPr>
            <w:r w:rsidRPr="00081336">
              <w:rPr>
                <w:snapToGrid/>
              </w:rPr>
              <w:t xml:space="preserve">START_DATE &lt; </w:t>
            </w:r>
            <w:r w:rsidRPr="00081336">
              <w:rPr>
                <w:i/>
                <w:snapToGrid/>
              </w:rPr>
              <w:t>FD3QAEQ</w:t>
            </w:r>
          </w:p>
        </w:tc>
        <w:tc>
          <w:tcPr>
            <w:tcW w:w="6840" w:type="dxa"/>
          </w:tcPr>
          <w:p w14:paraId="1D35D0C1"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started before the first day of the third quarter after exit quarter</w:t>
            </w:r>
          </w:p>
        </w:tc>
      </w:tr>
      <w:tr w:rsidR="00CD2BF2" w:rsidRPr="00081336" w14:paraId="2225F1A6" w14:textId="77777777" w:rsidTr="00833133">
        <w:trPr>
          <w:cantSplit/>
          <w:jc w:val="center"/>
        </w:trPr>
        <w:tc>
          <w:tcPr>
            <w:tcW w:w="720" w:type="dxa"/>
          </w:tcPr>
          <w:p w14:paraId="0064A8C4"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5</w:t>
            </w:r>
          </w:p>
        </w:tc>
        <w:tc>
          <w:tcPr>
            <w:tcW w:w="6120" w:type="dxa"/>
            <w:tcBorders>
              <w:top w:val="single" w:sz="4" w:space="0" w:color="auto"/>
              <w:bottom w:val="single" w:sz="4" w:space="0" w:color="auto"/>
            </w:tcBorders>
          </w:tcPr>
          <w:p w14:paraId="30AB0E2B"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2D4B4C7C" w14:textId="77777777" w:rsidR="00CD2BF2" w:rsidRPr="00081336" w:rsidRDefault="00CD2BF2" w:rsidP="00833133">
            <w:pPr>
              <w:pStyle w:val="Header"/>
              <w:widowControl/>
              <w:tabs>
                <w:tab w:val="clear" w:pos="4320"/>
                <w:tab w:val="clear" w:pos="8640"/>
                <w:tab w:val="left" w:pos="432"/>
                <w:tab w:val="left" w:pos="1045"/>
              </w:tabs>
              <w:ind w:left="432"/>
              <w:rPr>
                <w:snapToGrid/>
              </w:rPr>
            </w:pPr>
            <w:r w:rsidRPr="00081336">
              <w:rPr>
                <w:snapToGrid/>
              </w:rPr>
              <w:t xml:space="preserve">END_DATE &gt;= </w:t>
            </w:r>
            <w:r w:rsidRPr="00081336">
              <w:rPr>
                <w:i/>
                <w:snapToGrid/>
              </w:rPr>
              <w:t>FD2QAEQ</w:t>
            </w:r>
          </w:p>
          <w:p w14:paraId="3CC1F023" w14:textId="77777777" w:rsidR="00CD2BF2" w:rsidRPr="00081336" w:rsidRDefault="00CD2BF2" w:rsidP="00833133">
            <w:pPr>
              <w:pStyle w:val="Header"/>
              <w:widowControl/>
              <w:tabs>
                <w:tab w:val="clear" w:pos="4320"/>
                <w:tab w:val="clear" w:pos="8640"/>
                <w:tab w:val="left" w:pos="432"/>
                <w:tab w:val="left" w:pos="1045"/>
              </w:tabs>
              <w:ind w:left="432"/>
              <w:rPr>
                <w:b/>
                <w:bCs/>
                <w:snapToGrid/>
              </w:rPr>
            </w:pPr>
            <w:r w:rsidRPr="00081336">
              <w:rPr>
                <w:b/>
                <w:bCs/>
                <w:snapToGrid/>
              </w:rPr>
              <w:t>OR</w:t>
            </w:r>
          </w:p>
          <w:p w14:paraId="7726464E" w14:textId="77777777" w:rsidR="00CD2BF2" w:rsidRPr="00081336" w:rsidRDefault="00CD2BF2" w:rsidP="00833133">
            <w:pPr>
              <w:pStyle w:val="Header"/>
              <w:widowControl/>
              <w:tabs>
                <w:tab w:val="clear" w:pos="4320"/>
                <w:tab w:val="clear" w:pos="8640"/>
                <w:tab w:val="left" w:pos="432"/>
                <w:tab w:val="left" w:pos="1045"/>
              </w:tabs>
              <w:ind w:left="432"/>
              <w:rPr>
                <w:snapToGrid/>
              </w:rPr>
            </w:pPr>
            <w:r w:rsidRPr="00081336">
              <w:rPr>
                <w:snapToGrid/>
              </w:rPr>
              <w:t>END_DATE is null</w:t>
            </w:r>
          </w:p>
        </w:tc>
        <w:tc>
          <w:tcPr>
            <w:tcW w:w="6840" w:type="dxa"/>
          </w:tcPr>
          <w:p w14:paraId="12640524"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either did not end, or ended after the first day of the second quarter after the exit quarter.</w:t>
            </w:r>
          </w:p>
        </w:tc>
      </w:tr>
      <w:tr w:rsidR="00CD2BF2" w:rsidRPr="00081336" w14:paraId="29A1AF5D" w14:textId="77777777" w:rsidTr="00833133">
        <w:trPr>
          <w:cantSplit/>
          <w:jc w:val="center"/>
        </w:trPr>
        <w:tc>
          <w:tcPr>
            <w:tcW w:w="720" w:type="dxa"/>
          </w:tcPr>
          <w:p w14:paraId="24B4304B"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6</w:t>
            </w:r>
          </w:p>
        </w:tc>
        <w:tc>
          <w:tcPr>
            <w:tcW w:w="6120" w:type="dxa"/>
            <w:tcBorders>
              <w:top w:val="single" w:sz="4" w:space="0" w:color="auto"/>
              <w:bottom w:val="single" w:sz="4" w:space="0" w:color="auto"/>
            </w:tcBorders>
          </w:tcPr>
          <w:p w14:paraId="2FAD6F8F" w14:textId="77777777" w:rsidR="00CD2BF2" w:rsidRPr="00081336" w:rsidRDefault="00CD2BF2" w:rsidP="00833133">
            <w:pPr>
              <w:pStyle w:val="Header"/>
              <w:widowControl/>
              <w:tabs>
                <w:tab w:val="clear" w:pos="4320"/>
                <w:tab w:val="clear" w:pos="8640"/>
                <w:tab w:val="left" w:pos="432"/>
                <w:tab w:val="left" w:pos="1045"/>
              </w:tabs>
              <w:rPr>
                <w:snapToGrid/>
              </w:rPr>
            </w:pPr>
            <w:r w:rsidRPr="00081336">
              <w:rPr>
                <w:b/>
                <w:bCs/>
                <w:snapToGrid/>
              </w:rPr>
              <w:t>AND</w:t>
            </w:r>
          </w:p>
          <w:p w14:paraId="2B9D9146" w14:textId="77777777" w:rsidR="00CD2BF2" w:rsidRPr="00081336" w:rsidRDefault="00CD2BF2" w:rsidP="00833133">
            <w:pPr>
              <w:pStyle w:val="Header"/>
              <w:widowControl/>
              <w:tabs>
                <w:tab w:val="clear" w:pos="4320"/>
                <w:tab w:val="clear" w:pos="8640"/>
                <w:tab w:val="left" w:pos="432"/>
                <w:tab w:val="left" w:pos="1045"/>
              </w:tabs>
              <w:rPr>
                <w:snapToGrid/>
              </w:rPr>
            </w:pPr>
            <w:r w:rsidRPr="00081336">
              <w:rPr>
                <w:snapToGrid/>
              </w:rPr>
              <w:t>PY18_FU_2_COMPLETED_DATE is null</w:t>
            </w:r>
          </w:p>
        </w:tc>
        <w:tc>
          <w:tcPr>
            <w:tcW w:w="6840" w:type="dxa"/>
            <w:vMerge w:val="restart"/>
          </w:tcPr>
          <w:p w14:paraId="56DAF97A"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does not have a completed follow-up 2</w:t>
            </w:r>
          </w:p>
        </w:tc>
      </w:tr>
      <w:tr w:rsidR="00CD2BF2" w:rsidRPr="00081336" w14:paraId="12DB6CBF" w14:textId="77777777" w:rsidTr="00833133">
        <w:trPr>
          <w:cantSplit/>
          <w:jc w:val="center"/>
        </w:trPr>
        <w:tc>
          <w:tcPr>
            <w:tcW w:w="720" w:type="dxa"/>
          </w:tcPr>
          <w:p w14:paraId="3AD147CB"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7</w:t>
            </w:r>
          </w:p>
        </w:tc>
        <w:tc>
          <w:tcPr>
            <w:tcW w:w="6120" w:type="dxa"/>
            <w:tcBorders>
              <w:top w:val="single" w:sz="4" w:space="0" w:color="auto"/>
              <w:bottom w:val="single" w:sz="4" w:space="0" w:color="auto"/>
            </w:tcBorders>
          </w:tcPr>
          <w:p w14:paraId="09BC1BC1"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 xml:space="preserve">AND </w:t>
            </w:r>
          </w:p>
          <w:p w14:paraId="108168E6"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PY18_FU_2_WAGES_AMT is null</w:t>
            </w:r>
          </w:p>
        </w:tc>
        <w:tc>
          <w:tcPr>
            <w:tcW w:w="6840" w:type="dxa"/>
            <w:vMerge/>
          </w:tcPr>
          <w:p w14:paraId="4FA1F25B" w14:textId="77777777" w:rsidR="00CD2BF2" w:rsidRPr="00081336" w:rsidRDefault="00CD2BF2" w:rsidP="00833133">
            <w:pPr>
              <w:pStyle w:val="Header"/>
              <w:widowControl/>
              <w:tabs>
                <w:tab w:val="clear" w:pos="4320"/>
                <w:tab w:val="clear" w:pos="8640"/>
                <w:tab w:val="left" w:pos="432"/>
                <w:tab w:val="left" w:pos="1045"/>
              </w:tabs>
              <w:rPr>
                <w:bCs/>
                <w:snapToGrid/>
              </w:rPr>
            </w:pPr>
          </w:p>
        </w:tc>
      </w:tr>
      <w:tr w:rsidR="00CD2BF2" w:rsidRPr="00081336" w14:paraId="578D4260" w14:textId="77777777" w:rsidTr="00833133">
        <w:trPr>
          <w:cantSplit/>
          <w:jc w:val="center"/>
        </w:trPr>
        <w:tc>
          <w:tcPr>
            <w:tcW w:w="720" w:type="dxa"/>
          </w:tcPr>
          <w:p w14:paraId="06E78D25"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8</w:t>
            </w:r>
          </w:p>
        </w:tc>
        <w:tc>
          <w:tcPr>
            <w:tcW w:w="6120" w:type="dxa"/>
            <w:tcBorders>
              <w:top w:val="single" w:sz="4" w:space="0" w:color="auto"/>
              <w:bottom w:val="single" w:sz="4" w:space="0" w:color="auto"/>
            </w:tcBorders>
          </w:tcPr>
          <w:p w14:paraId="7C1E68EE"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35AC5DE9"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t xml:space="preserve">PY18_FU_1_WAGES_TEXT = </w:t>
            </w:r>
            <w:r w:rsidRPr="00081336">
              <w:rPr>
                <w:i/>
              </w:rPr>
              <w:t>“YES”</w:t>
            </w:r>
          </w:p>
        </w:tc>
        <w:tc>
          <w:tcPr>
            <w:tcW w:w="6840" w:type="dxa"/>
          </w:tcPr>
          <w:p w14:paraId="309B7967"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participant has a successful follow-up 1</w:t>
            </w:r>
          </w:p>
        </w:tc>
      </w:tr>
      <w:tr w:rsidR="00CD2BF2" w:rsidRPr="00081336" w14:paraId="47BEF73F" w14:textId="77777777" w:rsidTr="00833133">
        <w:trPr>
          <w:cantSplit/>
          <w:jc w:val="center"/>
        </w:trPr>
        <w:tc>
          <w:tcPr>
            <w:tcW w:w="720" w:type="dxa"/>
            <w:tcBorders>
              <w:top w:val="single" w:sz="4" w:space="0" w:color="auto"/>
            </w:tcBorders>
          </w:tcPr>
          <w:p w14:paraId="6138548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9</w:t>
            </w:r>
          </w:p>
        </w:tc>
        <w:tc>
          <w:tcPr>
            <w:tcW w:w="6120" w:type="dxa"/>
            <w:tcBorders>
              <w:top w:val="single" w:sz="4" w:space="0" w:color="auto"/>
              <w:bottom w:val="single" w:sz="4" w:space="0" w:color="auto"/>
            </w:tcBorders>
          </w:tcPr>
          <w:p w14:paraId="490FE8AE"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025E3E0C" w14:textId="77777777" w:rsidR="00CD2BF2" w:rsidRPr="00081336" w:rsidRDefault="00CD2BF2" w:rsidP="00833133">
            <w:pPr>
              <w:pStyle w:val="Header"/>
              <w:widowControl/>
              <w:tabs>
                <w:tab w:val="clear" w:pos="4320"/>
                <w:tab w:val="clear" w:pos="8640"/>
                <w:tab w:val="left" w:pos="432"/>
                <w:tab w:val="left" w:pos="1045"/>
              </w:tabs>
            </w:pPr>
            <w:r w:rsidRPr="00081336">
              <w:t xml:space="preserve">PY18_EXIT_REASON_OTHER ≠ </w:t>
            </w:r>
            <w:proofErr w:type="spellStart"/>
            <w:r w:rsidRPr="00081336">
              <w:t>v_Deceased</w:t>
            </w:r>
            <w:proofErr w:type="spellEnd"/>
            <w:r w:rsidRPr="00081336">
              <w:t xml:space="preserve">, </w:t>
            </w:r>
            <w:proofErr w:type="spellStart"/>
            <w:r w:rsidRPr="00081336">
              <w:t>vi_Participants_health</w:t>
            </w:r>
            <w:proofErr w:type="spellEnd"/>
            <w:r w:rsidRPr="00081336">
              <w:t xml:space="preserve">/medical, </w:t>
            </w:r>
            <w:proofErr w:type="spellStart"/>
            <w:r w:rsidRPr="00081336">
              <w:t>vii_Institutionalized</w:t>
            </w:r>
            <w:proofErr w:type="spellEnd"/>
            <w:r w:rsidRPr="00081336">
              <w:t xml:space="preserve">, </w:t>
            </w:r>
            <w:proofErr w:type="spellStart"/>
            <w:r w:rsidRPr="00081336">
              <w:t>viii_Reserve_personnel_called_to_active_duty</w:t>
            </w:r>
            <w:proofErr w:type="spellEnd"/>
            <w:r w:rsidRPr="00081336">
              <w:t xml:space="preserve">, or </w:t>
            </w:r>
            <w:proofErr w:type="spellStart"/>
            <w:r w:rsidRPr="00081336">
              <w:t>ix_Ineligible_due_to_income_at_recertification</w:t>
            </w:r>
            <w:proofErr w:type="spellEnd"/>
          </w:p>
          <w:p w14:paraId="747EF5DF" w14:textId="77777777" w:rsidR="00CD2BF2" w:rsidRPr="00081336" w:rsidRDefault="00CD2BF2" w:rsidP="00833133">
            <w:pPr>
              <w:pStyle w:val="Header"/>
              <w:widowControl/>
              <w:tabs>
                <w:tab w:val="clear" w:pos="4320"/>
                <w:tab w:val="clear" w:pos="8640"/>
                <w:tab w:val="left" w:pos="432"/>
                <w:tab w:val="left" w:pos="1045"/>
              </w:tabs>
            </w:pPr>
            <w:r w:rsidRPr="00081336">
              <w:rPr>
                <w:b/>
              </w:rPr>
              <w:t>AND</w:t>
            </w:r>
          </w:p>
          <w:p w14:paraId="45AB6FF6" w14:textId="77777777" w:rsidR="00CD2BF2" w:rsidRPr="00081336" w:rsidRDefault="00CD2BF2" w:rsidP="00833133">
            <w:pPr>
              <w:pStyle w:val="Header"/>
              <w:widowControl/>
              <w:tabs>
                <w:tab w:val="clear" w:pos="4320"/>
                <w:tab w:val="clear" w:pos="8640"/>
                <w:tab w:val="left" w:pos="432"/>
                <w:tab w:val="left" w:pos="1045"/>
              </w:tabs>
              <w:rPr>
                <w:b/>
              </w:rPr>
            </w:pPr>
            <w:r w:rsidRPr="00081336">
              <w:t>EXIT_REASON_OTHER ≠ 4_Non-income_eligible, 7_Deceased, 8_Health/medical, or 10_Institutionalized</w:t>
            </w:r>
          </w:p>
          <w:p w14:paraId="5CF31C30" w14:textId="77777777" w:rsidR="00CD2BF2" w:rsidRPr="00081336" w:rsidRDefault="00CD2BF2" w:rsidP="00833133">
            <w:pPr>
              <w:rPr>
                <w:rFonts w:ascii="Times" w:hAnsi="Times"/>
                <w:b/>
              </w:rPr>
            </w:pPr>
          </w:p>
        </w:tc>
        <w:tc>
          <w:tcPr>
            <w:tcW w:w="6840" w:type="dxa"/>
          </w:tcPr>
          <w:p w14:paraId="758D45E2"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t>The enrollment has not been excluded from the performance measures</w:t>
            </w:r>
          </w:p>
        </w:tc>
      </w:tr>
      <w:tr w:rsidR="00CD2BF2" w:rsidRPr="00081336" w14:paraId="76D953AA" w14:textId="77777777" w:rsidTr="00833133">
        <w:trPr>
          <w:cantSplit/>
          <w:jc w:val="center"/>
        </w:trPr>
        <w:tc>
          <w:tcPr>
            <w:tcW w:w="720" w:type="dxa"/>
          </w:tcPr>
          <w:p w14:paraId="04200761"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10</w:t>
            </w:r>
          </w:p>
        </w:tc>
        <w:tc>
          <w:tcPr>
            <w:tcW w:w="6120" w:type="dxa"/>
            <w:tcBorders>
              <w:top w:val="single" w:sz="4" w:space="0" w:color="auto"/>
              <w:bottom w:val="single" w:sz="4" w:space="0" w:color="auto"/>
            </w:tcBorders>
          </w:tcPr>
          <w:p w14:paraId="5BC7BF65"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19067783" w14:textId="2D9FD0C5" w:rsidR="00CD2BF2" w:rsidRPr="00081336" w:rsidRDefault="00CD2BF2" w:rsidP="00833133">
            <w:pPr>
              <w:pStyle w:val="Header"/>
              <w:widowControl/>
              <w:tabs>
                <w:tab w:val="clear" w:pos="4320"/>
                <w:tab w:val="clear" w:pos="8640"/>
                <w:tab w:val="left" w:pos="432"/>
                <w:tab w:val="left" w:pos="1045"/>
              </w:tabs>
              <w:rPr>
                <w:snapToGrid/>
              </w:rPr>
            </w:pPr>
            <w:r w:rsidRPr="00081336">
              <w:rPr>
                <w:i/>
              </w:rPr>
              <w:t>REPORT RUN DATE</w:t>
            </w:r>
            <w:r w:rsidRPr="00081336">
              <w:rPr>
                <w:snapToGrid/>
              </w:rPr>
              <w:t xml:space="preserve"> &lt;= </w:t>
            </w:r>
            <w:r w:rsidR="001153DA" w:rsidRPr="0013207E">
              <w:rPr>
                <w:i/>
                <w:snapToGrid/>
              </w:rPr>
              <w:t>Q2 WAGE FUED</w:t>
            </w:r>
          </w:p>
        </w:tc>
        <w:tc>
          <w:tcPr>
            <w:tcW w:w="6840" w:type="dxa"/>
          </w:tcPr>
          <w:p w14:paraId="28238CB2"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follow-up can impact the year-end QPR</w:t>
            </w:r>
          </w:p>
        </w:tc>
      </w:tr>
      <w:tr w:rsidR="00CD2BF2" w:rsidRPr="00081336" w14:paraId="3E8922F5" w14:textId="77777777" w:rsidTr="00833133">
        <w:trPr>
          <w:cantSplit/>
          <w:jc w:val="center"/>
        </w:trPr>
        <w:tc>
          <w:tcPr>
            <w:tcW w:w="720" w:type="dxa"/>
          </w:tcPr>
          <w:p w14:paraId="0A6B9A25"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11</w:t>
            </w:r>
          </w:p>
        </w:tc>
        <w:tc>
          <w:tcPr>
            <w:tcW w:w="6120" w:type="dxa"/>
            <w:tcBorders>
              <w:top w:val="single" w:sz="4" w:space="0" w:color="auto"/>
              <w:bottom w:val="single" w:sz="4" w:space="0" w:color="auto"/>
            </w:tcBorders>
          </w:tcPr>
          <w:p w14:paraId="5D053ACE"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2CADE7F9"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NON_EXIT_REASON is null</w:t>
            </w:r>
          </w:p>
        </w:tc>
        <w:tc>
          <w:tcPr>
            <w:tcW w:w="6840" w:type="dxa"/>
          </w:tcPr>
          <w:p w14:paraId="26A90DF4"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enrollment was not closed due to a non-exit reason</w:t>
            </w:r>
          </w:p>
        </w:tc>
      </w:tr>
      <w:tr w:rsidR="00CD2BF2" w:rsidRPr="00081336" w14:paraId="562E4D88" w14:textId="77777777" w:rsidTr="00833133">
        <w:trPr>
          <w:cantSplit/>
          <w:jc w:val="center"/>
        </w:trPr>
        <w:tc>
          <w:tcPr>
            <w:tcW w:w="720" w:type="dxa"/>
          </w:tcPr>
          <w:p w14:paraId="2E0ED843"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11</w:t>
            </w:r>
          </w:p>
        </w:tc>
        <w:tc>
          <w:tcPr>
            <w:tcW w:w="6120" w:type="dxa"/>
            <w:tcBorders>
              <w:top w:val="single" w:sz="4" w:space="0" w:color="auto"/>
              <w:bottom w:val="single" w:sz="4" w:space="0" w:color="auto"/>
            </w:tcBorders>
          </w:tcPr>
          <w:p w14:paraId="0A8B5238"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1DDDD396" w14:textId="77777777" w:rsidR="00CD2BF2" w:rsidRPr="00081336" w:rsidRDefault="00CD2BF2" w:rsidP="00833133">
            <w:pPr>
              <w:pStyle w:val="Header"/>
              <w:widowControl/>
              <w:tabs>
                <w:tab w:val="clear" w:pos="4320"/>
                <w:tab w:val="clear" w:pos="8640"/>
                <w:tab w:val="left" w:pos="432"/>
                <w:tab w:val="left" w:pos="1045"/>
              </w:tabs>
              <w:ind w:left="360" w:hanging="360"/>
              <w:rPr>
                <w:b/>
                <w:bCs/>
                <w:snapToGrid/>
              </w:rPr>
            </w:pPr>
            <w:r w:rsidRPr="00081336">
              <w:rPr>
                <w:szCs w:val="24"/>
              </w:rPr>
              <w:t xml:space="preserve">There is no placement record </w:t>
            </w:r>
            <w:r w:rsidRPr="00081336">
              <w:rPr>
                <w:szCs w:val="24"/>
                <w:u w:val="single"/>
              </w:rPr>
              <w:t>for this enrollment</w:t>
            </w:r>
            <w:r w:rsidRPr="00081336">
              <w:rPr>
                <w:szCs w:val="24"/>
              </w:rPr>
              <w:t xml:space="preserve"> where</w:t>
            </w:r>
            <w:r w:rsidRPr="00081336">
              <w:rPr>
                <w:b/>
                <w:szCs w:val="24"/>
              </w:rPr>
              <w:t xml:space="preserve"> </w:t>
            </w:r>
            <w:r w:rsidRPr="00081336">
              <w:rPr>
                <w:szCs w:val="24"/>
              </w:rPr>
              <w:t xml:space="preserve">SCSEP_SERVICES_90_DAYS_IND = “Y” </w:t>
            </w:r>
            <w:r w:rsidRPr="00081336">
              <w:rPr>
                <w:b/>
                <w:szCs w:val="24"/>
              </w:rPr>
              <w:t>and</w:t>
            </w:r>
            <w:r w:rsidRPr="00081336">
              <w:rPr>
                <w:szCs w:val="24"/>
              </w:rPr>
              <w:t xml:space="preserve"> START_DATE &gt;= EXIT_DATE</w:t>
            </w:r>
          </w:p>
        </w:tc>
        <w:tc>
          <w:tcPr>
            <w:tcW w:w="6840" w:type="dxa"/>
            <w:vMerge w:val="restart"/>
          </w:tcPr>
          <w:p w14:paraId="620ADF88"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person has not re-enrolled in SCSEP within the first 90 days after exit.</w:t>
            </w:r>
          </w:p>
        </w:tc>
      </w:tr>
      <w:tr w:rsidR="00CD2BF2" w:rsidRPr="00081336" w14:paraId="1B312A3F" w14:textId="77777777" w:rsidTr="00833133">
        <w:trPr>
          <w:cantSplit/>
          <w:jc w:val="center"/>
        </w:trPr>
        <w:tc>
          <w:tcPr>
            <w:tcW w:w="720" w:type="dxa"/>
          </w:tcPr>
          <w:p w14:paraId="49612E2D"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lastRenderedPageBreak/>
              <w:t>12</w:t>
            </w:r>
          </w:p>
        </w:tc>
        <w:tc>
          <w:tcPr>
            <w:tcW w:w="6120" w:type="dxa"/>
            <w:tcBorders>
              <w:top w:val="single" w:sz="4" w:space="0" w:color="auto"/>
              <w:bottom w:val="single" w:sz="4" w:space="0" w:color="auto"/>
            </w:tcBorders>
          </w:tcPr>
          <w:p w14:paraId="30355109"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 xml:space="preserve">AND </w:t>
            </w:r>
          </w:p>
          <w:p w14:paraId="08729433"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Cs/>
                <w:i/>
              </w:rPr>
              <w:t xml:space="preserve">RE-ENROLLED 90 OTHER RECORD </w:t>
            </w:r>
            <w:r w:rsidRPr="00081336">
              <w:rPr>
                <w:bCs/>
              </w:rPr>
              <w:t>= “No”</w:t>
            </w:r>
          </w:p>
        </w:tc>
        <w:tc>
          <w:tcPr>
            <w:tcW w:w="6840" w:type="dxa"/>
            <w:vMerge/>
          </w:tcPr>
          <w:p w14:paraId="2EAC1868" w14:textId="77777777" w:rsidR="00CD2BF2" w:rsidRPr="00081336" w:rsidRDefault="00CD2BF2" w:rsidP="00833133">
            <w:pPr>
              <w:pStyle w:val="Header"/>
              <w:widowControl/>
              <w:tabs>
                <w:tab w:val="clear" w:pos="4320"/>
                <w:tab w:val="clear" w:pos="8640"/>
                <w:tab w:val="left" w:pos="432"/>
                <w:tab w:val="left" w:pos="1045"/>
              </w:tabs>
              <w:rPr>
                <w:bCs/>
                <w:snapToGrid/>
              </w:rPr>
            </w:pPr>
          </w:p>
        </w:tc>
      </w:tr>
    </w:tbl>
    <w:p w14:paraId="61425C2D" w14:textId="77777777" w:rsidR="00CD2BF2" w:rsidRPr="00081336" w:rsidRDefault="00CD2BF2" w:rsidP="00CD2BF2">
      <w:pPr>
        <w:pStyle w:val="Center"/>
        <w:tabs>
          <w:tab w:val="clear" w:pos="432"/>
          <w:tab w:val="left" w:pos="1045"/>
          <w:tab w:val="left" w:pos="3355"/>
        </w:tabs>
        <w:spacing w:line="240" w:lineRule="auto"/>
        <w:rPr>
          <w:szCs w:val="24"/>
        </w:rPr>
      </w:pPr>
    </w:p>
    <w:p w14:paraId="49D722C2" w14:textId="77777777" w:rsidR="00CD2BF2" w:rsidRPr="00081336" w:rsidRDefault="00CD2BF2" w:rsidP="00CD2BF2">
      <w:pPr>
        <w:pStyle w:val="Center"/>
        <w:tabs>
          <w:tab w:val="clear" w:pos="432"/>
          <w:tab w:val="left" w:pos="1045"/>
          <w:tab w:val="left" w:pos="3355"/>
        </w:tabs>
        <w:spacing w:line="240" w:lineRule="auto"/>
        <w:rPr>
          <w:b/>
        </w:rPr>
      </w:pPr>
      <w:r w:rsidRPr="00081336">
        <w:t xml:space="preserve">DISPLAY RULE FOR SCHEDULED DATE: </w:t>
      </w:r>
      <w:r w:rsidRPr="00081336">
        <w:rPr>
          <w:b/>
          <w:i/>
        </w:rPr>
        <w:t>FD3QAEQ</w:t>
      </w:r>
    </w:p>
    <w:p w14:paraId="5D5D4258" w14:textId="77777777" w:rsidR="00CD2BF2" w:rsidRPr="00081336" w:rsidRDefault="00CD2BF2" w:rsidP="00CD2BF2">
      <w:pPr>
        <w:pStyle w:val="Center"/>
        <w:tabs>
          <w:tab w:val="clear" w:pos="432"/>
          <w:tab w:val="left" w:pos="1045"/>
          <w:tab w:val="left" w:pos="3355"/>
        </w:tabs>
        <w:spacing w:line="240" w:lineRule="auto"/>
        <w:rPr>
          <w:b/>
        </w:rPr>
      </w:pPr>
      <w:r w:rsidRPr="00081336">
        <w:rPr>
          <w:b/>
        </w:rPr>
        <w:br w:type="page"/>
      </w:r>
      <w:r w:rsidRPr="00081336">
        <w:rPr>
          <w:b/>
        </w:rPr>
        <w:lastRenderedPageBreak/>
        <w:t>FU 3 Specifications</w:t>
      </w:r>
    </w:p>
    <w:p w14:paraId="5DC709F3" w14:textId="77777777" w:rsidR="00CD2BF2" w:rsidRPr="00081336" w:rsidRDefault="00CD2BF2" w:rsidP="00CD2BF2">
      <w:pPr>
        <w:pStyle w:val="Header"/>
        <w:widowControl/>
        <w:tabs>
          <w:tab w:val="clear" w:pos="4320"/>
          <w:tab w:val="clear" w:pos="8640"/>
          <w:tab w:val="left" w:pos="432"/>
          <w:tab w:val="left" w:pos="1320"/>
        </w:tabs>
        <w:rPr>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6840"/>
      </w:tblGrid>
      <w:tr w:rsidR="00CD2BF2" w:rsidRPr="00081336" w14:paraId="2B3BAFF4" w14:textId="77777777" w:rsidTr="00833133">
        <w:trPr>
          <w:cantSplit/>
          <w:jc w:val="center"/>
        </w:trPr>
        <w:tc>
          <w:tcPr>
            <w:tcW w:w="720" w:type="dxa"/>
            <w:shd w:val="clear" w:color="auto" w:fill="E0E0E0"/>
          </w:tcPr>
          <w:p w14:paraId="37D5A344"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w:t>
            </w:r>
          </w:p>
        </w:tc>
        <w:tc>
          <w:tcPr>
            <w:tcW w:w="6120" w:type="dxa"/>
            <w:shd w:val="clear" w:color="auto" w:fill="E0E0E0"/>
          </w:tcPr>
          <w:p w14:paraId="19E54870" w14:textId="77777777" w:rsidR="00CD2BF2" w:rsidRPr="00081336" w:rsidRDefault="00CD2BF2" w:rsidP="00833133">
            <w:pPr>
              <w:pStyle w:val="BodyText"/>
            </w:pPr>
            <w:r w:rsidRPr="00081336">
              <w:t>Specification:</w:t>
            </w:r>
          </w:p>
        </w:tc>
        <w:tc>
          <w:tcPr>
            <w:tcW w:w="6840" w:type="dxa"/>
            <w:shd w:val="clear" w:color="auto" w:fill="E0E0E0"/>
          </w:tcPr>
          <w:p w14:paraId="0C18B746" w14:textId="77777777" w:rsidR="00CD2BF2" w:rsidRPr="00081336" w:rsidRDefault="00CD2BF2" w:rsidP="00833133">
            <w:pPr>
              <w:pStyle w:val="Header"/>
              <w:widowControl/>
              <w:tabs>
                <w:tab w:val="clear" w:pos="4320"/>
                <w:tab w:val="clear" w:pos="8640"/>
                <w:tab w:val="left" w:pos="432"/>
                <w:tab w:val="left" w:pos="1045"/>
              </w:tabs>
              <w:rPr>
                <w:b/>
                <w:snapToGrid/>
              </w:rPr>
            </w:pPr>
            <w:r w:rsidRPr="00081336">
              <w:rPr>
                <w:b/>
                <w:snapToGrid/>
              </w:rPr>
              <w:t>Annotation:</w:t>
            </w:r>
          </w:p>
        </w:tc>
      </w:tr>
      <w:tr w:rsidR="00CD2BF2" w:rsidRPr="00081336" w14:paraId="05236D09" w14:textId="77777777" w:rsidTr="00833133">
        <w:trPr>
          <w:cantSplit/>
          <w:jc w:val="center"/>
        </w:trPr>
        <w:tc>
          <w:tcPr>
            <w:tcW w:w="720" w:type="dxa"/>
          </w:tcPr>
          <w:p w14:paraId="2BD9EDF9" w14:textId="77777777" w:rsidR="00CD2BF2" w:rsidRPr="00081336" w:rsidRDefault="00CD2BF2" w:rsidP="00833133">
            <w:pPr>
              <w:pStyle w:val="Header"/>
              <w:widowControl/>
              <w:tabs>
                <w:tab w:val="clear" w:pos="4320"/>
                <w:tab w:val="clear" w:pos="8640"/>
                <w:tab w:val="left" w:pos="432"/>
                <w:tab w:val="left" w:pos="1045"/>
              </w:tabs>
              <w:jc w:val="center"/>
              <w:rPr>
                <w:b/>
                <w:snapToGrid/>
              </w:rPr>
            </w:pPr>
          </w:p>
        </w:tc>
        <w:tc>
          <w:tcPr>
            <w:tcW w:w="6120" w:type="dxa"/>
          </w:tcPr>
          <w:p w14:paraId="628B2420" w14:textId="77777777" w:rsidR="00CD2BF2" w:rsidRPr="00081336" w:rsidRDefault="00CD2BF2" w:rsidP="00833133">
            <w:pPr>
              <w:tabs>
                <w:tab w:val="left" w:pos="990"/>
              </w:tabs>
              <w:rPr>
                <w:b/>
              </w:rPr>
            </w:pPr>
            <w:r w:rsidRPr="00081336">
              <w:rPr>
                <w:bCs/>
                <w:iCs/>
              </w:rPr>
              <w:t xml:space="preserve">List of all placements (UE records) </w:t>
            </w:r>
            <w:r w:rsidRPr="00081336">
              <w:rPr>
                <w:b/>
                <w:iCs/>
              </w:rPr>
              <w:t>where</w:t>
            </w:r>
          </w:p>
        </w:tc>
        <w:tc>
          <w:tcPr>
            <w:tcW w:w="6840" w:type="dxa"/>
          </w:tcPr>
          <w:p w14:paraId="0EF5C216"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One row on the report for each placement</w:t>
            </w:r>
          </w:p>
        </w:tc>
      </w:tr>
      <w:tr w:rsidR="00CD2BF2" w:rsidRPr="00081336" w14:paraId="76DE1A69" w14:textId="77777777" w:rsidTr="00833133">
        <w:trPr>
          <w:cantSplit/>
          <w:jc w:val="center"/>
        </w:trPr>
        <w:tc>
          <w:tcPr>
            <w:tcW w:w="720" w:type="dxa"/>
          </w:tcPr>
          <w:p w14:paraId="3B1A97BC"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w:t>
            </w:r>
          </w:p>
        </w:tc>
        <w:tc>
          <w:tcPr>
            <w:tcW w:w="6120" w:type="dxa"/>
            <w:tcBorders>
              <w:top w:val="single" w:sz="4" w:space="0" w:color="auto"/>
              <w:bottom w:val="single" w:sz="4" w:space="0" w:color="auto"/>
            </w:tcBorders>
          </w:tcPr>
          <w:p w14:paraId="063BDA3F" w14:textId="77777777" w:rsidR="00CD2BF2" w:rsidRPr="00081336" w:rsidRDefault="00CD2BF2" w:rsidP="00833133">
            <w:pPr>
              <w:pStyle w:val="Header"/>
              <w:widowControl/>
              <w:tabs>
                <w:tab w:val="clear" w:pos="4320"/>
                <w:tab w:val="clear" w:pos="8640"/>
                <w:tab w:val="left" w:pos="432"/>
                <w:tab w:val="left" w:pos="1045"/>
              </w:tabs>
              <w:rPr>
                <w:snapToGrid/>
              </w:rPr>
            </w:pPr>
            <w:r w:rsidRPr="00081336">
              <w:t xml:space="preserve">DATE OF EXIT is valued </w:t>
            </w:r>
            <w:r w:rsidRPr="00081336">
              <w:rPr>
                <w:u w:val="single"/>
              </w:rPr>
              <w:t>for this enrollment</w:t>
            </w:r>
          </w:p>
        </w:tc>
        <w:tc>
          <w:tcPr>
            <w:tcW w:w="6840" w:type="dxa"/>
          </w:tcPr>
          <w:p w14:paraId="41305949"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participant has exited the program</w:t>
            </w:r>
          </w:p>
        </w:tc>
      </w:tr>
      <w:tr w:rsidR="00CD2BF2" w:rsidRPr="00081336" w14:paraId="0E52669B" w14:textId="77777777" w:rsidTr="00833133">
        <w:trPr>
          <w:cantSplit/>
          <w:jc w:val="center"/>
        </w:trPr>
        <w:tc>
          <w:tcPr>
            <w:tcW w:w="720" w:type="dxa"/>
          </w:tcPr>
          <w:p w14:paraId="41A826A1"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2</w:t>
            </w:r>
          </w:p>
        </w:tc>
        <w:tc>
          <w:tcPr>
            <w:tcW w:w="6120" w:type="dxa"/>
            <w:tcBorders>
              <w:top w:val="single" w:sz="4" w:space="0" w:color="auto"/>
              <w:bottom w:val="single" w:sz="4" w:space="0" w:color="auto"/>
            </w:tcBorders>
          </w:tcPr>
          <w:p w14:paraId="6ADECB52"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
                <w:bCs/>
                <w:snapToGrid/>
              </w:rPr>
              <w:t xml:space="preserve">AND </w:t>
            </w:r>
            <w:r w:rsidRPr="00081336">
              <w:rPr>
                <w:bCs/>
                <w:snapToGrid/>
              </w:rPr>
              <w:t>EXIT_DATE &gt;= 7/1/2017</w:t>
            </w:r>
          </w:p>
        </w:tc>
        <w:tc>
          <w:tcPr>
            <w:tcW w:w="6840" w:type="dxa"/>
          </w:tcPr>
          <w:p w14:paraId="002B0B05"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exit date is on or after 7/1/2017</w:t>
            </w:r>
          </w:p>
        </w:tc>
      </w:tr>
      <w:tr w:rsidR="00CD2BF2" w:rsidRPr="00081336" w14:paraId="1FB1DDE2" w14:textId="77777777" w:rsidTr="00833133">
        <w:trPr>
          <w:cantSplit/>
          <w:jc w:val="center"/>
        </w:trPr>
        <w:tc>
          <w:tcPr>
            <w:tcW w:w="720" w:type="dxa"/>
          </w:tcPr>
          <w:p w14:paraId="0A370D1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3</w:t>
            </w:r>
          </w:p>
        </w:tc>
        <w:tc>
          <w:tcPr>
            <w:tcW w:w="6120" w:type="dxa"/>
            <w:tcBorders>
              <w:top w:val="single" w:sz="4" w:space="0" w:color="auto"/>
              <w:bottom w:val="single" w:sz="4" w:space="0" w:color="auto"/>
            </w:tcBorders>
          </w:tcPr>
          <w:p w14:paraId="7CFE302E" w14:textId="77777777" w:rsidR="00CD2BF2" w:rsidRPr="00081336" w:rsidRDefault="00CD2BF2" w:rsidP="00833133">
            <w:pPr>
              <w:pStyle w:val="Header"/>
              <w:widowControl/>
              <w:tabs>
                <w:tab w:val="clear" w:pos="4320"/>
                <w:tab w:val="clear" w:pos="8640"/>
                <w:tab w:val="left" w:pos="432"/>
                <w:tab w:val="left" w:pos="1045"/>
              </w:tabs>
              <w:rPr>
                <w:snapToGrid/>
              </w:rPr>
            </w:pPr>
            <w:r w:rsidRPr="00081336">
              <w:rPr>
                <w:b/>
                <w:bCs/>
                <w:snapToGrid/>
              </w:rPr>
              <w:t>AND</w:t>
            </w:r>
          </w:p>
          <w:p w14:paraId="3E8B5EA3"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t>START_DATE &gt;= EXIT_DATE</w:t>
            </w:r>
          </w:p>
        </w:tc>
        <w:tc>
          <w:tcPr>
            <w:tcW w:w="6840" w:type="dxa"/>
          </w:tcPr>
          <w:p w14:paraId="03BA5DEC"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This placement has started on or after the exit date</w:t>
            </w:r>
          </w:p>
        </w:tc>
      </w:tr>
      <w:tr w:rsidR="00CD2BF2" w:rsidRPr="00081336" w14:paraId="338C4F5C" w14:textId="77777777" w:rsidTr="00833133">
        <w:trPr>
          <w:cantSplit/>
          <w:jc w:val="center"/>
        </w:trPr>
        <w:tc>
          <w:tcPr>
            <w:tcW w:w="720" w:type="dxa"/>
          </w:tcPr>
          <w:p w14:paraId="0599F4F5"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4</w:t>
            </w:r>
          </w:p>
        </w:tc>
        <w:tc>
          <w:tcPr>
            <w:tcW w:w="6120" w:type="dxa"/>
            <w:tcBorders>
              <w:top w:val="single" w:sz="4" w:space="0" w:color="auto"/>
              <w:bottom w:val="single" w:sz="4" w:space="0" w:color="auto"/>
            </w:tcBorders>
          </w:tcPr>
          <w:p w14:paraId="7E5703E9" w14:textId="77777777" w:rsidR="00CD2BF2" w:rsidRPr="00081336" w:rsidRDefault="00CD2BF2" w:rsidP="00833133">
            <w:pPr>
              <w:pStyle w:val="Header"/>
              <w:widowControl/>
              <w:tabs>
                <w:tab w:val="clear" w:pos="4320"/>
                <w:tab w:val="clear" w:pos="8640"/>
                <w:tab w:val="left" w:pos="432"/>
                <w:tab w:val="left" w:pos="1045"/>
              </w:tabs>
              <w:jc w:val="both"/>
              <w:rPr>
                <w:b/>
                <w:bCs/>
                <w:snapToGrid/>
              </w:rPr>
            </w:pPr>
            <w:r w:rsidRPr="00081336">
              <w:rPr>
                <w:b/>
                <w:bCs/>
                <w:snapToGrid/>
              </w:rPr>
              <w:t>AND</w:t>
            </w:r>
          </w:p>
          <w:p w14:paraId="6B3E0897"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snapToGrid/>
              </w:rPr>
              <w:t xml:space="preserve">START_DATE &lt; </w:t>
            </w:r>
            <w:r w:rsidRPr="00081336">
              <w:rPr>
                <w:i/>
                <w:snapToGrid/>
              </w:rPr>
              <w:t>FD5QAEQ</w:t>
            </w:r>
          </w:p>
        </w:tc>
        <w:tc>
          <w:tcPr>
            <w:tcW w:w="6840" w:type="dxa"/>
          </w:tcPr>
          <w:p w14:paraId="45DC67F0"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started before the first day of the fifth quarter after exit quarter</w:t>
            </w:r>
          </w:p>
        </w:tc>
      </w:tr>
      <w:tr w:rsidR="00CD2BF2" w:rsidRPr="00081336" w14:paraId="23438925" w14:textId="77777777" w:rsidTr="00833133">
        <w:trPr>
          <w:cantSplit/>
          <w:jc w:val="center"/>
        </w:trPr>
        <w:tc>
          <w:tcPr>
            <w:tcW w:w="720" w:type="dxa"/>
          </w:tcPr>
          <w:p w14:paraId="28CD48DA"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5</w:t>
            </w:r>
          </w:p>
        </w:tc>
        <w:tc>
          <w:tcPr>
            <w:tcW w:w="6120" w:type="dxa"/>
            <w:tcBorders>
              <w:top w:val="single" w:sz="4" w:space="0" w:color="auto"/>
              <w:bottom w:val="single" w:sz="4" w:space="0" w:color="auto"/>
            </w:tcBorders>
          </w:tcPr>
          <w:p w14:paraId="66709129" w14:textId="77777777" w:rsidR="00CD2BF2" w:rsidRPr="00081336" w:rsidRDefault="00CD2BF2" w:rsidP="00833133">
            <w:pPr>
              <w:pStyle w:val="Header"/>
              <w:widowControl/>
              <w:tabs>
                <w:tab w:val="clear" w:pos="4320"/>
                <w:tab w:val="clear" w:pos="8640"/>
                <w:tab w:val="left" w:pos="432"/>
                <w:tab w:val="left" w:pos="1045"/>
              </w:tabs>
              <w:jc w:val="both"/>
              <w:rPr>
                <w:b/>
                <w:bCs/>
                <w:snapToGrid/>
              </w:rPr>
            </w:pPr>
            <w:r w:rsidRPr="00081336">
              <w:rPr>
                <w:b/>
                <w:bCs/>
                <w:snapToGrid/>
              </w:rPr>
              <w:t>AND</w:t>
            </w:r>
          </w:p>
          <w:p w14:paraId="077DB40E" w14:textId="77777777" w:rsidR="00CD2BF2" w:rsidRPr="00081336" w:rsidRDefault="00CD2BF2" w:rsidP="00833133">
            <w:pPr>
              <w:pStyle w:val="Header"/>
              <w:widowControl/>
              <w:tabs>
                <w:tab w:val="clear" w:pos="4320"/>
                <w:tab w:val="clear" w:pos="8640"/>
                <w:tab w:val="left" w:pos="432"/>
                <w:tab w:val="left" w:pos="1045"/>
              </w:tabs>
              <w:ind w:left="432"/>
              <w:jc w:val="both"/>
              <w:rPr>
                <w:snapToGrid/>
              </w:rPr>
            </w:pPr>
            <w:r w:rsidRPr="00081336">
              <w:rPr>
                <w:snapToGrid/>
              </w:rPr>
              <w:t xml:space="preserve">END_DATE &gt;= </w:t>
            </w:r>
            <w:r w:rsidRPr="00081336">
              <w:rPr>
                <w:i/>
                <w:snapToGrid/>
              </w:rPr>
              <w:t>FD4QAEQ</w:t>
            </w:r>
          </w:p>
          <w:p w14:paraId="7C712E9C" w14:textId="77777777" w:rsidR="00CD2BF2" w:rsidRPr="00081336" w:rsidRDefault="00CD2BF2" w:rsidP="00833133">
            <w:pPr>
              <w:pStyle w:val="Header"/>
              <w:widowControl/>
              <w:tabs>
                <w:tab w:val="clear" w:pos="4320"/>
                <w:tab w:val="clear" w:pos="8640"/>
                <w:tab w:val="left" w:pos="432"/>
                <w:tab w:val="left" w:pos="1045"/>
              </w:tabs>
              <w:ind w:left="432"/>
              <w:jc w:val="both"/>
              <w:rPr>
                <w:b/>
                <w:bCs/>
                <w:snapToGrid/>
              </w:rPr>
            </w:pPr>
            <w:r w:rsidRPr="00081336">
              <w:rPr>
                <w:b/>
                <w:bCs/>
                <w:snapToGrid/>
              </w:rPr>
              <w:t>OR</w:t>
            </w:r>
          </w:p>
          <w:p w14:paraId="1D161959" w14:textId="77777777" w:rsidR="00CD2BF2" w:rsidRPr="00081336" w:rsidRDefault="00CD2BF2" w:rsidP="00833133">
            <w:pPr>
              <w:pStyle w:val="Header"/>
              <w:widowControl/>
              <w:tabs>
                <w:tab w:val="clear" w:pos="4320"/>
                <w:tab w:val="clear" w:pos="8640"/>
                <w:tab w:val="left" w:pos="432"/>
                <w:tab w:val="left" w:pos="1045"/>
              </w:tabs>
              <w:ind w:left="432"/>
              <w:rPr>
                <w:b/>
                <w:bCs/>
                <w:snapToGrid/>
              </w:rPr>
            </w:pPr>
            <w:r w:rsidRPr="00081336">
              <w:rPr>
                <w:snapToGrid/>
              </w:rPr>
              <w:t>END_DATE is null</w:t>
            </w:r>
          </w:p>
        </w:tc>
        <w:tc>
          <w:tcPr>
            <w:tcW w:w="6840" w:type="dxa"/>
          </w:tcPr>
          <w:p w14:paraId="73D73CC7"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either did not end, or ended after the first day of the fourth quarter after the exit quarter</w:t>
            </w:r>
          </w:p>
        </w:tc>
      </w:tr>
      <w:tr w:rsidR="00CD2BF2" w:rsidRPr="00081336" w14:paraId="74A2FAC2" w14:textId="77777777" w:rsidTr="00833133">
        <w:trPr>
          <w:cantSplit/>
          <w:jc w:val="center"/>
        </w:trPr>
        <w:tc>
          <w:tcPr>
            <w:tcW w:w="720" w:type="dxa"/>
          </w:tcPr>
          <w:p w14:paraId="70F104D0"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6</w:t>
            </w:r>
          </w:p>
        </w:tc>
        <w:tc>
          <w:tcPr>
            <w:tcW w:w="6120" w:type="dxa"/>
            <w:tcBorders>
              <w:top w:val="single" w:sz="4" w:space="0" w:color="auto"/>
              <w:bottom w:val="single" w:sz="4" w:space="0" w:color="auto"/>
            </w:tcBorders>
          </w:tcPr>
          <w:p w14:paraId="69529E7D" w14:textId="77777777" w:rsidR="00CD2BF2" w:rsidRPr="00081336" w:rsidRDefault="00CD2BF2" w:rsidP="00833133">
            <w:pPr>
              <w:pStyle w:val="Header"/>
              <w:widowControl/>
              <w:tabs>
                <w:tab w:val="clear" w:pos="4320"/>
                <w:tab w:val="clear" w:pos="8640"/>
                <w:tab w:val="left" w:pos="432"/>
                <w:tab w:val="left" w:pos="1045"/>
              </w:tabs>
              <w:jc w:val="both"/>
              <w:rPr>
                <w:snapToGrid/>
              </w:rPr>
            </w:pPr>
            <w:r w:rsidRPr="00081336">
              <w:rPr>
                <w:b/>
                <w:bCs/>
                <w:snapToGrid/>
              </w:rPr>
              <w:t>AND</w:t>
            </w:r>
          </w:p>
          <w:p w14:paraId="2197163A"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t xml:space="preserve">PY18_FU_3_COMPLETED_DATE </w:t>
            </w:r>
            <w:r w:rsidRPr="00081336">
              <w:rPr>
                <w:snapToGrid/>
              </w:rPr>
              <w:t>is null</w:t>
            </w:r>
          </w:p>
        </w:tc>
        <w:tc>
          <w:tcPr>
            <w:tcW w:w="6840" w:type="dxa"/>
          </w:tcPr>
          <w:p w14:paraId="3C3C695D"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placement does not have a completed follow-up 3</w:t>
            </w:r>
          </w:p>
        </w:tc>
      </w:tr>
      <w:tr w:rsidR="00CD2BF2" w:rsidRPr="00081336" w14:paraId="4DDFEEE4" w14:textId="77777777" w:rsidTr="00833133">
        <w:trPr>
          <w:cantSplit/>
          <w:jc w:val="center"/>
        </w:trPr>
        <w:tc>
          <w:tcPr>
            <w:tcW w:w="720" w:type="dxa"/>
          </w:tcPr>
          <w:p w14:paraId="2B7AECD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7</w:t>
            </w:r>
          </w:p>
        </w:tc>
        <w:tc>
          <w:tcPr>
            <w:tcW w:w="6120" w:type="dxa"/>
            <w:tcBorders>
              <w:top w:val="single" w:sz="4" w:space="0" w:color="auto"/>
              <w:bottom w:val="single" w:sz="4" w:space="0" w:color="auto"/>
            </w:tcBorders>
          </w:tcPr>
          <w:p w14:paraId="25DD0ACA"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2BF3A593" w14:textId="77777777" w:rsidR="00CD2BF2" w:rsidRPr="00081336" w:rsidRDefault="00CD2BF2" w:rsidP="00833133">
            <w:pPr>
              <w:pStyle w:val="Header"/>
              <w:widowControl/>
              <w:tabs>
                <w:tab w:val="clear" w:pos="4320"/>
                <w:tab w:val="clear" w:pos="8640"/>
                <w:tab w:val="left" w:pos="432"/>
                <w:tab w:val="left" w:pos="1045"/>
              </w:tabs>
            </w:pPr>
            <w:r w:rsidRPr="00081336">
              <w:rPr>
                <w:snapToGrid/>
              </w:rPr>
              <w:t xml:space="preserve">There is no placement record </w:t>
            </w:r>
            <w:r w:rsidRPr="00081336">
              <w:rPr>
                <w:snapToGrid/>
                <w:u w:val="single"/>
              </w:rPr>
              <w:t>for this enrollment</w:t>
            </w:r>
            <w:r w:rsidRPr="00081336">
              <w:rPr>
                <w:snapToGrid/>
              </w:rPr>
              <w:t xml:space="preserve"> where</w:t>
            </w:r>
            <w:r w:rsidRPr="00081336">
              <w:t xml:space="preserve"> </w:t>
            </w:r>
          </w:p>
          <w:p w14:paraId="3D23C91A" w14:textId="77777777" w:rsidR="00CD2BF2" w:rsidRPr="00081336" w:rsidRDefault="00CD2BF2" w:rsidP="00833133">
            <w:pPr>
              <w:pStyle w:val="Header"/>
              <w:widowControl/>
              <w:tabs>
                <w:tab w:val="clear" w:pos="4320"/>
                <w:tab w:val="clear" w:pos="8640"/>
                <w:tab w:val="left" w:pos="432"/>
                <w:tab w:val="left" w:pos="1045"/>
              </w:tabs>
              <w:jc w:val="both"/>
              <w:rPr>
                <w:b/>
                <w:bCs/>
                <w:snapToGrid/>
              </w:rPr>
            </w:pPr>
            <w:r w:rsidRPr="00081336">
              <w:t xml:space="preserve">PY18_FU_3_WAGES_TEXT = </w:t>
            </w:r>
            <w:r w:rsidRPr="00081336">
              <w:rPr>
                <w:i/>
              </w:rPr>
              <w:t>“YES”</w:t>
            </w:r>
          </w:p>
        </w:tc>
        <w:tc>
          <w:tcPr>
            <w:tcW w:w="6840" w:type="dxa"/>
          </w:tcPr>
          <w:p w14:paraId="20E6B5FA"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No follow-up for the participation has already indicated that the participant has wages in the fourth quarter after exit</w:t>
            </w:r>
          </w:p>
        </w:tc>
      </w:tr>
      <w:tr w:rsidR="00CD2BF2" w:rsidRPr="00081336" w14:paraId="5DC123C4" w14:textId="77777777" w:rsidTr="00833133">
        <w:trPr>
          <w:cantSplit/>
          <w:jc w:val="center"/>
        </w:trPr>
        <w:tc>
          <w:tcPr>
            <w:tcW w:w="720" w:type="dxa"/>
          </w:tcPr>
          <w:p w14:paraId="22DC8E13"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8</w:t>
            </w:r>
          </w:p>
        </w:tc>
        <w:tc>
          <w:tcPr>
            <w:tcW w:w="6120" w:type="dxa"/>
            <w:tcBorders>
              <w:top w:val="single" w:sz="4" w:space="0" w:color="auto"/>
              <w:bottom w:val="single" w:sz="4" w:space="0" w:color="auto"/>
            </w:tcBorders>
          </w:tcPr>
          <w:p w14:paraId="0243424D"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69533DD1" w14:textId="77777777" w:rsidR="00CD2BF2" w:rsidRPr="00081336" w:rsidRDefault="00CD2BF2" w:rsidP="00833133">
            <w:pPr>
              <w:pStyle w:val="Header"/>
              <w:widowControl/>
              <w:tabs>
                <w:tab w:val="clear" w:pos="4320"/>
                <w:tab w:val="clear" w:pos="8640"/>
                <w:tab w:val="left" w:pos="432"/>
                <w:tab w:val="left" w:pos="1045"/>
              </w:tabs>
            </w:pPr>
            <w:r w:rsidRPr="00081336">
              <w:t xml:space="preserve">PY18_EXIT_REASON_OTHER ≠ </w:t>
            </w:r>
            <w:proofErr w:type="spellStart"/>
            <w:r w:rsidRPr="00081336">
              <w:t>v_Deceased</w:t>
            </w:r>
            <w:proofErr w:type="spellEnd"/>
            <w:r w:rsidRPr="00081336">
              <w:t xml:space="preserve">, </w:t>
            </w:r>
            <w:proofErr w:type="spellStart"/>
            <w:r w:rsidRPr="00081336">
              <w:t>vi_Participants_health</w:t>
            </w:r>
            <w:proofErr w:type="spellEnd"/>
            <w:r w:rsidRPr="00081336">
              <w:t xml:space="preserve">/medical, </w:t>
            </w:r>
            <w:proofErr w:type="spellStart"/>
            <w:r w:rsidRPr="00081336">
              <w:t>vii_Institutionalized</w:t>
            </w:r>
            <w:proofErr w:type="spellEnd"/>
            <w:r w:rsidRPr="00081336">
              <w:t xml:space="preserve">, </w:t>
            </w:r>
            <w:proofErr w:type="spellStart"/>
            <w:r w:rsidRPr="00081336">
              <w:t>viii_Reserve_personnel_called_to_active_duty</w:t>
            </w:r>
            <w:proofErr w:type="spellEnd"/>
            <w:r w:rsidRPr="00081336">
              <w:t xml:space="preserve">, or </w:t>
            </w:r>
            <w:proofErr w:type="spellStart"/>
            <w:r w:rsidRPr="00081336">
              <w:t>ix_Ineligible_due_to_income_at_recertification</w:t>
            </w:r>
            <w:proofErr w:type="spellEnd"/>
          </w:p>
          <w:p w14:paraId="39775D76" w14:textId="77777777" w:rsidR="00CD2BF2" w:rsidRPr="00081336" w:rsidRDefault="00CD2BF2" w:rsidP="00833133">
            <w:pPr>
              <w:pStyle w:val="Header"/>
              <w:widowControl/>
              <w:tabs>
                <w:tab w:val="clear" w:pos="4320"/>
                <w:tab w:val="clear" w:pos="8640"/>
                <w:tab w:val="left" w:pos="432"/>
                <w:tab w:val="left" w:pos="1045"/>
              </w:tabs>
            </w:pPr>
            <w:r w:rsidRPr="00081336">
              <w:rPr>
                <w:b/>
              </w:rPr>
              <w:t>AND</w:t>
            </w:r>
          </w:p>
          <w:p w14:paraId="33493CE1" w14:textId="77777777" w:rsidR="00CD2BF2" w:rsidRPr="00081336" w:rsidRDefault="00CD2BF2" w:rsidP="00833133">
            <w:pPr>
              <w:pStyle w:val="Header"/>
              <w:widowControl/>
              <w:tabs>
                <w:tab w:val="clear" w:pos="4320"/>
                <w:tab w:val="clear" w:pos="8640"/>
                <w:tab w:val="left" w:pos="432"/>
                <w:tab w:val="left" w:pos="1045"/>
              </w:tabs>
              <w:rPr>
                <w:b/>
              </w:rPr>
            </w:pPr>
            <w:r w:rsidRPr="00081336">
              <w:t>EXIT_REASON_OTHER ≠ 4_Non-income_eligible, 7_Deceased, 8_Health/medical, or 10_Institutionalized</w:t>
            </w:r>
          </w:p>
          <w:p w14:paraId="1BB14262" w14:textId="77777777" w:rsidR="00CD2BF2" w:rsidRPr="00081336" w:rsidRDefault="00CD2BF2" w:rsidP="00833133">
            <w:pPr>
              <w:rPr>
                <w:rFonts w:ascii="Times" w:hAnsi="Times"/>
                <w:b/>
              </w:rPr>
            </w:pPr>
          </w:p>
        </w:tc>
        <w:tc>
          <w:tcPr>
            <w:tcW w:w="6840" w:type="dxa"/>
          </w:tcPr>
          <w:p w14:paraId="7A4C5761"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t>The enrollment has not been excluded from the performance measures</w:t>
            </w:r>
          </w:p>
        </w:tc>
      </w:tr>
      <w:tr w:rsidR="00CD2BF2" w:rsidRPr="00081336" w14:paraId="77650232" w14:textId="77777777" w:rsidTr="00833133">
        <w:trPr>
          <w:cantSplit/>
          <w:trHeight w:val="566"/>
          <w:jc w:val="center"/>
        </w:trPr>
        <w:tc>
          <w:tcPr>
            <w:tcW w:w="720" w:type="dxa"/>
          </w:tcPr>
          <w:p w14:paraId="5585F60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9</w:t>
            </w:r>
          </w:p>
        </w:tc>
        <w:tc>
          <w:tcPr>
            <w:tcW w:w="6120" w:type="dxa"/>
            <w:tcBorders>
              <w:top w:val="single" w:sz="4" w:space="0" w:color="auto"/>
              <w:bottom w:val="single" w:sz="4" w:space="0" w:color="auto"/>
            </w:tcBorders>
          </w:tcPr>
          <w:p w14:paraId="0F3C9D53"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236C3BC4" w14:textId="77777777" w:rsidR="00CD2BF2" w:rsidRPr="00081336" w:rsidRDefault="00CD2BF2" w:rsidP="00833133">
            <w:pPr>
              <w:pStyle w:val="Header"/>
              <w:widowControl/>
              <w:tabs>
                <w:tab w:val="clear" w:pos="4320"/>
                <w:tab w:val="clear" w:pos="8640"/>
                <w:tab w:val="left" w:pos="432"/>
                <w:tab w:val="left" w:pos="1045"/>
              </w:tabs>
              <w:jc w:val="both"/>
              <w:rPr>
                <w:b/>
                <w:bCs/>
                <w:snapToGrid/>
              </w:rPr>
            </w:pPr>
            <w:r w:rsidRPr="00081336">
              <w:rPr>
                <w:i/>
              </w:rPr>
              <w:t>REPORT RUN DATE</w:t>
            </w:r>
            <w:r w:rsidRPr="00081336">
              <w:rPr>
                <w:snapToGrid/>
              </w:rPr>
              <w:t xml:space="preserve"> &lt;= </w:t>
            </w:r>
            <w:r w:rsidRPr="00081336">
              <w:rPr>
                <w:i/>
                <w:snapToGrid/>
              </w:rPr>
              <w:t>Q4FUED</w:t>
            </w:r>
          </w:p>
        </w:tc>
        <w:tc>
          <w:tcPr>
            <w:tcW w:w="6840" w:type="dxa"/>
          </w:tcPr>
          <w:p w14:paraId="0A3D940A"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follow-up can impact the year-end QPR</w:t>
            </w:r>
          </w:p>
        </w:tc>
      </w:tr>
      <w:tr w:rsidR="00CD2BF2" w:rsidRPr="00081336" w14:paraId="6C530286" w14:textId="77777777" w:rsidTr="00833133">
        <w:trPr>
          <w:cantSplit/>
          <w:trHeight w:val="566"/>
          <w:jc w:val="center"/>
        </w:trPr>
        <w:tc>
          <w:tcPr>
            <w:tcW w:w="720" w:type="dxa"/>
          </w:tcPr>
          <w:p w14:paraId="79122BB3"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10</w:t>
            </w:r>
          </w:p>
        </w:tc>
        <w:tc>
          <w:tcPr>
            <w:tcW w:w="6120" w:type="dxa"/>
            <w:tcBorders>
              <w:top w:val="single" w:sz="4" w:space="0" w:color="auto"/>
              <w:bottom w:val="single" w:sz="4" w:space="0" w:color="auto"/>
            </w:tcBorders>
          </w:tcPr>
          <w:p w14:paraId="492375D3"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
                <w:bCs/>
                <w:snapToGrid/>
              </w:rPr>
              <w:t>AND</w:t>
            </w:r>
          </w:p>
          <w:p w14:paraId="706C0CF8" w14:textId="77777777" w:rsidR="00CD2BF2" w:rsidRPr="00081336" w:rsidRDefault="00CD2BF2" w:rsidP="00833133">
            <w:pPr>
              <w:pStyle w:val="Header"/>
              <w:widowControl/>
              <w:tabs>
                <w:tab w:val="clear" w:pos="4320"/>
                <w:tab w:val="clear" w:pos="8640"/>
                <w:tab w:val="left" w:pos="432"/>
                <w:tab w:val="left" w:pos="1045"/>
              </w:tabs>
              <w:rPr>
                <w:b/>
                <w:bCs/>
                <w:snapToGrid/>
              </w:rPr>
            </w:pPr>
            <w:r w:rsidRPr="00081336">
              <w:rPr>
                <w:bCs/>
                <w:snapToGrid/>
              </w:rPr>
              <w:t>NON_EXIT_REASON is null</w:t>
            </w:r>
          </w:p>
        </w:tc>
        <w:tc>
          <w:tcPr>
            <w:tcW w:w="6840" w:type="dxa"/>
          </w:tcPr>
          <w:p w14:paraId="7C3A86D1"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enrollment was not closed due to a non-exit reason</w:t>
            </w:r>
          </w:p>
        </w:tc>
      </w:tr>
      <w:tr w:rsidR="00CD2BF2" w:rsidRPr="00081336" w14:paraId="286ED423" w14:textId="77777777" w:rsidTr="00833133">
        <w:trPr>
          <w:cantSplit/>
          <w:jc w:val="center"/>
        </w:trPr>
        <w:tc>
          <w:tcPr>
            <w:tcW w:w="720" w:type="dxa"/>
          </w:tcPr>
          <w:p w14:paraId="4794BF99"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t>11</w:t>
            </w:r>
          </w:p>
        </w:tc>
        <w:tc>
          <w:tcPr>
            <w:tcW w:w="6120" w:type="dxa"/>
            <w:tcBorders>
              <w:top w:val="single" w:sz="4" w:space="0" w:color="auto"/>
              <w:bottom w:val="single" w:sz="4" w:space="0" w:color="auto"/>
            </w:tcBorders>
          </w:tcPr>
          <w:p w14:paraId="3087203B"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AND</w:t>
            </w:r>
          </w:p>
          <w:p w14:paraId="4AEC547F" w14:textId="77777777" w:rsidR="00CD2BF2" w:rsidRPr="00081336" w:rsidRDefault="00CD2BF2" w:rsidP="00833133">
            <w:pPr>
              <w:pStyle w:val="Header"/>
              <w:widowControl/>
              <w:tabs>
                <w:tab w:val="clear" w:pos="4320"/>
                <w:tab w:val="clear" w:pos="8640"/>
                <w:tab w:val="left" w:pos="432"/>
                <w:tab w:val="left" w:pos="1045"/>
              </w:tabs>
              <w:ind w:left="360" w:hanging="360"/>
              <w:rPr>
                <w:b/>
                <w:bCs/>
              </w:rPr>
            </w:pPr>
            <w:r w:rsidRPr="00081336">
              <w:rPr>
                <w:szCs w:val="24"/>
              </w:rPr>
              <w:t xml:space="preserve">There is no placement record </w:t>
            </w:r>
            <w:r w:rsidRPr="00081336">
              <w:rPr>
                <w:szCs w:val="24"/>
                <w:u w:val="single"/>
              </w:rPr>
              <w:t>for this enrollment</w:t>
            </w:r>
            <w:r w:rsidRPr="00081336">
              <w:rPr>
                <w:szCs w:val="24"/>
              </w:rPr>
              <w:t xml:space="preserve"> where</w:t>
            </w:r>
            <w:r w:rsidRPr="00081336">
              <w:rPr>
                <w:b/>
                <w:szCs w:val="24"/>
              </w:rPr>
              <w:t xml:space="preserve"> </w:t>
            </w:r>
            <w:r w:rsidRPr="00081336">
              <w:rPr>
                <w:szCs w:val="24"/>
              </w:rPr>
              <w:t xml:space="preserve">SCSEP_SERVICES_90_DAYS_IND = “Y” </w:t>
            </w:r>
            <w:r w:rsidRPr="00081336">
              <w:rPr>
                <w:b/>
                <w:szCs w:val="24"/>
              </w:rPr>
              <w:t>and</w:t>
            </w:r>
            <w:r w:rsidRPr="00081336">
              <w:rPr>
                <w:szCs w:val="24"/>
              </w:rPr>
              <w:t xml:space="preserve"> START_DATE &gt;= EXIT_DATE</w:t>
            </w:r>
          </w:p>
        </w:tc>
        <w:tc>
          <w:tcPr>
            <w:tcW w:w="6840" w:type="dxa"/>
            <w:vMerge w:val="restart"/>
          </w:tcPr>
          <w:p w14:paraId="6772568A" w14:textId="77777777" w:rsidR="00CD2BF2" w:rsidRPr="00081336" w:rsidRDefault="00CD2BF2" w:rsidP="00833133">
            <w:pPr>
              <w:pStyle w:val="Header"/>
              <w:widowControl/>
              <w:tabs>
                <w:tab w:val="clear" w:pos="4320"/>
                <w:tab w:val="clear" w:pos="8640"/>
                <w:tab w:val="left" w:pos="432"/>
                <w:tab w:val="left" w:pos="1045"/>
              </w:tabs>
              <w:rPr>
                <w:bCs/>
                <w:snapToGrid/>
              </w:rPr>
            </w:pPr>
            <w:r w:rsidRPr="00081336">
              <w:rPr>
                <w:bCs/>
                <w:snapToGrid/>
              </w:rPr>
              <w:t>The person has not re-enrolled in SCSEP within the first 90 days after exit.</w:t>
            </w:r>
          </w:p>
        </w:tc>
      </w:tr>
      <w:tr w:rsidR="00CD2BF2" w:rsidRPr="00D36B78" w14:paraId="61097DD7" w14:textId="77777777" w:rsidTr="00833133">
        <w:trPr>
          <w:cantSplit/>
          <w:jc w:val="center"/>
        </w:trPr>
        <w:tc>
          <w:tcPr>
            <w:tcW w:w="720" w:type="dxa"/>
          </w:tcPr>
          <w:p w14:paraId="3ECCFAB0" w14:textId="77777777" w:rsidR="00CD2BF2" w:rsidRPr="00081336" w:rsidRDefault="00CD2BF2" w:rsidP="00833133">
            <w:pPr>
              <w:pStyle w:val="Header"/>
              <w:widowControl/>
              <w:tabs>
                <w:tab w:val="clear" w:pos="4320"/>
                <w:tab w:val="clear" w:pos="8640"/>
                <w:tab w:val="left" w:pos="432"/>
                <w:tab w:val="left" w:pos="1045"/>
              </w:tabs>
              <w:jc w:val="center"/>
              <w:rPr>
                <w:b/>
                <w:snapToGrid/>
              </w:rPr>
            </w:pPr>
            <w:r w:rsidRPr="00081336">
              <w:rPr>
                <w:b/>
                <w:snapToGrid/>
              </w:rPr>
              <w:lastRenderedPageBreak/>
              <w:t>12</w:t>
            </w:r>
          </w:p>
        </w:tc>
        <w:tc>
          <w:tcPr>
            <w:tcW w:w="6120" w:type="dxa"/>
            <w:tcBorders>
              <w:top w:val="single" w:sz="4" w:space="0" w:color="auto"/>
              <w:bottom w:val="single" w:sz="4" w:space="0" w:color="auto"/>
            </w:tcBorders>
          </w:tcPr>
          <w:p w14:paraId="58B9FFB6"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
                <w:bCs/>
              </w:rPr>
              <w:t xml:space="preserve">AND </w:t>
            </w:r>
          </w:p>
          <w:p w14:paraId="7293D7C9" w14:textId="77777777" w:rsidR="00CD2BF2" w:rsidRPr="00081336" w:rsidRDefault="00CD2BF2" w:rsidP="00833133">
            <w:pPr>
              <w:pStyle w:val="Header"/>
              <w:widowControl/>
              <w:tabs>
                <w:tab w:val="clear" w:pos="4320"/>
                <w:tab w:val="clear" w:pos="8640"/>
                <w:tab w:val="left" w:pos="432"/>
                <w:tab w:val="left" w:pos="1045"/>
              </w:tabs>
              <w:rPr>
                <w:b/>
                <w:bCs/>
              </w:rPr>
            </w:pPr>
            <w:r w:rsidRPr="00081336">
              <w:rPr>
                <w:bCs/>
                <w:i/>
              </w:rPr>
              <w:t xml:space="preserve">RE-ENROLLED 90 OTHER RECORD </w:t>
            </w:r>
            <w:r w:rsidRPr="00081336">
              <w:rPr>
                <w:bCs/>
              </w:rPr>
              <w:t>= “No”</w:t>
            </w:r>
          </w:p>
        </w:tc>
        <w:tc>
          <w:tcPr>
            <w:tcW w:w="6840" w:type="dxa"/>
            <w:vMerge/>
          </w:tcPr>
          <w:p w14:paraId="2CCA1EBA" w14:textId="77777777" w:rsidR="00CD2BF2" w:rsidRPr="00D36B78" w:rsidRDefault="00CD2BF2" w:rsidP="00833133">
            <w:pPr>
              <w:pStyle w:val="Header"/>
              <w:widowControl/>
              <w:tabs>
                <w:tab w:val="clear" w:pos="4320"/>
                <w:tab w:val="clear" w:pos="8640"/>
                <w:tab w:val="left" w:pos="432"/>
                <w:tab w:val="left" w:pos="1045"/>
              </w:tabs>
              <w:rPr>
                <w:bCs/>
                <w:snapToGrid/>
              </w:rPr>
            </w:pPr>
          </w:p>
        </w:tc>
      </w:tr>
    </w:tbl>
    <w:p w14:paraId="442D8AC1" w14:textId="77777777" w:rsidR="00CD2BF2" w:rsidRPr="00D36B78" w:rsidRDefault="00CD2BF2" w:rsidP="00CD2BF2">
      <w:pPr>
        <w:pStyle w:val="Header"/>
        <w:widowControl/>
        <w:tabs>
          <w:tab w:val="clear" w:pos="4320"/>
          <w:tab w:val="clear" w:pos="8640"/>
        </w:tabs>
        <w:rPr>
          <w:b/>
          <w:i/>
        </w:rPr>
      </w:pPr>
    </w:p>
    <w:p w14:paraId="2230EC4D" w14:textId="77777777" w:rsidR="00CD2BF2" w:rsidRPr="00D36B78" w:rsidRDefault="00CD2BF2" w:rsidP="00CD2BF2">
      <w:pPr>
        <w:pStyle w:val="Header"/>
        <w:widowControl/>
        <w:tabs>
          <w:tab w:val="clear" w:pos="4320"/>
          <w:tab w:val="clear" w:pos="8640"/>
        </w:tabs>
        <w:jc w:val="center"/>
      </w:pPr>
      <w:r w:rsidRPr="00D36B78">
        <w:rPr>
          <w:bCs/>
          <w:snapToGrid/>
        </w:rPr>
        <w:t xml:space="preserve">DISPLAY RULE FOR SCHEDULED DATE: </w:t>
      </w:r>
      <w:r w:rsidRPr="00D36B78">
        <w:rPr>
          <w:b/>
          <w:bCs/>
          <w:i/>
        </w:rPr>
        <w:t>FD4QAEQ</w:t>
      </w:r>
    </w:p>
    <w:p w14:paraId="49E605D0" w14:textId="77777777" w:rsidR="00CD2BF2" w:rsidRPr="00D36B78" w:rsidRDefault="00CD2BF2" w:rsidP="00CD2BF2">
      <w:pPr>
        <w:rPr>
          <w:b/>
        </w:rPr>
      </w:pPr>
    </w:p>
    <w:p w14:paraId="1879CD1D" w14:textId="77777777" w:rsidR="00CD2BF2" w:rsidRPr="00D36B78" w:rsidRDefault="00CD2BF2" w:rsidP="00CD2BF2">
      <w:pPr>
        <w:rPr>
          <w:bCs/>
        </w:rPr>
      </w:pPr>
    </w:p>
    <w:p w14:paraId="13BE8F21" w14:textId="77777777" w:rsidR="00CD2BF2" w:rsidRPr="00D36B78" w:rsidRDefault="00CD2BF2" w:rsidP="00CD2BF2">
      <w:pPr>
        <w:rPr>
          <w:bCs/>
        </w:rPr>
      </w:pPr>
      <w:r w:rsidRPr="00D36B78">
        <w:rPr>
          <w:b/>
          <w:bCs/>
        </w:rPr>
        <w:t>Introduction:</w:t>
      </w:r>
      <w:r w:rsidRPr="00D36B78">
        <w:rPr>
          <w:bCs/>
        </w:rPr>
        <w:t xml:space="preserve"> List of pending follow-ups.  A placement can appear on the list of follow-ups more than once if the placement needs multiple follow-ups completed.  The follow-up scheduled dates along with employer information are displayed.</w:t>
      </w:r>
    </w:p>
    <w:p w14:paraId="1085A44E" w14:textId="77777777" w:rsidR="00CD2BF2" w:rsidRDefault="00CD2BF2" w:rsidP="00CD2BF2">
      <w:pPr>
        <w:rPr>
          <w:bCs/>
        </w:rPr>
      </w:pPr>
    </w:p>
    <w:p w14:paraId="71FD0A77" w14:textId="77777777" w:rsidR="00CD2BF2" w:rsidRPr="00D36B78" w:rsidRDefault="00CD2BF2" w:rsidP="00CD2BF2">
      <w:pPr>
        <w:rPr>
          <w:bCs/>
        </w:rPr>
      </w:pPr>
    </w:p>
    <w:p w14:paraId="13877809" w14:textId="77777777" w:rsidR="00CD2BF2" w:rsidRPr="00D36B78" w:rsidRDefault="00CD2BF2" w:rsidP="00CD2BF2">
      <w:pPr>
        <w:rPr>
          <w:b/>
        </w:rPr>
      </w:pPr>
      <w:r w:rsidRPr="00D36B78">
        <w:rPr>
          <w:b/>
        </w:rPr>
        <w:t>Instructions:</w:t>
      </w:r>
    </w:p>
    <w:p w14:paraId="4F14AE09" w14:textId="77777777" w:rsidR="00CD2BF2" w:rsidRPr="00D36B78" w:rsidRDefault="00CD2BF2" w:rsidP="00CD2BF2">
      <w:pPr>
        <w:rPr>
          <w:b/>
        </w:rPr>
      </w:pPr>
    </w:p>
    <w:p w14:paraId="67657505" w14:textId="77777777" w:rsidR="00CD2BF2" w:rsidRPr="00D36B78" w:rsidRDefault="00CD2BF2" w:rsidP="00CD2BF2">
      <w:pPr>
        <w:ind w:left="1440" w:right="1440"/>
        <w:rPr>
          <w:b/>
        </w:rPr>
      </w:pPr>
      <w:r w:rsidRPr="00D36B78">
        <w:rPr>
          <w:b/>
        </w:rPr>
        <w:t>Alpha Search Links</w:t>
      </w:r>
    </w:p>
    <w:p w14:paraId="3A473448" w14:textId="77777777" w:rsidR="00CD2BF2" w:rsidRPr="00D36B78" w:rsidRDefault="00CD2BF2" w:rsidP="00CD2BF2">
      <w:pPr>
        <w:ind w:left="1440" w:right="1440"/>
      </w:pPr>
      <w:r w:rsidRPr="00D36B78">
        <w:t>Displayed beneath the sub-grantee name, there is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p>
    <w:p w14:paraId="58AD8479" w14:textId="77777777" w:rsidR="00CD2BF2" w:rsidRPr="00D36B78" w:rsidRDefault="00CD2BF2" w:rsidP="00CD2BF2">
      <w:pPr>
        <w:rPr>
          <w:bCs/>
        </w:rPr>
      </w:pPr>
    </w:p>
    <w:p w14:paraId="13BFF964" w14:textId="77777777" w:rsidR="00CD2BF2" w:rsidRPr="00D36B78" w:rsidRDefault="00CD2BF2" w:rsidP="00CD2BF2">
      <w:r w:rsidRPr="00D36B78">
        <w:rPr>
          <w:b/>
          <w:bCs/>
        </w:rPr>
        <w:t>Alpha-numeric Search field:</w:t>
      </w:r>
      <w:r w:rsidRPr="00D36B78">
        <w:t xml:space="preserve"> LAST NAME of the participant</w:t>
      </w:r>
    </w:p>
    <w:p w14:paraId="46CF263A" w14:textId="77777777" w:rsidR="00CD2BF2" w:rsidRPr="00D36B78" w:rsidRDefault="00CD2BF2" w:rsidP="00CD2BF2"/>
    <w:p w14:paraId="13FA620E" w14:textId="77777777" w:rsidR="00CD2BF2" w:rsidRPr="00D36B78" w:rsidRDefault="00CD2BF2" w:rsidP="00CD2BF2">
      <w:pPr>
        <w:rPr>
          <w:b/>
        </w:rPr>
        <w:sectPr w:rsidR="00CD2BF2" w:rsidRPr="00D36B78" w:rsidSect="00AF56CC">
          <w:footerReference w:type="default" r:id="rId18"/>
          <w:pgSz w:w="15840" w:h="12240" w:orient="landscape" w:code="1"/>
          <w:pgMar w:top="720" w:right="720" w:bottom="720" w:left="720" w:header="720" w:footer="720" w:gutter="0"/>
          <w:cols w:space="720"/>
          <w:docGrid w:linePitch="360"/>
        </w:sectPr>
      </w:pPr>
    </w:p>
    <w:p w14:paraId="0790648B" w14:textId="77777777" w:rsidR="00CD2BF2" w:rsidRPr="00D36B78" w:rsidRDefault="00CD2BF2" w:rsidP="00CD2BF2">
      <w:pPr>
        <w:rPr>
          <w:b/>
        </w:rPr>
      </w:pPr>
      <w:r w:rsidRPr="00D36B78">
        <w:rPr>
          <w:b/>
          <w:bCs/>
        </w:rPr>
        <w:lastRenderedPageBreak/>
        <w:t>Specifications for Displayed Data Elements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8640"/>
      </w:tblGrid>
      <w:tr w:rsidR="00CD2BF2" w:rsidRPr="00D36B78" w14:paraId="3BC346F0" w14:textId="77777777" w:rsidTr="00833133">
        <w:trPr>
          <w:cantSplit/>
          <w:jc w:val="center"/>
        </w:trPr>
        <w:tc>
          <w:tcPr>
            <w:tcW w:w="720" w:type="dxa"/>
            <w:shd w:val="clear" w:color="auto" w:fill="DDDDDD"/>
          </w:tcPr>
          <w:p w14:paraId="496DD77A" w14:textId="77777777" w:rsidR="00CD2BF2" w:rsidRPr="00D36B78" w:rsidRDefault="00CD2BF2" w:rsidP="00833133">
            <w:pPr>
              <w:jc w:val="center"/>
              <w:rPr>
                <w:b/>
              </w:rPr>
            </w:pPr>
            <w:r w:rsidRPr="00D36B78">
              <w:rPr>
                <w:b/>
              </w:rPr>
              <w:t>#</w:t>
            </w:r>
          </w:p>
        </w:tc>
        <w:tc>
          <w:tcPr>
            <w:tcW w:w="12960" w:type="dxa"/>
            <w:gridSpan w:val="2"/>
            <w:shd w:val="clear" w:color="auto" w:fill="DDDDDD"/>
          </w:tcPr>
          <w:p w14:paraId="15F038E4" w14:textId="77777777" w:rsidR="00CD2BF2" w:rsidRPr="00D36B78" w:rsidRDefault="00CD2BF2" w:rsidP="00833133">
            <w:pPr>
              <w:rPr>
                <w:b/>
              </w:rPr>
            </w:pPr>
            <w:r w:rsidRPr="00D36B78">
              <w:rPr>
                <w:b/>
              </w:rPr>
              <w:t>Summary-level elements</w:t>
            </w:r>
          </w:p>
        </w:tc>
      </w:tr>
      <w:tr w:rsidR="00CD2BF2" w:rsidRPr="00D36B78" w14:paraId="75C7CA4B" w14:textId="77777777" w:rsidTr="00833133">
        <w:trPr>
          <w:cantSplit/>
          <w:jc w:val="center"/>
        </w:trPr>
        <w:tc>
          <w:tcPr>
            <w:tcW w:w="720" w:type="dxa"/>
          </w:tcPr>
          <w:p w14:paraId="4D85434C" w14:textId="77777777" w:rsidR="00CD2BF2" w:rsidRPr="00D36B78" w:rsidRDefault="00CD2BF2" w:rsidP="00833133">
            <w:pPr>
              <w:jc w:val="center"/>
            </w:pPr>
            <w:r w:rsidRPr="00D36B78">
              <w:t>1</w:t>
            </w:r>
          </w:p>
        </w:tc>
        <w:tc>
          <w:tcPr>
            <w:tcW w:w="4320" w:type="dxa"/>
          </w:tcPr>
          <w:p w14:paraId="0C7399D9" w14:textId="77777777" w:rsidR="00CD2BF2" w:rsidRPr="00D36B78" w:rsidRDefault="00CD2BF2" w:rsidP="00833133">
            <w:r w:rsidRPr="00D36B78">
              <w:t>Number of Participants</w:t>
            </w:r>
          </w:p>
        </w:tc>
        <w:tc>
          <w:tcPr>
            <w:tcW w:w="8640" w:type="dxa"/>
          </w:tcPr>
          <w:p w14:paraId="49E1C823" w14:textId="77777777" w:rsidR="00CD2BF2" w:rsidRPr="00D36B78" w:rsidRDefault="00CD2BF2" w:rsidP="00833133">
            <w:r w:rsidRPr="00D36B78">
              <w:t>Number of participants that have at least one placement counted in the Selection Criteria</w:t>
            </w:r>
          </w:p>
        </w:tc>
      </w:tr>
      <w:tr w:rsidR="00CD2BF2" w:rsidRPr="00D36B78" w14:paraId="2D4F0299" w14:textId="77777777" w:rsidTr="00833133">
        <w:trPr>
          <w:cantSplit/>
          <w:jc w:val="center"/>
        </w:trPr>
        <w:tc>
          <w:tcPr>
            <w:tcW w:w="720" w:type="dxa"/>
          </w:tcPr>
          <w:p w14:paraId="0CA88873" w14:textId="77777777" w:rsidR="00CD2BF2" w:rsidRPr="00D36B78" w:rsidRDefault="00CD2BF2" w:rsidP="00833133">
            <w:pPr>
              <w:jc w:val="center"/>
            </w:pPr>
            <w:r w:rsidRPr="00D36B78">
              <w:t>2</w:t>
            </w:r>
          </w:p>
        </w:tc>
        <w:tc>
          <w:tcPr>
            <w:tcW w:w="4320" w:type="dxa"/>
          </w:tcPr>
          <w:p w14:paraId="38875827" w14:textId="77777777" w:rsidR="00CD2BF2" w:rsidRPr="00D36B78" w:rsidRDefault="00CD2BF2" w:rsidP="00833133">
            <w:r w:rsidRPr="00D36B78">
              <w:t>Number of Pending FU 1</w:t>
            </w:r>
          </w:p>
        </w:tc>
        <w:tc>
          <w:tcPr>
            <w:tcW w:w="8640" w:type="dxa"/>
          </w:tcPr>
          <w:p w14:paraId="3B4DA8BC" w14:textId="77777777" w:rsidR="00CD2BF2" w:rsidRPr="00D36B78" w:rsidRDefault="00CD2BF2" w:rsidP="00833133">
            <w:r w:rsidRPr="00D36B78">
              <w:t>Total number of placement records that satisfy the FU 1 Specifications above</w:t>
            </w:r>
          </w:p>
        </w:tc>
      </w:tr>
      <w:tr w:rsidR="00CD2BF2" w:rsidRPr="00D36B78" w14:paraId="0DAD5F73" w14:textId="77777777" w:rsidTr="00833133">
        <w:trPr>
          <w:cantSplit/>
          <w:jc w:val="center"/>
        </w:trPr>
        <w:tc>
          <w:tcPr>
            <w:tcW w:w="720" w:type="dxa"/>
          </w:tcPr>
          <w:p w14:paraId="4B237A4D" w14:textId="77777777" w:rsidR="00CD2BF2" w:rsidRPr="00D36B78" w:rsidRDefault="00CD2BF2" w:rsidP="00833133">
            <w:pPr>
              <w:jc w:val="center"/>
            </w:pPr>
            <w:r w:rsidRPr="00D36B78">
              <w:t>3</w:t>
            </w:r>
          </w:p>
        </w:tc>
        <w:tc>
          <w:tcPr>
            <w:tcW w:w="4320" w:type="dxa"/>
          </w:tcPr>
          <w:p w14:paraId="2B17CA32" w14:textId="77777777" w:rsidR="00CD2BF2" w:rsidRPr="00D36B78" w:rsidRDefault="00CD2BF2" w:rsidP="00833133">
            <w:r w:rsidRPr="00D36B78">
              <w:t>Number of Pending FU 2</w:t>
            </w:r>
          </w:p>
        </w:tc>
        <w:tc>
          <w:tcPr>
            <w:tcW w:w="8640" w:type="dxa"/>
          </w:tcPr>
          <w:p w14:paraId="4AB49B0F" w14:textId="77777777" w:rsidR="00CD2BF2" w:rsidRPr="00D36B78" w:rsidRDefault="00CD2BF2" w:rsidP="00833133">
            <w:r w:rsidRPr="00D36B78">
              <w:t>Total number of placement records that satisfy the FU 2 Specifications above</w:t>
            </w:r>
          </w:p>
        </w:tc>
      </w:tr>
      <w:tr w:rsidR="00CD2BF2" w:rsidRPr="00D36B78" w14:paraId="1FF8F393" w14:textId="77777777" w:rsidTr="00833133">
        <w:trPr>
          <w:cantSplit/>
          <w:jc w:val="center"/>
        </w:trPr>
        <w:tc>
          <w:tcPr>
            <w:tcW w:w="720" w:type="dxa"/>
            <w:tcBorders>
              <w:bottom w:val="single" w:sz="4" w:space="0" w:color="auto"/>
            </w:tcBorders>
          </w:tcPr>
          <w:p w14:paraId="4F337FD1" w14:textId="77777777" w:rsidR="00CD2BF2" w:rsidRPr="00D36B78" w:rsidRDefault="00CD2BF2" w:rsidP="00833133">
            <w:pPr>
              <w:jc w:val="center"/>
            </w:pPr>
            <w:r w:rsidRPr="00D36B78">
              <w:t>4</w:t>
            </w:r>
          </w:p>
        </w:tc>
        <w:tc>
          <w:tcPr>
            <w:tcW w:w="4320" w:type="dxa"/>
            <w:tcBorders>
              <w:bottom w:val="single" w:sz="4" w:space="0" w:color="auto"/>
            </w:tcBorders>
          </w:tcPr>
          <w:p w14:paraId="05BB41E2" w14:textId="77777777" w:rsidR="00CD2BF2" w:rsidRPr="00D36B78" w:rsidRDefault="00CD2BF2" w:rsidP="00833133">
            <w:r w:rsidRPr="00D36B78">
              <w:t>Number of Pending FU 3</w:t>
            </w:r>
          </w:p>
        </w:tc>
        <w:tc>
          <w:tcPr>
            <w:tcW w:w="8640" w:type="dxa"/>
            <w:tcBorders>
              <w:bottom w:val="single" w:sz="4" w:space="0" w:color="auto"/>
            </w:tcBorders>
          </w:tcPr>
          <w:p w14:paraId="7BDB1D1E" w14:textId="77777777" w:rsidR="00CD2BF2" w:rsidRPr="00D36B78" w:rsidRDefault="00CD2BF2" w:rsidP="00833133">
            <w:r w:rsidRPr="00D36B78">
              <w:t>Total number of placement records that satisfy the FU 3 Specifications above</w:t>
            </w:r>
          </w:p>
        </w:tc>
      </w:tr>
      <w:tr w:rsidR="00CD2BF2" w:rsidRPr="00D36B78" w14:paraId="50654671" w14:textId="77777777" w:rsidTr="00833133">
        <w:trPr>
          <w:cantSplit/>
          <w:jc w:val="center"/>
        </w:trPr>
        <w:tc>
          <w:tcPr>
            <w:tcW w:w="720" w:type="dxa"/>
            <w:shd w:val="clear" w:color="auto" w:fill="DDDDDD"/>
          </w:tcPr>
          <w:p w14:paraId="2CA502A1" w14:textId="77777777" w:rsidR="00CD2BF2" w:rsidRPr="00D36B78" w:rsidRDefault="00CD2BF2" w:rsidP="00833133">
            <w:pPr>
              <w:jc w:val="center"/>
              <w:rPr>
                <w:b/>
              </w:rPr>
            </w:pPr>
            <w:r w:rsidRPr="00D36B78">
              <w:rPr>
                <w:b/>
              </w:rPr>
              <w:t>#</w:t>
            </w:r>
          </w:p>
        </w:tc>
        <w:tc>
          <w:tcPr>
            <w:tcW w:w="12960" w:type="dxa"/>
            <w:gridSpan w:val="2"/>
            <w:shd w:val="clear" w:color="auto" w:fill="DDDDDD"/>
          </w:tcPr>
          <w:p w14:paraId="5162A51E" w14:textId="77777777" w:rsidR="00CD2BF2" w:rsidRPr="00D36B78" w:rsidRDefault="00CD2BF2" w:rsidP="00833133">
            <w:pPr>
              <w:rPr>
                <w:b/>
              </w:rPr>
            </w:pPr>
            <w:r w:rsidRPr="00D36B78">
              <w:rPr>
                <w:b/>
              </w:rPr>
              <w:t>Detail-level elements</w:t>
            </w:r>
          </w:p>
        </w:tc>
      </w:tr>
      <w:tr w:rsidR="00CD2BF2" w:rsidRPr="00D36B78" w14:paraId="2E2B88C4" w14:textId="77777777" w:rsidTr="00833133">
        <w:trPr>
          <w:cantSplit/>
          <w:jc w:val="center"/>
        </w:trPr>
        <w:tc>
          <w:tcPr>
            <w:tcW w:w="720" w:type="dxa"/>
          </w:tcPr>
          <w:p w14:paraId="584C2F05" w14:textId="77777777" w:rsidR="00CD2BF2" w:rsidRPr="00D36B78" w:rsidRDefault="00CD2BF2" w:rsidP="00833133">
            <w:pPr>
              <w:jc w:val="center"/>
            </w:pPr>
            <w:r w:rsidRPr="00D36B78">
              <w:t>5</w:t>
            </w:r>
          </w:p>
        </w:tc>
        <w:tc>
          <w:tcPr>
            <w:tcW w:w="4320" w:type="dxa"/>
          </w:tcPr>
          <w:p w14:paraId="7DB4C813" w14:textId="77777777" w:rsidR="00CD2BF2" w:rsidRPr="00D36B78" w:rsidRDefault="00CD2BF2" w:rsidP="00833133">
            <w:r w:rsidRPr="00D36B78">
              <w:t>Participant (label not displayed)</w:t>
            </w:r>
          </w:p>
        </w:tc>
        <w:tc>
          <w:tcPr>
            <w:tcW w:w="8640" w:type="dxa"/>
          </w:tcPr>
          <w:p w14:paraId="1B6C8B5F" w14:textId="77777777" w:rsidR="00CD2BF2" w:rsidRPr="00D36B78" w:rsidRDefault="00CD2BF2" w:rsidP="00833133">
            <w:r w:rsidRPr="00D36B78">
              <w:t xml:space="preserve">Format: [LAST NAME], [FIRST NAME]  PID: </w:t>
            </w:r>
            <w:r w:rsidRPr="00D36B78">
              <w:rPr>
                <w:rFonts w:ascii="Times" w:hAnsi="Times"/>
              </w:rPr>
              <w:t xml:space="preserve">[PARTICIPANT ID]  </w:t>
            </w:r>
            <w:r w:rsidRPr="00D36B78">
              <w:t>[HOME PHONE NUMBER] (if valued, formatted as “(###) ###-####”)</w:t>
            </w:r>
          </w:p>
        </w:tc>
      </w:tr>
      <w:tr w:rsidR="00CD2BF2" w:rsidRPr="00D36B78" w14:paraId="49B31D2F" w14:textId="77777777" w:rsidTr="00833133">
        <w:trPr>
          <w:cantSplit/>
          <w:jc w:val="center"/>
        </w:trPr>
        <w:tc>
          <w:tcPr>
            <w:tcW w:w="720" w:type="dxa"/>
          </w:tcPr>
          <w:p w14:paraId="572A8518" w14:textId="77777777" w:rsidR="00CD2BF2" w:rsidRPr="00D36B78" w:rsidRDefault="00CD2BF2" w:rsidP="00833133">
            <w:pPr>
              <w:jc w:val="center"/>
            </w:pPr>
            <w:r w:rsidRPr="00D36B78">
              <w:t>6</w:t>
            </w:r>
          </w:p>
        </w:tc>
        <w:tc>
          <w:tcPr>
            <w:tcW w:w="4320" w:type="dxa"/>
          </w:tcPr>
          <w:p w14:paraId="1540C4E9" w14:textId="77777777" w:rsidR="00CD2BF2" w:rsidRPr="00D36B78" w:rsidRDefault="00CD2BF2" w:rsidP="00833133">
            <w:r w:rsidRPr="00D36B78">
              <w:t>County of Residence</w:t>
            </w:r>
          </w:p>
        </w:tc>
        <w:tc>
          <w:tcPr>
            <w:tcW w:w="8640" w:type="dxa"/>
          </w:tcPr>
          <w:p w14:paraId="70CED44A" w14:textId="77777777" w:rsidR="00CD2BF2" w:rsidRPr="00D36B78" w:rsidRDefault="00CD2BF2" w:rsidP="00833133">
            <w:r w:rsidRPr="00D36B78">
              <w:t>COUNTY</w:t>
            </w:r>
          </w:p>
        </w:tc>
      </w:tr>
      <w:tr w:rsidR="00CD2BF2" w:rsidRPr="00D36B78" w14:paraId="161CE3F0" w14:textId="77777777" w:rsidTr="00833133">
        <w:trPr>
          <w:cantSplit/>
          <w:trHeight w:val="305"/>
          <w:jc w:val="center"/>
        </w:trPr>
        <w:tc>
          <w:tcPr>
            <w:tcW w:w="720" w:type="dxa"/>
          </w:tcPr>
          <w:p w14:paraId="7773691D" w14:textId="77777777" w:rsidR="00CD2BF2" w:rsidRPr="00D36B78" w:rsidRDefault="00CD2BF2" w:rsidP="00833133">
            <w:pPr>
              <w:jc w:val="center"/>
            </w:pPr>
            <w:r w:rsidRPr="00D36B78">
              <w:t>7</w:t>
            </w:r>
          </w:p>
        </w:tc>
        <w:tc>
          <w:tcPr>
            <w:tcW w:w="4320" w:type="dxa"/>
          </w:tcPr>
          <w:p w14:paraId="219483F5" w14:textId="77777777" w:rsidR="00CD2BF2" w:rsidRPr="00D36B78" w:rsidRDefault="00CD2BF2" w:rsidP="00833133">
            <w:r w:rsidRPr="00D36B78">
              <w:t>Case Worker</w:t>
            </w:r>
          </w:p>
        </w:tc>
        <w:tc>
          <w:tcPr>
            <w:tcW w:w="8640" w:type="dxa"/>
          </w:tcPr>
          <w:p w14:paraId="599722BF" w14:textId="77777777" w:rsidR="00CD2BF2" w:rsidRPr="00D36B78" w:rsidRDefault="00CD2BF2" w:rsidP="00833133">
            <w:r w:rsidRPr="00D36B78">
              <w:t>CASE WORKER</w:t>
            </w:r>
          </w:p>
        </w:tc>
      </w:tr>
      <w:tr w:rsidR="00CD2BF2" w:rsidRPr="00D36B78" w14:paraId="0134B257" w14:textId="77777777" w:rsidTr="00833133">
        <w:trPr>
          <w:cantSplit/>
          <w:jc w:val="center"/>
        </w:trPr>
        <w:tc>
          <w:tcPr>
            <w:tcW w:w="720" w:type="dxa"/>
            <w:tcBorders>
              <w:bottom w:val="single" w:sz="4" w:space="0" w:color="auto"/>
            </w:tcBorders>
          </w:tcPr>
          <w:p w14:paraId="6D612CE6" w14:textId="77777777" w:rsidR="00CD2BF2" w:rsidRPr="00D36B78" w:rsidRDefault="00CD2BF2" w:rsidP="00833133">
            <w:pPr>
              <w:jc w:val="center"/>
            </w:pPr>
            <w:r w:rsidRPr="00D36B78">
              <w:t>8</w:t>
            </w:r>
          </w:p>
        </w:tc>
        <w:tc>
          <w:tcPr>
            <w:tcW w:w="4320" w:type="dxa"/>
            <w:tcBorders>
              <w:bottom w:val="single" w:sz="4" w:space="0" w:color="auto"/>
            </w:tcBorders>
          </w:tcPr>
          <w:p w14:paraId="44047508" w14:textId="77777777" w:rsidR="00CD2BF2" w:rsidRPr="00D36B78" w:rsidRDefault="00CD2BF2" w:rsidP="00833133">
            <w:r w:rsidRPr="00D36B78">
              <w:t>Exit Date</w:t>
            </w:r>
          </w:p>
        </w:tc>
        <w:tc>
          <w:tcPr>
            <w:tcW w:w="8640" w:type="dxa"/>
            <w:tcBorders>
              <w:bottom w:val="single" w:sz="4" w:space="0" w:color="auto"/>
            </w:tcBorders>
          </w:tcPr>
          <w:p w14:paraId="7A0A88F2" w14:textId="77777777" w:rsidR="00CD2BF2" w:rsidRPr="00D36B78" w:rsidRDefault="00CD2BF2" w:rsidP="00833133">
            <w:r w:rsidRPr="00D36B78">
              <w:t>EXIT_DATE</w:t>
            </w:r>
          </w:p>
        </w:tc>
      </w:tr>
      <w:tr w:rsidR="00CD2BF2" w:rsidRPr="00D36B78" w14:paraId="326DBDC4" w14:textId="77777777" w:rsidTr="00833133">
        <w:trPr>
          <w:cantSplit/>
          <w:jc w:val="center"/>
        </w:trPr>
        <w:tc>
          <w:tcPr>
            <w:tcW w:w="720" w:type="dxa"/>
          </w:tcPr>
          <w:p w14:paraId="5DAA61FC" w14:textId="77777777" w:rsidR="00CD2BF2" w:rsidRPr="00D36B78" w:rsidRDefault="00CD2BF2" w:rsidP="00833133">
            <w:pPr>
              <w:jc w:val="center"/>
            </w:pPr>
            <w:r w:rsidRPr="00D36B78">
              <w:t>9</w:t>
            </w:r>
          </w:p>
        </w:tc>
        <w:tc>
          <w:tcPr>
            <w:tcW w:w="4320" w:type="dxa"/>
          </w:tcPr>
          <w:p w14:paraId="6C7DEB18" w14:textId="77777777" w:rsidR="00CD2BF2" w:rsidRPr="00D36B78" w:rsidRDefault="00CD2BF2" w:rsidP="00833133">
            <w:r w:rsidRPr="00D36B78">
              <w:t>FU1 Date</w:t>
            </w:r>
          </w:p>
        </w:tc>
        <w:tc>
          <w:tcPr>
            <w:tcW w:w="8640" w:type="dxa"/>
          </w:tcPr>
          <w:p w14:paraId="35B0E843" w14:textId="77777777" w:rsidR="00CD2BF2" w:rsidRPr="00D36B78" w:rsidRDefault="00CD2BF2" w:rsidP="00833133">
            <w:r w:rsidRPr="00D36B78">
              <w:t xml:space="preserve">PY18_FU_1_SCHEDULED_DATE </w:t>
            </w:r>
          </w:p>
          <w:p w14:paraId="5ECB2595" w14:textId="77777777" w:rsidR="00CD2BF2" w:rsidRPr="00D36B78" w:rsidRDefault="00CD2BF2" w:rsidP="00833133">
            <w:r w:rsidRPr="00D36B78">
              <w:rPr>
                <w:b/>
              </w:rPr>
              <w:t>Note:</w:t>
            </w:r>
            <w:r w:rsidRPr="00D36B78">
              <w:t xml:space="preserve"> Do not display this element if the placement doesn’t have a pending Follow-up 1.</w:t>
            </w:r>
          </w:p>
        </w:tc>
      </w:tr>
      <w:tr w:rsidR="00CD2BF2" w:rsidRPr="00D36B78" w14:paraId="4E53AB25" w14:textId="77777777" w:rsidTr="00833133">
        <w:trPr>
          <w:cantSplit/>
          <w:jc w:val="center"/>
        </w:trPr>
        <w:tc>
          <w:tcPr>
            <w:tcW w:w="720" w:type="dxa"/>
          </w:tcPr>
          <w:p w14:paraId="3715CC9D" w14:textId="77777777" w:rsidR="00CD2BF2" w:rsidRPr="00D36B78" w:rsidRDefault="00CD2BF2" w:rsidP="00833133">
            <w:pPr>
              <w:jc w:val="center"/>
            </w:pPr>
            <w:r w:rsidRPr="00D36B78">
              <w:t>10</w:t>
            </w:r>
          </w:p>
        </w:tc>
        <w:tc>
          <w:tcPr>
            <w:tcW w:w="4320" w:type="dxa"/>
          </w:tcPr>
          <w:p w14:paraId="5A5776A7" w14:textId="77777777" w:rsidR="00CD2BF2" w:rsidRPr="00D36B78" w:rsidRDefault="00CD2BF2" w:rsidP="00833133">
            <w:r w:rsidRPr="00D36B78">
              <w:t>FU2 Date</w:t>
            </w:r>
          </w:p>
        </w:tc>
        <w:tc>
          <w:tcPr>
            <w:tcW w:w="8640" w:type="dxa"/>
          </w:tcPr>
          <w:p w14:paraId="686FD9C7" w14:textId="77777777" w:rsidR="00CD2BF2" w:rsidRPr="00D36B78" w:rsidRDefault="00CD2BF2" w:rsidP="00833133">
            <w:r w:rsidRPr="00D36B78">
              <w:t xml:space="preserve">PY18_FU_2_SCHEDULED_DATE </w:t>
            </w:r>
          </w:p>
          <w:p w14:paraId="2602A3D3" w14:textId="77777777" w:rsidR="00CD2BF2" w:rsidRPr="00D36B78" w:rsidRDefault="00CD2BF2" w:rsidP="00833133">
            <w:r w:rsidRPr="00D36B78">
              <w:rPr>
                <w:b/>
              </w:rPr>
              <w:t>Note:</w:t>
            </w:r>
            <w:r w:rsidRPr="00D36B78">
              <w:t xml:space="preserve"> Do not display this element if the placement doesn’t have a pending Follow-up 2.</w:t>
            </w:r>
          </w:p>
        </w:tc>
      </w:tr>
      <w:tr w:rsidR="00CD2BF2" w:rsidRPr="00D36B78" w14:paraId="3C945B09" w14:textId="77777777" w:rsidTr="00833133">
        <w:trPr>
          <w:cantSplit/>
          <w:jc w:val="center"/>
        </w:trPr>
        <w:tc>
          <w:tcPr>
            <w:tcW w:w="720" w:type="dxa"/>
          </w:tcPr>
          <w:p w14:paraId="7AD98DF1" w14:textId="77777777" w:rsidR="00CD2BF2" w:rsidRPr="00D36B78" w:rsidRDefault="00CD2BF2" w:rsidP="00833133">
            <w:pPr>
              <w:jc w:val="center"/>
            </w:pPr>
            <w:r w:rsidRPr="00D36B78">
              <w:t>11</w:t>
            </w:r>
          </w:p>
        </w:tc>
        <w:tc>
          <w:tcPr>
            <w:tcW w:w="4320" w:type="dxa"/>
          </w:tcPr>
          <w:p w14:paraId="07275F26" w14:textId="77777777" w:rsidR="00CD2BF2" w:rsidRPr="00D36B78" w:rsidRDefault="00CD2BF2" w:rsidP="00833133">
            <w:r w:rsidRPr="00D36B78">
              <w:t>FU3 Date</w:t>
            </w:r>
          </w:p>
        </w:tc>
        <w:tc>
          <w:tcPr>
            <w:tcW w:w="8640" w:type="dxa"/>
          </w:tcPr>
          <w:p w14:paraId="0C79ED61" w14:textId="77777777" w:rsidR="00CD2BF2" w:rsidRPr="00D36B78" w:rsidRDefault="00CD2BF2" w:rsidP="00833133">
            <w:r w:rsidRPr="00D36B78">
              <w:t>PY18_FU_3_SCHEDULED_DATE</w:t>
            </w:r>
          </w:p>
        </w:tc>
      </w:tr>
      <w:tr w:rsidR="00CD2BF2" w:rsidRPr="00D36B78" w14:paraId="54E6A54C" w14:textId="77777777" w:rsidTr="00833133">
        <w:trPr>
          <w:cantSplit/>
          <w:jc w:val="center"/>
        </w:trPr>
        <w:tc>
          <w:tcPr>
            <w:tcW w:w="720" w:type="dxa"/>
          </w:tcPr>
          <w:p w14:paraId="227535F9" w14:textId="77777777" w:rsidR="00CD2BF2" w:rsidRPr="00D36B78" w:rsidRDefault="00CD2BF2" w:rsidP="00833133">
            <w:pPr>
              <w:jc w:val="center"/>
            </w:pPr>
            <w:r w:rsidRPr="00D36B78">
              <w:t>12</w:t>
            </w:r>
          </w:p>
        </w:tc>
        <w:tc>
          <w:tcPr>
            <w:tcW w:w="4320" w:type="dxa"/>
          </w:tcPr>
          <w:p w14:paraId="05A452CC" w14:textId="77777777" w:rsidR="00CD2BF2" w:rsidRPr="00D36B78" w:rsidRDefault="00CD2BF2" w:rsidP="00833133">
            <w:r w:rsidRPr="00D36B78">
              <w:t>Days Left Until End of Second Quarter</w:t>
            </w:r>
          </w:p>
        </w:tc>
        <w:tc>
          <w:tcPr>
            <w:tcW w:w="8640" w:type="dxa"/>
          </w:tcPr>
          <w:p w14:paraId="0C091E93" w14:textId="77777777" w:rsidR="00CD2BF2" w:rsidRPr="00D36B78" w:rsidRDefault="00CD2BF2" w:rsidP="00833133">
            <w:r w:rsidRPr="00D36B78">
              <w:rPr>
                <w:b/>
              </w:rPr>
              <w:t>Number</w:t>
            </w:r>
            <w:r w:rsidRPr="00D36B78">
              <w:t xml:space="preserve"> of days between </w:t>
            </w:r>
            <w:r w:rsidRPr="00D36B78">
              <w:rPr>
                <w:i/>
              </w:rPr>
              <w:t>REPORT RUN DATE</w:t>
            </w:r>
            <w:r w:rsidRPr="00D36B78">
              <w:t xml:space="preserve"> and the first day of the third quarter after exit quarter.  </w:t>
            </w:r>
          </w:p>
        </w:tc>
      </w:tr>
      <w:tr w:rsidR="00CD2BF2" w:rsidRPr="00D36B78" w14:paraId="6709D028" w14:textId="77777777" w:rsidTr="00833133">
        <w:trPr>
          <w:cantSplit/>
          <w:jc w:val="center"/>
        </w:trPr>
        <w:tc>
          <w:tcPr>
            <w:tcW w:w="720" w:type="dxa"/>
          </w:tcPr>
          <w:p w14:paraId="2F6041C8" w14:textId="77777777" w:rsidR="00CD2BF2" w:rsidRPr="00D36B78" w:rsidRDefault="00CD2BF2" w:rsidP="00833133">
            <w:pPr>
              <w:jc w:val="center"/>
            </w:pPr>
            <w:r w:rsidRPr="00D36B78">
              <w:t>13</w:t>
            </w:r>
          </w:p>
        </w:tc>
        <w:tc>
          <w:tcPr>
            <w:tcW w:w="4320" w:type="dxa"/>
          </w:tcPr>
          <w:p w14:paraId="1AC86216" w14:textId="77777777" w:rsidR="00CD2BF2" w:rsidRPr="00D36B78" w:rsidRDefault="00CD2BF2" w:rsidP="00833133">
            <w:r w:rsidRPr="00D36B78">
              <w:t>Days Left Until End of Third Quarter</w:t>
            </w:r>
          </w:p>
        </w:tc>
        <w:tc>
          <w:tcPr>
            <w:tcW w:w="8640" w:type="dxa"/>
          </w:tcPr>
          <w:p w14:paraId="1467A3F6" w14:textId="77777777" w:rsidR="00CD2BF2" w:rsidRPr="00D36B78" w:rsidRDefault="00CD2BF2" w:rsidP="00833133">
            <w:r w:rsidRPr="00D36B78">
              <w:rPr>
                <w:b/>
              </w:rPr>
              <w:t>Number</w:t>
            </w:r>
            <w:r w:rsidRPr="00D36B78">
              <w:t xml:space="preserve"> of days between </w:t>
            </w:r>
            <w:r w:rsidRPr="00D36B78">
              <w:rPr>
                <w:i/>
              </w:rPr>
              <w:t>REPORT RUN DATE</w:t>
            </w:r>
            <w:r w:rsidRPr="00D36B78">
              <w:t xml:space="preserve"> and the first day of the fourth quarter after exit quarter.  </w:t>
            </w:r>
          </w:p>
        </w:tc>
      </w:tr>
      <w:tr w:rsidR="00CD2BF2" w:rsidRPr="00D36B78" w14:paraId="3575C000" w14:textId="77777777" w:rsidTr="00833133">
        <w:trPr>
          <w:cantSplit/>
          <w:jc w:val="center"/>
        </w:trPr>
        <w:tc>
          <w:tcPr>
            <w:tcW w:w="720" w:type="dxa"/>
          </w:tcPr>
          <w:p w14:paraId="7E838CC8" w14:textId="77777777" w:rsidR="00CD2BF2" w:rsidRPr="00D36B78" w:rsidRDefault="00CD2BF2" w:rsidP="00833133">
            <w:pPr>
              <w:jc w:val="center"/>
            </w:pPr>
            <w:r w:rsidRPr="00D36B78">
              <w:t>14</w:t>
            </w:r>
          </w:p>
        </w:tc>
        <w:tc>
          <w:tcPr>
            <w:tcW w:w="4320" w:type="dxa"/>
          </w:tcPr>
          <w:p w14:paraId="17BCD755" w14:textId="77777777" w:rsidR="00CD2BF2" w:rsidRPr="00D36B78" w:rsidRDefault="00CD2BF2" w:rsidP="00833133">
            <w:r w:rsidRPr="00D36B78">
              <w:t>Days Left Until End of Fourth Quarter</w:t>
            </w:r>
          </w:p>
        </w:tc>
        <w:tc>
          <w:tcPr>
            <w:tcW w:w="8640" w:type="dxa"/>
          </w:tcPr>
          <w:p w14:paraId="429DA953" w14:textId="77777777" w:rsidR="00CD2BF2" w:rsidRPr="00D36B78" w:rsidRDefault="00CD2BF2" w:rsidP="00833133">
            <w:pPr>
              <w:rPr>
                <w:b/>
              </w:rPr>
            </w:pPr>
            <w:r w:rsidRPr="00D36B78">
              <w:rPr>
                <w:b/>
              </w:rPr>
              <w:t>Number</w:t>
            </w:r>
            <w:r w:rsidRPr="00D36B78">
              <w:t xml:space="preserve"> of days between </w:t>
            </w:r>
            <w:r w:rsidRPr="00D36B78">
              <w:rPr>
                <w:i/>
              </w:rPr>
              <w:t>REPORT RUN DATE</w:t>
            </w:r>
            <w:r w:rsidRPr="00D36B78">
              <w:t xml:space="preserve"> and the first day of the fifth quarter after exit quarter.  </w:t>
            </w:r>
          </w:p>
        </w:tc>
      </w:tr>
      <w:tr w:rsidR="00CD2BF2" w:rsidRPr="00D36B78" w14:paraId="2E2F6271" w14:textId="77777777" w:rsidTr="00833133">
        <w:trPr>
          <w:cantSplit/>
          <w:jc w:val="center"/>
        </w:trPr>
        <w:tc>
          <w:tcPr>
            <w:tcW w:w="720" w:type="dxa"/>
          </w:tcPr>
          <w:p w14:paraId="01539A98" w14:textId="77777777" w:rsidR="00CD2BF2" w:rsidRPr="00D36B78" w:rsidRDefault="00CD2BF2" w:rsidP="00833133">
            <w:pPr>
              <w:jc w:val="center"/>
            </w:pPr>
            <w:r w:rsidRPr="00D36B78">
              <w:t>15</w:t>
            </w:r>
          </w:p>
        </w:tc>
        <w:tc>
          <w:tcPr>
            <w:tcW w:w="4320" w:type="dxa"/>
          </w:tcPr>
          <w:p w14:paraId="7F5E5D7B" w14:textId="77777777" w:rsidR="00CD2BF2" w:rsidRPr="00D36B78" w:rsidRDefault="00CD2BF2" w:rsidP="00833133">
            <w:r w:rsidRPr="00D36B78">
              <w:t>Indent the next headings and list on separate rows</w:t>
            </w:r>
          </w:p>
        </w:tc>
        <w:tc>
          <w:tcPr>
            <w:tcW w:w="8640" w:type="dxa"/>
          </w:tcPr>
          <w:p w14:paraId="62353497" w14:textId="77777777" w:rsidR="00CD2BF2" w:rsidRPr="00D36B78" w:rsidRDefault="00CD2BF2" w:rsidP="00833133"/>
        </w:tc>
      </w:tr>
      <w:tr w:rsidR="00CD2BF2" w:rsidRPr="00D36B78" w14:paraId="0EC72C58" w14:textId="77777777" w:rsidTr="00833133">
        <w:trPr>
          <w:cantSplit/>
          <w:jc w:val="center"/>
        </w:trPr>
        <w:tc>
          <w:tcPr>
            <w:tcW w:w="720" w:type="dxa"/>
          </w:tcPr>
          <w:p w14:paraId="6AE05DDE" w14:textId="77777777" w:rsidR="00CD2BF2" w:rsidRPr="00D36B78" w:rsidRDefault="00CD2BF2" w:rsidP="00833133">
            <w:pPr>
              <w:jc w:val="center"/>
            </w:pPr>
            <w:r w:rsidRPr="00D36B78">
              <w:t>16</w:t>
            </w:r>
          </w:p>
        </w:tc>
        <w:tc>
          <w:tcPr>
            <w:tcW w:w="4320" w:type="dxa"/>
          </w:tcPr>
          <w:p w14:paraId="3C7DFF2A" w14:textId="77777777" w:rsidR="00CD2BF2" w:rsidRPr="00D36B78" w:rsidRDefault="00CD2BF2" w:rsidP="00833133">
            <w:r w:rsidRPr="00D36B78">
              <w:t>Employer</w:t>
            </w:r>
          </w:p>
        </w:tc>
        <w:tc>
          <w:tcPr>
            <w:tcW w:w="8640" w:type="dxa"/>
          </w:tcPr>
          <w:p w14:paraId="48B2CF4A" w14:textId="77777777" w:rsidR="00CD2BF2" w:rsidRPr="00D36B78" w:rsidRDefault="00CD2BF2" w:rsidP="00833133">
            <w:r w:rsidRPr="00D36B78">
              <w:t>ORGANIZATION NAME</w:t>
            </w:r>
          </w:p>
        </w:tc>
      </w:tr>
      <w:tr w:rsidR="00CD2BF2" w:rsidRPr="00D36B78" w14:paraId="7628A72A" w14:textId="77777777" w:rsidTr="00833133">
        <w:trPr>
          <w:cantSplit/>
          <w:jc w:val="center"/>
        </w:trPr>
        <w:tc>
          <w:tcPr>
            <w:tcW w:w="720" w:type="dxa"/>
          </w:tcPr>
          <w:p w14:paraId="09FCD303" w14:textId="77777777" w:rsidR="00CD2BF2" w:rsidRPr="00D36B78" w:rsidRDefault="00CD2BF2" w:rsidP="00833133">
            <w:pPr>
              <w:jc w:val="center"/>
            </w:pPr>
            <w:r w:rsidRPr="00D36B78">
              <w:t>17</w:t>
            </w:r>
          </w:p>
        </w:tc>
        <w:tc>
          <w:tcPr>
            <w:tcW w:w="4320" w:type="dxa"/>
          </w:tcPr>
          <w:p w14:paraId="4337BF8E" w14:textId="77777777" w:rsidR="00CD2BF2" w:rsidRPr="00D36B78" w:rsidRDefault="00CD2BF2" w:rsidP="00833133">
            <w:r w:rsidRPr="00D36B78">
              <w:t>ID</w:t>
            </w:r>
          </w:p>
        </w:tc>
        <w:tc>
          <w:tcPr>
            <w:tcW w:w="8640" w:type="dxa"/>
          </w:tcPr>
          <w:p w14:paraId="4CBC7D88" w14:textId="77777777" w:rsidR="00CD2BF2" w:rsidRPr="00D36B78" w:rsidRDefault="00CD2BF2" w:rsidP="00833133">
            <w:r w:rsidRPr="00D36B78">
              <w:t>ORG_ID</w:t>
            </w:r>
          </w:p>
        </w:tc>
      </w:tr>
      <w:tr w:rsidR="00CD2BF2" w:rsidRPr="00D36B78" w14:paraId="71BEF869" w14:textId="77777777" w:rsidTr="00833133">
        <w:trPr>
          <w:cantSplit/>
          <w:jc w:val="center"/>
        </w:trPr>
        <w:tc>
          <w:tcPr>
            <w:tcW w:w="720" w:type="dxa"/>
          </w:tcPr>
          <w:p w14:paraId="10A1F185" w14:textId="77777777" w:rsidR="00CD2BF2" w:rsidRPr="00D36B78" w:rsidRDefault="00CD2BF2" w:rsidP="00833133">
            <w:pPr>
              <w:jc w:val="center"/>
            </w:pPr>
            <w:r w:rsidRPr="00D36B78">
              <w:t>18</w:t>
            </w:r>
          </w:p>
        </w:tc>
        <w:tc>
          <w:tcPr>
            <w:tcW w:w="4320" w:type="dxa"/>
          </w:tcPr>
          <w:p w14:paraId="2FBB2727" w14:textId="77777777" w:rsidR="00CD2BF2" w:rsidRPr="00D36B78" w:rsidRDefault="00CD2BF2" w:rsidP="00833133">
            <w:r w:rsidRPr="00D36B78">
              <w:t>Address</w:t>
            </w:r>
          </w:p>
        </w:tc>
        <w:tc>
          <w:tcPr>
            <w:tcW w:w="8640" w:type="dxa"/>
          </w:tcPr>
          <w:p w14:paraId="39D9C09C" w14:textId="77777777" w:rsidR="00CD2BF2" w:rsidRPr="00D36B78" w:rsidRDefault="00CD2BF2" w:rsidP="00833133">
            <w:r w:rsidRPr="00D36B78">
              <w:t>Format (values from organization’s address): [STREET] [CITY], [STATE] [ZIP CODE]</w:t>
            </w:r>
          </w:p>
        </w:tc>
      </w:tr>
      <w:tr w:rsidR="00CD2BF2" w:rsidRPr="00451E74" w14:paraId="42514555" w14:textId="77777777" w:rsidTr="00833133">
        <w:trPr>
          <w:cantSplit/>
          <w:jc w:val="center"/>
        </w:trPr>
        <w:tc>
          <w:tcPr>
            <w:tcW w:w="720" w:type="dxa"/>
          </w:tcPr>
          <w:p w14:paraId="464CC8E2" w14:textId="77777777" w:rsidR="00CD2BF2" w:rsidRPr="00D36B78" w:rsidRDefault="00CD2BF2" w:rsidP="00833133">
            <w:pPr>
              <w:jc w:val="center"/>
            </w:pPr>
            <w:r w:rsidRPr="00D36B78">
              <w:lastRenderedPageBreak/>
              <w:t>19</w:t>
            </w:r>
          </w:p>
        </w:tc>
        <w:tc>
          <w:tcPr>
            <w:tcW w:w="4320" w:type="dxa"/>
          </w:tcPr>
          <w:p w14:paraId="0AC35FF2" w14:textId="77777777" w:rsidR="00CD2BF2" w:rsidRPr="00D36B78" w:rsidRDefault="00CD2BF2" w:rsidP="00833133">
            <w:r w:rsidRPr="00D36B78">
              <w:t xml:space="preserve">Contact </w:t>
            </w:r>
          </w:p>
          <w:p w14:paraId="0444723A" w14:textId="77777777" w:rsidR="00CD2BF2" w:rsidRPr="00D36B78" w:rsidRDefault="00CD2BF2" w:rsidP="00833133">
            <w:r w:rsidRPr="00D36B78">
              <w:t>(Indent the next headings and list on separate rows)</w:t>
            </w:r>
          </w:p>
        </w:tc>
        <w:tc>
          <w:tcPr>
            <w:tcW w:w="8640" w:type="dxa"/>
            <w:vAlign w:val="center"/>
          </w:tcPr>
          <w:p w14:paraId="50DECE19" w14:textId="77777777" w:rsidR="00CD2BF2" w:rsidRPr="00D36B78" w:rsidRDefault="00CD2BF2" w:rsidP="00833133">
            <w:r w:rsidRPr="00D36B78">
              <w:t xml:space="preserve">Format for Contact data: </w:t>
            </w:r>
          </w:p>
          <w:p w14:paraId="0E95634F" w14:textId="77777777" w:rsidR="00CD2BF2" w:rsidRPr="00D36B78" w:rsidRDefault="00CD2BF2" w:rsidP="00833133">
            <w:r w:rsidRPr="00D36B78">
              <w:t>[CONTACT FIRST NAME] [CONTACT LAST NAME]</w:t>
            </w:r>
          </w:p>
          <w:p w14:paraId="140F9974" w14:textId="77777777" w:rsidR="00CD2BF2" w:rsidRPr="00D36B78" w:rsidRDefault="00CD2BF2" w:rsidP="00833133">
            <w:r w:rsidRPr="00D36B78">
              <w:t>[CONTACT PHONE] (if valued, formatted as “(###) ###-####”)</w:t>
            </w:r>
          </w:p>
          <w:p w14:paraId="357EC31E" w14:textId="77777777" w:rsidR="00CD2BF2" w:rsidRPr="00D36B78" w:rsidRDefault="00CD2BF2" w:rsidP="00833133">
            <w:r w:rsidRPr="00D36B78">
              <w:t>[CONTACT EMAIL] (if valued, make value hyperlink to email address)</w:t>
            </w:r>
          </w:p>
          <w:p w14:paraId="5B1036C8" w14:textId="77777777" w:rsidR="00CD2BF2" w:rsidRPr="00D36B78" w:rsidRDefault="00CD2BF2" w:rsidP="00833133">
            <w:r w:rsidRPr="00D36B78">
              <w:rPr>
                <w:b/>
                <w:bCs/>
              </w:rPr>
              <w:t>Note:</w:t>
            </w:r>
            <w:r w:rsidRPr="00D36B78">
              <w:rPr>
                <w:b/>
                <w:bCs/>
              </w:rPr>
              <w:tab/>
            </w:r>
            <w:r w:rsidRPr="00D36B78">
              <w:t>After CONTACT LAST NAME:</w:t>
            </w:r>
          </w:p>
          <w:p w14:paraId="18126B2E" w14:textId="77777777" w:rsidR="00CD2BF2" w:rsidRPr="00D36B78" w:rsidRDefault="00CD2BF2" w:rsidP="00833133">
            <w:pPr>
              <w:ind w:left="1112"/>
            </w:pPr>
            <w:r w:rsidRPr="00D36B78">
              <w:t>show “(contact person/supervisor)” if only Contact data are displayed</w:t>
            </w:r>
          </w:p>
          <w:p w14:paraId="15A672FE" w14:textId="77777777" w:rsidR="00CD2BF2" w:rsidRPr="00D36B78" w:rsidRDefault="00CD2BF2" w:rsidP="00833133">
            <w:pPr>
              <w:ind w:left="1112"/>
            </w:pPr>
            <w:r w:rsidRPr="00D36B78">
              <w:t>show “(contact person)” if Contact data and Supervisor data are displayed</w:t>
            </w:r>
          </w:p>
          <w:p w14:paraId="2D96455A" w14:textId="77777777" w:rsidR="00CD2BF2" w:rsidRPr="00D36B78" w:rsidRDefault="00CD2BF2" w:rsidP="00833133">
            <w:pPr>
              <w:ind w:left="1112"/>
            </w:pPr>
            <w:r w:rsidRPr="00D36B78">
              <w:t>else show nothing</w:t>
            </w:r>
          </w:p>
          <w:p w14:paraId="78EF67AE" w14:textId="77777777" w:rsidR="00CD2BF2" w:rsidRPr="00D36B78" w:rsidRDefault="00CD2BF2" w:rsidP="00833133">
            <w:pPr>
              <w:pStyle w:val="Footer"/>
              <w:tabs>
                <w:tab w:val="clear" w:pos="4320"/>
                <w:tab w:val="clear" w:pos="8640"/>
              </w:tabs>
            </w:pPr>
            <w:r w:rsidRPr="00D36B78">
              <w:t xml:space="preserve">Format for Supervisor data: </w:t>
            </w:r>
          </w:p>
          <w:p w14:paraId="13698430" w14:textId="77777777" w:rsidR="00CD2BF2" w:rsidRPr="00D36B78" w:rsidRDefault="00CD2BF2" w:rsidP="00833133">
            <w:pPr>
              <w:pStyle w:val="Footer"/>
              <w:tabs>
                <w:tab w:val="clear" w:pos="4320"/>
                <w:tab w:val="clear" w:pos="8640"/>
              </w:tabs>
            </w:pPr>
            <w:r w:rsidRPr="00D36B78">
              <w:t>[SUPERVISOR FIRST NAME] [SUPERVISOR LAST NAME]</w:t>
            </w:r>
          </w:p>
          <w:p w14:paraId="5200D039" w14:textId="77777777" w:rsidR="00CD2BF2" w:rsidRPr="00D36B78" w:rsidRDefault="00CD2BF2" w:rsidP="00833133">
            <w:pPr>
              <w:pStyle w:val="Footer"/>
              <w:tabs>
                <w:tab w:val="clear" w:pos="4320"/>
                <w:tab w:val="clear" w:pos="8640"/>
              </w:tabs>
            </w:pPr>
            <w:r w:rsidRPr="00D36B78">
              <w:t>[SUPERVISOR PHONE] (if valued, formatted as “(###) ###-####”)</w:t>
            </w:r>
          </w:p>
          <w:p w14:paraId="0440E9AF" w14:textId="77777777" w:rsidR="00CD2BF2" w:rsidRPr="00D36B78" w:rsidRDefault="00CD2BF2" w:rsidP="00833133">
            <w:pPr>
              <w:pStyle w:val="Footer"/>
              <w:tabs>
                <w:tab w:val="clear" w:pos="4320"/>
                <w:tab w:val="clear" w:pos="8640"/>
              </w:tabs>
            </w:pPr>
            <w:r w:rsidRPr="00D36B78">
              <w:t>[SUPERVISOR EMAIL] (if valued, make value hyperlink to email address)</w:t>
            </w:r>
          </w:p>
          <w:p w14:paraId="4951A349" w14:textId="77777777" w:rsidR="00CD2BF2" w:rsidRPr="00D36B78" w:rsidRDefault="00CD2BF2" w:rsidP="00833133">
            <w:pPr>
              <w:pStyle w:val="Footer"/>
              <w:tabs>
                <w:tab w:val="clear" w:pos="4320"/>
                <w:tab w:val="clear" w:pos="8640"/>
              </w:tabs>
            </w:pPr>
            <w:r w:rsidRPr="00D36B78">
              <w:rPr>
                <w:b/>
                <w:bCs/>
              </w:rPr>
              <w:t>Note:</w:t>
            </w:r>
            <w:r w:rsidRPr="00D36B78">
              <w:tab/>
              <w:t>After SUPERVISOR LAST NAME:</w:t>
            </w:r>
          </w:p>
          <w:p w14:paraId="5BF1F0A6" w14:textId="77777777" w:rsidR="00CD2BF2" w:rsidRPr="00D36B78" w:rsidRDefault="00CD2BF2" w:rsidP="00833133">
            <w:pPr>
              <w:pStyle w:val="Footer"/>
              <w:tabs>
                <w:tab w:val="clear" w:pos="4320"/>
                <w:tab w:val="clear" w:pos="8640"/>
              </w:tabs>
              <w:ind w:left="1112"/>
            </w:pPr>
            <w:r w:rsidRPr="00D36B78">
              <w:t>show “(supervisor)” if Supervisor data are displayed</w:t>
            </w:r>
          </w:p>
          <w:p w14:paraId="6BA9F4EE" w14:textId="77777777" w:rsidR="00CD2BF2" w:rsidRPr="00D36B78" w:rsidRDefault="00CD2BF2" w:rsidP="00833133">
            <w:pPr>
              <w:pStyle w:val="Footer"/>
              <w:tabs>
                <w:tab w:val="clear" w:pos="4320"/>
                <w:tab w:val="clear" w:pos="8640"/>
              </w:tabs>
              <w:ind w:left="1112"/>
            </w:pPr>
            <w:r w:rsidRPr="00D36B78">
              <w:t>else show nothing</w:t>
            </w:r>
          </w:p>
          <w:p w14:paraId="72264C7D" w14:textId="77777777" w:rsidR="00CD2BF2" w:rsidRPr="00451E74" w:rsidRDefault="00CD2BF2" w:rsidP="00833133">
            <w:r w:rsidRPr="00D36B78">
              <w:rPr>
                <w:b/>
                <w:bCs/>
              </w:rPr>
              <w:t>Note:</w:t>
            </w:r>
            <w:r w:rsidRPr="00D36B78">
              <w:rPr>
                <w:b/>
                <w:bCs/>
              </w:rPr>
              <w:tab/>
            </w:r>
            <w:r w:rsidRPr="00D36B78">
              <w:t>Only display Supervisor data if at least one of these fields has different values between the Contact and Supervisor records associated with the placement: First Name, Last Name, Phone Number, Email address</w:t>
            </w:r>
          </w:p>
        </w:tc>
      </w:tr>
    </w:tbl>
    <w:p w14:paraId="0DD8DC3D" w14:textId="77777777" w:rsidR="00570E10" w:rsidRDefault="00570E10">
      <w:pPr>
        <w:pStyle w:val="Heading2"/>
      </w:pPr>
    </w:p>
    <w:p w14:paraId="5385CE33" w14:textId="77777777" w:rsidR="00570E10" w:rsidRDefault="00570E10">
      <w:pPr>
        <w:pStyle w:val="Heading2"/>
      </w:pPr>
    </w:p>
    <w:p w14:paraId="4F4463A7" w14:textId="77777777" w:rsidR="00570E10" w:rsidRDefault="00570E10">
      <w:pPr>
        <w:pStyle w:val="Heading2"/>
      </w:pPr>
    </w:p>
    <w:p w14:paraId="0DAFD171" w14:textId="77777777" w:rsidR="00570E10" w:rsidRDefault="00570E10">
      <w:pPr>
        <w:pStyle w:val="Heading2"/>
      </w:pPr>
    </w:p>
    <w:p w14:paraId="2D029260" w14:textId="77777777" w:rsidR="00570E10" w:rsidRDefault="00570E10">
      <w:pPr>
        <w:pStyle w:val="Heading2"/>
      </w:pPr>
    </w:p>
    <w:p w14:paraId="56B63ACD" w14:textId="77777777" w:rsidR="00570E10" w:rsidRDefault="00570E10">
      <w:pPr>
        <w:pStyle w:val="Heading2"/>
      </w:pPr>
    </w:p>
    <w:p w14:paraId="27FAA0B8" w14:textId="77777777" w:rsidR="00570E10" w:rsidRDefault="00570E10">
      <w:pPr>
        <w:pStyle w:val="Heading2"/>
      </w:pPr>
    </w:p>
    <w:p w14:paraId="54F468F1" w14:textId="77777777" w:rsidR="00570E10" w:rsidRDefault="00570E10">
      <w:pPr>
        <w:pStyle w:val="Heading2"/>
      </w:pPr>
    </w:p>
    <w:p w14:paraId="3F6AC4EF" w14:textId="77777777" w:rsidR="00570E10" w:rsidRDefault="00570E10">
      <w:pPr>
        <w:pStyle w:val="Heading2"/>
      </w:pPr>
    </w:p>
    <w:p w14:paraId="7E11E76D" w14:textId="77777777" w:rsidR="00570E10" w:rsidRDefault="00570E10">
      <w:pPr>
        <w:pStyle w:val="Heading2"/>
      </w:pPr>
    </w:p>
    <w:p w14:paraId="0FE8424D" w14:textId="77777777" w:rsidR="00570E10" w:rsidRDefault="00570E10">
      <w:pPr>
        <w:pStyle w:val="Heading2"/>
      </w:pPr>
    </w:p>
    <w:p w14:paraId="5C4447A2" w14:textId="77777777" w:rsidR="00570E10" w:rsidRDefault="00570E10">
      <w:pPr>
        <w:pStyle w:val="Heading2"/>
      </w:pPr>
    </w:p>
    <w:p w14:paraId="427CEC84" w14:textId="77777777" w:rsidR="00570E10" w:rsidRDefault="00570E10">
      <w:pPr>
        <w:pStyle w:val="Heading2"/>
      </w:pPr>
    </w:p>
    <w:p w14:paraId="4D8A558D" w14:textId="77777777" w:rsidR="00570E10" w:rsidRDefault="00570E10">
      <w:pPr>
        <w:pStyle w:val="Heading2"/>
      </w:pPr>
    </w:p>
    <w:p w14:paraId="4F00D4A5" w14:textId="77777777" w:rsidR="00570E10" w:rsidRDefault="00570E10">
      <w:pPr>
        <w:pStyle w:val="Heading2"/>
      </w:pPr>
    </w:p>
    <w:p w14:paraId="5AAE3242" w14:textId="77777777" w:rsidR="00570E10" w:rsidRDefault="00570E10">
      <w:pPr>
        <w:pStyle w:val="Heading2"/>
      </w:pPr>
    </w:p>
    <w:p w14:paraId="67CB03FD" w14:textId="77777777" w:rsidR="00570E10" w:rsidRPr="00570E10" w:rsidRDefault="00570E10" w:rsidP="00570E10"/>
    <w:p w14:paraId="339B0661" w14:textId="4B4A299B" w:rsidR="00B26087" w:rsidRPr="00451E74" w:rsidRDefault="00B26087">
      <w:pPr>
        <w:pStyle w:val="Heading2"/>
      </w:pPr>
      <w:bookmarkStart w:id="2839" w:name="_Toc37862800"/>
      <w:r w:rsidRPr="0014078B">
        <w:lastRenderedPageBreak/>
        <w:t>ALL</w:t>
      </w:r>
      <w:r w:rsidRPr="00463EAD">
        <w:t xml:space="preserve"> PENDING FOLLOW-UPS </w:t>
      </w:r>
      <w:r w:rsidRPr="00A534AE">
        <w:t xml:space="preserve">DISPLAYED BY </w:t>
      </w:r>
      <w:r w:rsidR="00247EE5" w:rsidRPr="00A534AE">
        <w:t>QUARTER</w:t>
      </w:r>
      <w:bookmarkEnd w:id="2839"/>
    </w:p>
    <w:p w14:paraId="339B0662" w14:textId="77777777" w:rsidR="005D18A0" w:rsidRPr="005D18A0" w:rsidRDefault="005D18A0" w:rsidP="005D18A0">
      <w:pPr>
        <w:jc w:val="center"/>
        <w:rPr>
          <w:b/>
        </w:rPr>
      </w:pPr>
      <w:r w:rsidRPr="007A5AC0">
        <w:rPr>
          <w:b/>
        </w:rPr>
        <w:t xml:space="preserve">(Pending FU by </w:t>
      </w:r>
      <w:r w:rsidR="00247EE5">
        <w:rPr>
          <w:b/>
        </w:rPr>
        <w:t>Quarter</w:t>
      </w:r>
      <w:r w:rsidRPr="007A5AC0">
        <w:rPr>
          <w:b/>
        </w:rPr>
        <w:t>)</w:t>
      </w:r>
    </w:p>
    <w:p w14:paraId="339B0663" w14:textId="77777777" w:rsidR="00B26087" w:rsidRPr="00451E74" w:rsidRDefault="00B26087">
      <w:pPr>
        <w:pStyle w:val="BodyTextIndent3"/>
        <w:tabs>
          <w:tab w:val="clear" w:pos="990"/>
        </w:tabs>
        <w:ind w:left="432" w:hanging="432"/>
        <w:rPr>
          <w:b/>
          <w:bCs/>
        </w:rPr>
      </w:pPr>
    </w:p>
    <w:p w14:paraId="339B0664" w14:textId="77777777" w:rsidR="00B26087" w:rsidRPr="00451E74" w:rsidRDefault="00B26087">
      <w:pPr>
        <w:pStyle w:val="BodyTextIndent3"/>
        <w:tabs>
          <w:tab w:val="clear" w:pos="990"/>
        </w:tabs>
        <w:ind w:left="432" w:hanging="432"/>
        <w:rPr>
          <w:b/>
          <w:bCs/>
        </w:rPr>
      </w:pPr>
      <w:r w:rsidRPr="00451E74">
        <w:rPr>
          <w:b/>
          <w:bCs/>
        </w:rPr>
        <w:t>Selection Criteria</w:t>
      </w:r>
    </w:p>
    <w:p w14:paraId="339B0665" w14:textId="77777777" w:rsidR="00B26087" w:rsidRPr="00451E74" w:rsidRDefault="00B26087">
      <w:pPr>
        <w:pStyle w:val="Header"/>
        <w:widowControl/>
        <w:tabs>
          <w:tab w:val="clear" w:pos="4320"/>
          <w:tab w:val="clear" w:pos="8640"/>
        </w:tabs>
        <w:rPr>
          <w:bCs/>
        </w:rPr>
      </w:pPr>
    </w:p>
    <w:p w14:paraId="339B0666" w14:textId="77777777" w:rsidR="001C2EC3" w:rsidRDefault="00B26087">
      <w:r w:rsidRPr="00451E74">
        <w:t xml:space="preserve">Same as ALL PENDING FOLLOW-UPS, </w:t>
      </w:r>
      <w:r w:rsidRPr="00451E74">
        <w:rPr>
          <w:bCs/>
        </w:rPr>
        <w:t xml:space="preserve">with display organized into separate </w:t>
      </w:r>
      <w:r w:rsidRPr="00A534AE">
        <w:rPr>
          <w:bCs/>
        </w:rPr>
        <w:t xml:space="preserve">sections by </w:t>
      </w:r>
      <w:r w:rsidR="00D9023A" w:rsidRPr="00A534AE">
        <w:rPr>
          <w:bCs/>
        </w:rPr>
        <w:t>quarter</w:t>
      </w:r>
      <w:r w:rsidRPr="00A534AE">
        <w:t>.</w:t>
      </w:r>
    </w:p>
    <w:p w14:paraId="339B0667" w14:textId="77777777" w:rsidR="001C2EC3" w:rsidRDefault="001C2EC3"/>
    <w:p w14:paraId="339B0668" w14:textId="77777777" w:rsidR="001C2EC3" w:rsidRPr="002D57ED" w:rsidRDefault="0015073B">
      <w:r w:rsidRPr="00E76ED1">
        <w:rPr>
          <w:b/>
        </w:rPr>
        <w:t>Introduction</w:t>
      </w:r>
      <w:r w:rsidR="001C2EC3" w:rsidRPr="00E76ED1">
        <w:rPr>
          <w:b/>
        </w:rPr>
        <w:t>:</w:t>
      </w:r>
      <w:r w:rsidR="001C2EC3" w:rsidRPr="00A534AE">
        <w:t xml:space="preserve"> List of all the scheduled dates on the Pending Report organized into separate sections by</w:t>
      </w:r>
      <w:r w:rsidR="00687146" w:rsidRPr="00A534AE">
        <w:t xml:space="preserve"> quarter.  The report will organize results using </w:t>
      </w:r>
      <w:r w:rsidR="00687146" w:rsidRPr="002D57ED">
        <w:t>the month of the first day of the quarter (January, April, July, October)</w:t>
      </w:r>
      <w:r w:rsidR="001C2EC3" w:rsidRPr="002D57ED">
        <w:t>.  The follow-up scheduled dates along with employer information are displayed.</w:t>
      </w:r>
    </w:p>
    <w:p w14:paraId="339B0669" w14:textId="77777777" w:rsidR="003C1882" w:rsidRPr="002D57ED" w:rsidRDefault="003C1882"/>
    <w:p w14:paraId="339B066A" w14:textId="77777777" w:rsidR="00914441" w:rsidRPr="002D57ED" w:rsidRDefault="00914441" w:rsidP="00914441">
      <w:pPr>
        <w:ind w:right="1440"/>
        <w:rPr>
          <w:b/>
        </w:rPr>
      </w:pPr>
      <w:r w:rsidRPr="002D57ED">
        <w:rPr>
          <w:b/>
        </w:rPr>
        <w:t>Instructions:</w:t>
      </w:r>
    </w:p>
    <w:p w14:paraId="339B066B" w14:textId="77777777" w:rsidR="00914441" w:rsidRPr="002D57ED" w:rsidRDefault="00914441" w:rsidP="00914441">
      <w:pPr>
        <w:ind w:left="1440" w:right="1440"/>
        <w:rPr>
          <w:b/>
        </w:rPr>
      </w:pPr>
    </w:p>
    <w:p w14:paraId="339B066C" w14:textId="77777777" w:rsidR="00E538AD" w:rsidRPr="002D57ED" w:rsidRDefault="00E538AD" w:rsidP="00E538AD">
      <w:pPr>
        <w:ind w:left="1440" w:right="1440"/>
        <w:rPr>
          <w:b/>
        </w:rPr>
      </w:pPr>
      <w:r w:rsidRPr="002D57ED">
        <w:rPr>
          <w:b/>
        </w:rPr>
        <w:t>Multiple Sub-Grantee Selection</w:t>
      </w:r>
    </w:p>
    <w:p w14:paraId="339B066D" w14:textId="77777777" w:rsidR="00E538AD" w:rsidRPr="00914441" w:rsidRDefault="00E538AD" w:rsidP="00E538AD">
      <w:pPr>
        <w:ind w:left="1440" w:right="1440"/>
      </w:pPr>
      <w:r w:rsidRPr="002D57ED">
        <w:t>Multiple sub-grantees can be selected by holding down the Ctrl button and highlighting the desired sub-grantees.  If multiple sub-grantees are selected when the report is run, the report’s outcome will include all records associated with any of the selected sub-grantees.</w:t>
      </w:r>
    </w:p>
    <w:p w14:paraId="339B066E" w14:textId="77777777" w:rsidR="00914441" w:rsidRDefault="00914441">
      <w:pPr>
        <w:rPr>
          <w:highlight w:val="cyan"/>
        </w:rPr>
      </w:pPr>
    </w:p>
    <w:p w14:paraId="339B066F" w14:textId="77777777" w:rsidR="00914441" w:rsidRPr="0024515D" w:rsidRDefault="00914441">
      <w:pPr>
        <w:rPr>
          <w:highlight w:val="cyan"/>
        </w:rPr>
      </w:pPr>
    </w:p>
    <w:p w14:paraId="339B0670" w14:textId="77777777" w:rsidR="003C1882" w:rsidRPr="0024515D" w:rsidRDefault="003C1882">
      <w:pPr>
        <w:rPr>
          <w:ins w:id="2840" w:author="Matt Potts" w:date="2010-09-09T16:35:00Z"/>
          <w:highlight w:val="cyan"/>
        </w:rPr>
      </w:pPr>
      <w:ins w:id="2841" w:author="Matt Potts" w:date="2010-09-09T16:35:00Z">
        <w:r w:rsidRPr="0024515D">
          <w:rPr>
            <w:b/>
            <w:highlight w:val="cyan"/>
          </w:rPr>
          <w:t>Program Year Filter:</w:t>
        </w:r>
        <w:r w:rsidRPr="0024515D">
          <w:rPr>
            <w:highlight w:val="cyan"/>
          </w:rPr>
          <w:t xml:space="preserve"> At the top of the report, display a drop-down menu showing these values:</w:t>
        </w:r>
      </w:ins>
    </w:p>
    <w:p w14:paraId="339B0671" w14:textId="77777777" w:rsidR="003C1882" w:rsidRPr="0024515D" w:rsidRDefault="003C1882">
      <w:pPr>
        <w:rPr>
          <w:ins w:id="2842" w:author="Matt Potts" w:date="2010-09-09T16:35:00Z"/>
          <w:highlight w:val="cyan"/>
        </w:rPr>
      </w:pPr>
      <w:ins w:id="2843" w:author="Matt Potts" w:date="2010-09-09T16:35:00Z">
        <w:r w:rsidRPr="0024515D">
          <w:rPr>
            <w:highlight w:val="cyan"/>
          </w:rPr>
          <w:t>2007</w:t>
        </w:r>
      </w:ins>
    </w:p>
    <w:p w14:paraId="339B0672" w14:textId="77777777" w:rsidR="003C1882" w:rsidRPr="0024515D" w:rsidRDefault="003C1882">
      <w:pPr>
        <w:rPr>
          <w:ins w:id="2844" w:author="Matt Potts" w:date="2010-09-09T16:35:00Z"/>
          <w:highlight w:val="cyan"/>
        </w:rPr>
      </w:pPr>
      <w:ins w:id="2845" w:author="Matt Potts" w:date="2010-09-09T16:35:00Z">
        <w:r w:rsidRPr="0024515D">
          <w:rPr>
            <w:highlight w:val="cyan"/>
          </w:rPr>
          <w:t>2008</w:t>
        </w:r>
      </w:ins>
    </w:p>
    <w:p w14:paraId="339B0673" w14:textId="77777777" w:rsidR="003C1882" w:rsidRPr="0024515D" w:rsidRDefault="003C1882">
      <w:pPr>
        <w:rPr>
          <w:ins w:id="2846" w:author="Matt Potts" w:date="2010-09-09T17:16:00Z"/>
          <w:highlight w:val="cyan"/>
        </w:rPr>
      </w:pPr>
      <w:ins w:id="2847" w:author="Matt Potts" w:date="2010-09-09T16:35:00Z">
        <w:r w:rsidRPr="0024515D">
          <w:rPr>
            <w:highlight w:val="cyan"/>
          </w:rPr>
          <w:t>2009</w:t>
        </w:r>
      </w:ins>
    </w:p>
    <w:p w14:paraId="339B0674" w14:textId="77777777" w:rsidR="003C1882" w:rsidRPr="0024515D" w:rsidRDefault="003C1882">
      <w:pPr>
        <w:rPr>
          <w:ins w:id="2848" w:author="Matt Potts" w:date="2010-09-09T16:36:00Z"/>
          <w:highlight w:val="cyan"/>
        </w:rPr>
      </w:pPr>
      <w:ins w:id="2849" w:author="Matt Potts" w:date="2010-09-09T16:36:00Z">
        <w:r w:rsidRPr="0024515D">
          <w:rPr>
            <w:highlight w:val="cyan"/>
          </w:rPr>
          <w:t>Current PY</w:t>
        </w:r>
      </w:ins>
    </w:p>
    <w:p w14:paraId="339B0675" w14:textId="77777777" w:rsidR="003C1882" w:rsidRPr="0024515D" w:rsidRDefault="003C1882">
      <w:pPr>
        <w:rPr>
          <w:ins w:id="2850" w:author="Matt Potts" w:date="2010-09-09T16:36:00Z"/>
          <w:highlight w:val="cyan"/>
        </w:rPr>
      </w:pPr>
    </w:p>
    <w:p w14:paraId="339B0676" w14:textId="77777777" w:rsidR="003C1882" w:rsidRPr="0024515D" w:rsidRDefault="00F07A6E">
      <w:pPr>
        <w:rPr>
          <w:ins w:id="2851" w:author="Matt Potts" w:date="2010-09-09T16:37:00Z"/>
          <w:highlight w:val="cyan"/>
        </w:rPr>
      </w:pPr>
      <w:ins w:id="2852" w:author="Matt Potts" w:date="2010-09-09T17:04:00Z">
        <w:r w:rsidRPr="0024515D">
          <w:rPr>
            <w:highlight w:val="cyan"/>
          </w:rPr>
          <w:t xml:space="preserve">A) </w:t>
        </w:r>
      </w:ins>
      <w:ins w:id="2853" w:author="Matt Potts" w:date="2010-09-09T16:36:00Z">
        <w:r w:rsidR="003C1882" w:rsidRPr="0024515D">
          <w:rPr>
            <w:highlight w:val="cyan"/>
          </w:rPr>
          <w:t xml:space="preserve">When the user selects one of the </w:t>
        </w:r>
      </w:ins>
      <w:ins w:id="2854" w:author="Matt Potts" w:date="2010-09-10T18:16:00Z">
        <w:r w:rsidR="006F51A6" w:rsidRPr="0024515D">
          <w:rPr>
            <w:highlight w:val="cyan"/>
          </w:rPr>
          <w:t xml:space="preserve">program </w:t>
        </w:r>
      </w:ins>
      <w:ins w:id="2855" w:author="Matt Potts" w:date="2010-09-09T16:36:00Z">
        <w:r w:rsidR="003C1882" w:rsidRPr="0024515D">
          <w:rPr>
            <w:highlight w:val="cyan"/>
          </w:rPr>
          <w:t xml:space="preserve">year </w:t>
        </w:r>
      </w:ins>
      <w:ins w:id="2856" w:author="Matt Potts" w:date="2010-09-10T18:08:00Z">
        <w:r w:rsidR="00AA7E08" w:rsidRPr="0024515D">
          <w:rPr>
            <w:highlight w:val="cyan"/>
          </w:rPr>
          <w:t xml:space="preserve">(numeric) </w:t>
        </w:r>
      </w:ins>
      <w:ins w:id="2857" w:author="Matt Potts" w:date="2010-09-09T16:36:00Z">
        <w:r w:rsidR="003C1882" w:rsidRPr="0024515D">
          <w:rPr>
            <w:highlight w:val="cyan"/>
          </w:rPr>
          <w:t xml:space="preserve">values, in the Selection Criteria for </w:t>
        </w:r>
      </w:ins>
      <w:ins w:id="2858" w:author="Matt Potts" w:date="2010-09-10T18:09:00Z">
        <w:r w:rsidR="00B82576" w:rsidRPr="0024515D">
          <w:rPr>
            <w:highlight w:val="cyan"/>
          </w:rPr>
          <w:t>all</w:t>
        </w:r>
      </w:ins>
      <w:ins w:id="2859" w:author="Matt Potts" w:date="2010-09-09T16:36:00Z">
        <w:r w:rsidR="003C1882" w:rsidRPr="0024515D">
          <w:rPr>
            <w:highlight w:val="cyan"/>
          </w:rPr>
          <w:t xml:space="preserve"> three Follow-Up types, </w:t>
        </w:r>
        <w:r w:rsidR="00BF61F5" w:rsidRPr="0024515D">
          <w:rPr>
            <w:highlight w:val="cyan"/>
          </w:rPr>
          <w:t>replace line 8 with</w:t>
        </w:r>
      </w:ins>
      <w:ins w:id="2860" w:author="Matt Potts" w:date="2010-09-09T17:11:00Z">
        <w:r w:rsidR="005D616D" w:rsidRPr="0024515D">
          <w:rPr>
            <w:highlight w:val="cyan"/>
          </w:rPr>
          <w:t xml:space="preserve"> the appropriate one of the following conditions.</w:t>
        </w:r>
      </w:ins>
    </w:p>
    <w:p w14:paraId="339B0677" w14:textId="77777777" w:rsidR="003C1882" w:rsidRPr="0024515D" w:rsidRDefault="003C1882">
      <w:pPr>
        <w:rPr>
          <w:ins w:id="2861" w:author="Matt Potts" w:date="2010-09-09T16:37:00Z"/>
          <w:highlight w:val="cyan"/>
        </w:rPr>
      </w:pPr>
    </w:p>
    <w:p w14:paraId="339B0678" w14:textId="77777777" w:rsidR="003C1882" w:rsidRPr="0024515D" w:rsidRDefault="003C1882">
      <w:pPr>
        <w:rPr>
          <w:ins w:id="2862" w:author="Matt Potts" w:date="2010-09-09T16:37:00Z"/>
          <w:highlight w:val="cyan"/>
        </w:rPr>
      </w:pPr>
      <w:ins w:id="2863" w:author="Matt Potts" w:date="2010-09-09T16:38:00Z">
        <w:r w:rsidRPr="0024515D">
          <w:rPr>
            <w:highlight w:val="cyan"/>
          </w:rPr>
          <w:t xml:space="preserve">FU1: </w:t>
        </w:r>
      </w:ins>
      <w:ins w:id="2864" w:author="Matt Potts" w:date="2010-09-09T16:37:00Z">
        <w:r w:rsidRPr="0024515D">
          <w:rPr>
            <w:i/>
            <w:highlight w:val="cyan"/>
          </w:rPr>
          <w:t>Q1FUED</w:t>
        </w:r>
      </w:ins>
      <w:ins w:id="2865" w:author="Matt Potts" w:date="2010-09-09T16:38:00Z">
        <w:r w:rsidRPr="0024515D">
          <w:rPr>
            <w:highlight w:val="cyan"/>
          </w:rPr>
          <w:t xml:space="preserve"> = </w:t>
        </w:r>
      </w:ins>
      <w:ins w:id="2866" w:author="Matt Potts" w:date="2010-09-09T17:04:00Z">
        <w:r w:rsidR="00F07A6E" w:rsidRPr="0024515D">
          <w:rPr>
            <w:i/>
            <w:highlight w:val="cyan"/>
          </w:rPr>
          <w:t>PAST EXPIRATION DATE</w:t>
        </w:r>
      </w:ins>
    </w:p>
    <w:p w14:paraId="339B0679" w14:textId="77777777" w:rsidR="003C1882" w:rsidRPr="0024515D" w:rsidRDefault="003C1882">
      <w:pPr>
        <w:rPr>
          <w:ins w:id="2867" w:author="Matt Potts" w:date="2010-09-09T16:38:00Z"/>
          <w:highlight w:val="cyan"/>
        </w:rPr>
      </w:pPr>
      <w:ins w:id="2868" w:author="Matt Potts" w:date="2010-09-09T16:39:00Z">
        <w:r w:rsidRPr="0024515D">
          <w:rPr>
            <w:highlight w:val="cyan"/>
          </w:rPr>
          <w:t xml:space="preserve">FU2: </w:t>
        </w:r>
      </w:ins>
      <w:ins w:id="2869" w:author="Matt Potts" w:date="2010-09-09T16:38:00Z">
        <w:r w:rsidRPr="0024515D">
          <w:rPr>
            <w:i/>
            <w:highlight w:val="cyan"/>
          </w:rPr>
          <w:t>Q2Q3FUED</w:t>
        </w:r>
      </w:ins>
      <w:ins w:id="2870" w:author="Matt Potts" w:date="2010-09-09T16:39:00Z">
        <w:r w:rsidR="00F07A6E" w:rsidRPr="0024515D">
          <w:rPr>
            <w:highlight w:val="cyan"/>
          </w:rPr>
          <w:t xml:space="preserve"> = </w:t>
        </w:r>
      </w:ins>
      <w:ins w:id="2871" w:author="Matt Potts" w:date="2010-09-09T17:04:00Z">
        <w:r w:rsidR="00F07A6E" w:rsidRPr="0024515D">
          <w:rPr>
            <w:i/>
            <w:highlight w:val="cyan"/>
          </w:rPr>
          <w:t>PAST EXPIRATION DATE</w:t>
        </w:r>
      </w:ins>
    </w:p>
    <w:p w14:paraId="339B067A" w14:textId="77777777" w:rsidR="003C1882" w:rsidRPr="0024515D" w:rsidRDefault="003C1882">
      <w:pPr>
        <w:rPr>
          <w:ins w:id="2872" w:author="Matt Potts" w:date="2010-09-09T17:04:00Z"/>
          <w:highlight w:val="cyan"/>
        </w:rPr>
      </w:pPr>
      <w:ins w:id="2873" w:author="Matt Potts" w:date="2010-09-09T16:39:00Z">
        <w:r w:rsidRPr="0024515D">
          <w:rPr>
            <w:highlight w:val="cyan"/>
          </w:rPr>
          <w:t xml:space="preserve">FU3: </w:t>
        </w:r>
      </w:ins>
      <w:ins w:id="2874" w:author="Matt Potts" w:date="2010-09-09T16:38:00Z">
        <w:r w:rsidRPr="0024515D">
          <w:rPr>
            <w:i/>
            <w:highlight w:val="cyan"/>
          </w:rPr>
          <w:t>Q4FUED</w:t>
        </w:r>
      </w:ins>
      <w:ins w:id="2875" w:author="Matt Potts" w:date="2010-09-09T16:39:00Z">
        <w:r w:rsidR="00F07A6E" w:rsidRPr="0024515D">
          <w:rPr>
            <w:highlight w:val="cyan"/>
          </w:rPr>
          <w:t xml:space="preserve"> = </w:t>
        </w:r>
      </w:ins>
      <w:ins w:id="2876" w:author="Matt Potts" w:date="2010-09-09T17:04:00Z">
        <w:r w:rsidR="00F07A6E" w:rsidRPr="0024515D">
          <w:rPr>
            <w:i/>
            <w:highlight w:val="cyan"/>
          </w:rPr>
          <w:t>PAST EXPIRATION DATE</w:t>
        </w:r>
      </w:ins>
    </w:p>
    <w:p w14:paraId="339B067B" w14:textId="77777777" w:rsidR="00F07A6E" w:rsidRPr="0024515D" w:rsidRDefault="00F07A6E">
      <w:pPr>
        <w:rPr>
          <w:ins w:id="2877" w:author="Matt Potts" w:date="2010-09-09T17:04:00Z"/>
          <w:highlight w:val="cyan"/>
        </w:rPr>
      </w:pPr>
    </w:p>
    <w:p w14:paraId="339B067C" w14:textId="77777777" w:rsidR="00F07A6E" w:rsidRPr="0024515D" w:rsidRDefault="00F07A6E" w:rsidP="00F07A6E">
      <w:pPr>
        <w:rPr>
          <w:ins w:id="2878" w:author="Matt Potts" w:date="2010-09-09T17:04:00Z"/>
          <w:highlight w:val="cyan"/>
        </w:rPr>
      </w:pPr>
      <w:ins w:id="2879" w:author="Matt Potts" w:date="2010-09-09T17:04:00Z">
        <w:r w:rsidRPr="0024515D">
          <w:rPr>
            <w:highlight w:val="cyan"/>
          </w:rPr>
          <w:t xml:space="preserve">where </w:t>
        </w:r>
        <w:r w:rsidRPr="0024515D">
          <w:rPr>
            <w:i/>
            <w:highlight w:val="cyan"/>
          </w:rPr>
          <w:t>PAST EXPIRATION DATE</w:t>
        </w:r>
        <w:r w:rsidRPr="0024515D">
          <w:rPr>
            <w:highlight w:val="cyan"/>
          </w:rPr>
          <w:t xml:space="preserve"> </w:t>
        </w:r>
      </w:ins>
      <w:ins w:id="2880" w:author="Matt Potts" w:date="2010-09-10T18:16:00Z">
        <w:r w:rsidR="006F51A6" w:rsidRPr="0024515D">
          <w:rPr>
            <w:highlight w:val="cyan"/>
          </w:rPr>
          <w:t>is a constructed variable defined as</w:t>
        </w:r>
      </w:ins>
      <w:ins w:id="2881" w:author="Matt Potts" w:date="2010-09-09T17:04:00Z">
        <w:r w:rsidR="006F51A6" w:rsidRPr="0024515D">
          <w:rPr>
            <w:highlight w:val="cyan"/>
          </w:rPr>
          <w:t xml:space="preserve"> 9/30/[selected </w:t>
        </w:r>
      </w:ins>
      <w:ins w:id="2882" w:author="Matt Potts" w:date="2010-09-10T18:17:00Z">
        <w:r w:rsidR="006F51A6" w:rsidRPr="0024515D">
          <w:rPr>
            <w:highlight w:val="cyan"/>
          </w:rPr>
          <w:t>program year</w:t>
        </w:r>
      </w:ins>
      <w:ins w:id="2883" w:author="Matt Potts" w:date="2010-09-09T17:05:00Z">
        <w:r w:rsidR="001A486E" w:rsidRPr="0024515D">
          <w:rPr>
            <w:highlight w:val="cyan"/>
          </w:rPr>
          <w:t xml:space="preserve"> </w:t>
        </w:r>
      </w:ins>
      <w:ins w:id="2884" w:author="Matt Potts" w:date="2010-09-09T17:04:00Z">
        <w:r w:rsidRPr="0024515D">
          <w:rPr>
            <w:highlight w:val="cyan"/>
          </w:rPr>
          <w:t>+</w:t>
        </w:r>
      </w:ins>
      <w:ins w:id="2885" w:author="Matt Potts" w:date="2010-09-09T17:05:00Z">
        <w:r w:rsidR="001A486E" w:rsidRPr="0024515D">
          <w:rPr>
            <w:highlight w:val="cyan"/>
          </w:rPr>
          <w:t xml:space="preserve"> </w:t>
        </w:r>
      </w:ins>
      <w:ins w:id="2886" w:author="Matt Potts" w:date="2010-09-09T17:04:00Z">
        <w:r w:rsidRPr="0024515D">
          <w:rPr>
            <w:highlight w:val="cyan"/>
          </w:rPr>
          <w:t>1</w:t>
        </w:r>
      </w:ins>
      <w:ins w:id="2887" w:author="Matt Potts" w:date="2010-09-09T17:05:00Z">
        <w:r w:rsidR="001A486E" w:rsidRPr="0024515D">
          <w:rPr>
            <w:highlight w:val="cyan"/>
          </w:rPr>
          <w:t>]</w:t>
        </w:r>
      </w:ins>
      <w:ins w:id="2888" w:author="Matt Potts" w:date="2010-09-09T17:04:00Z">
        <w:r w:rsidRPr="0024515D">
          <w:rPr>
            <w:highlight w:val="cyan"/>
          </w:rPr>
          <w:t xml:space="preserve">, e.g., 2008 </w:t>
        </w:r>
        <w:r w:rsidRPr="0024515D">
          <w:rPr>
            <w:noProof/>
            <w:highlight w:val="cyan"/>
          </w:rPr>
          <w:sym w:font="Wingdings" w:char="F0E0"/>
        </w:r>
        <w:r w:rsidRPr="0024515D">
          <w:rPr>
            <w:highlight w:val="cyan"/>
          </w:rPr>
          <w:t xml:space="preserve"> 9/30/2009</w:t>
        </w:r>
      </w:ins>
    </w:p>
    <w:p w14:paraId="339B067D" w14:textId="77777777" w:rsidR="00F07A6E" w:rsidRPr="0024515D" w:rsidRDefault="00F07A6E" w:rsidP="00F07A6E">
      <w:pPr>
        <w:rPr>
          <w:ins w:id="2889" w:author="Matt Potts" w:date="2010-09-09T17:04:00Z"/>
          <w:highlight w:val="cyan"/>
        </w:rPr>
      </w:pPr>
    </w:p>
    <w:p w14:paraId="339B067E" w14:textId="77777777" w:rsidR="003C1882" w:rsidRDefault="00F07A6E">
      <w:ins w:id="2890" w:author="Matt Potts" w:date="2010-09-09T17:04:00Z">
        <w:r w:rsidRPr="0024515D">
          <w:rPr>
            <w:highlight w:val="cyan"/>
          </w:rPr>
          <w:t xml:space="preserve">B) </w:t>
        </w:r>
      </w:ins>
      <w:ins w:id="2891" w:author="Matt Potts" w:date="2010-09-09T16:39:00Z">
        <w:r w:rsidR="003C1882" w:rsidRPr="0024515D">
          <w:rPr>
            <w:highlight w:val="cyan"/>
          </w:rPr>
          <w:t>When the user selects “Current PY” run this report normally.</w:t>
        </w:r>
      </w:ins>
    </w:p>
    <w:p w14:paraId="339B067F" w14:textId="77777777" w:rsidR="00914441" w:rsidRDefault="00914441"/>
    <w:p w14:paraId="339B0680" w14:textId="77777777" w:rsidR="00914441" w:rsidRDefault="00914441"/>
    <w:p w14:paraId="339B0681" w14:textId="77777777" w:rsidR="00924410" w:rsidRDefault="00924410">
      <w:pPr>
        <w:rPr>
          <w:b/>
        </w:rPr>
      </w:pPr>
    </w:p>
    <w:p w14:paraId="339B0682" w14:textId="77777777" w:rsidR="00924410" w:rsidRDefault="00924410">
      <w:pPr>
        <w:rPr>
          <w:b/>
        </w:rPr>
        <w:sectPr w:rsidR="00924410" w:rsidSect="00AF56CC">
          <w:footerReference w:type="default" r:id="rId19"/>
          <w:pgSz w:w="15840" w:h="12240" w:orient="landscape" w:code="1"/>
          <w:pgMar w:top="1080" w:right="1440" w:bottom="1080" w:left="1440" w:header="720" w:footer="720" w:gutter="0"/>
          <w:cols w:space="720"/>
          <w:docGrid w:linePitch="360"/>
        </w:sectPr>
      </w:pPr>
    </w:p>
    <w:p w14:paraId="339B0683" w14:textId="77777777" w:rsidR="00B26087" w:rsidRPr="00451E74" w:rsidRDefault="00B26087">
      <w:pPr>
        <w:rPr>
          <w:b/>
          <w:bCs/>
        </w:rPr>
      </w:pPr>
      <w:r w:rsidRPr="00451E74">
        <w:rPr>
          <w:b/>
          <w:bCs/>
        </w:rPr>
        <w:lastRenderedPageBreak/>
        <w:t>Specifications for Displayed Data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105"/>
        <w:gridCol w:w="8869"/>
      </w:tblGrid>
      <w:tr w:rsidR="00ED12A1" w:rsidRPr="006B200D" w14:paraId="339B0686" w14:textId="77777777" w:rsidTr="001A3A5F">
        <w:trPr>
          <w:cantSplit/>
          <w:jc w:val="center"/>
        </w:trPr>
        <w:tc>
          <w:tcPr>
            <w:tcW w:w="702" w:type="dxa"/>
            <w:shd w:val="clear" w:color="auto" w:fill="DDDDDD"/>
          </w:tcPr>
          <w:p w14:paraId="339B0684" w14:textId="77777777" w:rsidR="00ED12A1" w:rsidRPr="006B200D" w:rsidRDefault="00ED12A1" w:rsidP="00ED12A1">
            <w:pPr>
              <w:jc w:val="center"/>
              <w:rPr>
                <w:b/>
              </w:rPr>
            </w:pPr>
            <w:r>
              <w:rPr>
                <w:b/>
              </w:rPr>
              <w:t>#</w:t>
            </w:r>
          </w:p>
        </w:tc>
        <w:tc>
          <w:tcPr>
            <w:tcW w:w="13194" w:type="dxa"/>
            <w:gridSpan w:val="2"/>
            <w:shd w:val="clear" w:color="auto" w:fill="DDDDDD"/>
          </w:tcPr>
          <w:p w14:paraId="339B0685" w14:textId="77777777" w:rsidR="00ED12A1" w:rsidRPr="006B200D" w:rsidRDefault="00ED12A1" w:rsidP="00ED12A1">
            <w:pPr>
              <w:ind w:left="-108" w:firstLine="108"/>
              <w:rPr>
                <w:b/>
              </w:rPr>
            </w:pPr>
            <w:r w:rsidRPr="006B200D">
              <w:rPr>
                <w:b/>
              </w:rPr>
              <w:t>Summary-level elements</w:t>
            </w:r>
          </w:p>
        </w:tc>
      </w:tr>
      <w:tr w:rsidR="00ED12A1" w:rsidRPr="00451E74" w14:paraId="339B068B" w14:textId="77777777" w:rsidTr="001A3A5F">
        <w:trPr>
          <w:cantSplit/>
          <w:jc w:val="center"/>
        </w:trPr>
        <w:tc>
          <w:tcPr>
            <w:tcW w:w="702" w:type="dxa"/>
          </w:tcPr>
          <w:p w14:paraId="339B0687" w14:textId="77777777" w:rsidR="00ED12A1" w:rsidRDefault="00ED12A1" w:rsidP="00ED12A1">
            <w:pPr>
              <w:jc w:val="center"/>
            </w:pPr>
            <w:r>
              <w:t>1</w:t>
            </w:r>
          </w:p>
        </w:tc>
        <w:tc>
          <w:tcPr>
            <w:tcW w:w="4179" w:type="dxa"/>
          </w:tcPr>
          <w:p w14:paraId="339B0688" w14:textId="77777777" w:rsidR="00ED12A1" w:rsidRPr="00451E74" w:rsidRDefault="00ED12A1">
            <w:r>
              <w:t>Report M</w:t>
            </w:r>
            <w:r w:rsidRPr="00451E74">
              <w:t>onth</w:t>
            </w:r>
          </w:p>
        </w:tc>
        <w:tc>
          <w:tcPr>
            <w:tcW w:w="9015" w:type="dxa"/>
          </w:tcPr>
          <w:p w14:paraId="339B0689" w14:textId="77777777" w:rsidR="00ED12A1" w:rsidRDefault="00ED12A1">
            <w:r w:rsidRPr="00451E74">
              <w:t>Listing is by month, starting with month in which report is run</w:t>
            </w:r>
          </w:p>
          <w:p w14:paraId="339B068A" w14:textId="77777777" w:rsidR="00ED12A1" w:rsidRPr="00451E74" w:rsidRDefault="00ED12A1">
            <w:r>
              <w:t>Format: [month] [year]</w:t>
            </w:r>
          </w:p>
        </w:tc>
      </w:tr>
      <w:tr w:rsidR="00ED12A1" w:rsidRPr="00451E74" w14:paraId="339B068F" w14:textId="77777777" w:rsidTr="001A3A5F">
        <w:trPr>
          <w:cantSplit/>
          <w:jc w:val="center"/>
        </w:trPr>
        <w:tc>
          <w:tcPr>
            <w:tcW w:w="702" w:type="dxa"/>
          </w:tcPr>
          <w:p w14:paraId="339B068C" w14:textId="77777777" w:rsidR="00ED12A1" w:rsidRPr="00451E74" w:rsidRDefault="00ED12A1" w:rsidP="00ED12A1">
            <w:pPr>
              <w:jc w:val="center"/>
            </w:pPr>
            <w:r>
              <w:t>2</w:t>
            </w:r>
          </w:p>
        </w:tc>
        <w:tc>
          <w:tcPr>
            <w:tcW w:w="4179" w:type="dxa"/>
          </w:tcPr>
          <w:p w14:paraId="339B068D" w14:textId="77777777" w:rsidR="00ED12A1" w:rsidRPr="00451E74" w:rsidRDefault="00ED12A1" w:rsidP="00EF0737">
            <w:r w:rsidRPr="00451E74">
              <w:t>Number of FU1s</w:t>
            </w:r>
          </w:p>
        </w:tc>
        <w:tc>
          <w:tcPr>
            <w:tcW w:w="9015" w:type="dxa"/>
          </w:tcPr>
          <w:p w14:paraId="339B068E" w14:textId="77777777" w:rsidR="00ED12A1" w:rsidRPr="00451E74" w:rsidRDefault="00ED12A1">
            <w:r w:rsidRPr="00451E74">
              <w:t>Total number of FU 1s scheduled for this month</w:t>
            </w:r>
          </w:p>
        </w:tc>
      </w:tr>
      <w:tr w:rsidR="00ED12A1" w:rsidRPr="00451E74" w14:paraId="339B0693" w14:textId="77777777" w:rsidTr="001A3A5F">
        <w:trPr>
          <w:cantSplit/>
          <w:jc w:val="center"/>
        </w:trPr>
        <w:tc>
          <w:tcPr>
            <w:tcW w:w="702" w:type="dxa"/>
          </w:tcPr>
          <w:p w14:paraId="339B0690" w14:textId="77777777" w:rsidR="00ED12A1" w:rsidRPr="00451E74" w:rsidRDefault="00ED12A1" w:rsidP="00ED12A1">
            <w:pPr>
              <w:jc w:val="center"/>
            </w:pPr>
            <w:r>
              <w:t>3</w:t>
            </w:r>
          </w:p>
        </w:tc>
        <w:tc>
          <w:tcPr>
            <w:tcW w:w="4179" w:type="dxa"/>
          </w:tcPr>
          <w:p w14:paraId="339B0691" w14:textId="77777777" w:rsidR="00ED12A1" w:rsidRPr="00451E74" w:rsidRDefault="00ED12A1" w:rsidP="00EF0737">
            <w:r w:rsidRPr="00451E74">
              <w:t>Number of FU2s</w:t>
            </w:r>
          </w:p>
        </w:tc>
        <w:tc>
          <w:tcPr>
            <w:tcW w:w="9015" w:type="dxa"/>
          </w:tcPr>
          <w:p w14:paraId="339B0692" w14:textId="77777777" w:rsidR="00ED12A1" w:rsidRPr="00451E74" w:rsidRDefault="00ED12A1">
            <w:r w:rsidRPr="00451E74">
              <w:t>Total number of FU 2s scheduled for this month</w:t>
            </w:r>
          </w:p>
        </w:tc>
      </w:tr>
      <w:tr w:rsidR="00ED12A1" w:rsidRPr="00451E74" w14:paraId="339B0697" w14:textId="77777777" w:rsidTr="001A3A5F">
        <w:trPr>
          <w:cantSplit/>
          <w:jc w:val="center"/>
        </w:trPr>
        <w:tc>
          <w:tcPr>
            <w:tcW w:w="702" w:type="dxa"/>
            <w:tcBorders>
              <w:bottom w:val="single" w:sz="4" w:space="0" w:color="auto"/>
            </w:tcBorders>
          </w:tcPr>
          <w:p w14:paraId="339B0694" w14:textId="77777777" w:rsidR="00ED12A1" w:rsidRPr="00451E74" w:rsidRDefault="00ED12A1" w:rsidP="00ED12A1">
            <w:pPr>
              <w:jc w:val="center"/>
            </w:pPr>
            <w:r>
              <w:t>4</w:t>
            </w:r>
          </w:p>
        </w:tc>
        <w:tc>
          <w:tcPr>
            <w:tcW w:w="4179" w:type="dxa"/>
            <w:tcBorders>
              <w:bottom w:val="single" w:sz="4" w:space="0" w:color="auto"/>
            </w:tcBorders>
          </w:tcPr>
          <w:p w14:paraId="339B0695" w14:textId="77777777" w:rsidR="00ED12A1" w:rsidRPr="00451E74" w:rsidRDefault="00ED12A1" w:rsidP="00EF0737">
            <w:r w:rsidRPr="00451E74">
              <w:t>Number of FU</w:t>
            </w:r>
            <w:r>
              <w:t>3</w:t>
            </w:r>
            <w:r w:rsidRPr="00451E74">
              <w:t>s</w:t>
            </w:r>
          </w:p>
        </w:tc>
        <w:tc>
          <w:tcPr>
            <w:tcW w:w="9015" w:type="dxa"/>
            <w:tcBorders>
              <w:bottom w:val="single" w:sz="4" w:space="0" w:color="auto"/>
            </w:tcBorders>
          </w:tcPr>
          <w:p w14:paraId="339B0696" w14:textId="77777777" w:rsidR="00ED12A1" w:rsidRPr="00451E74" w:rsidRDefault="00ED12A1">
            <w:r w:rsidRPr="00451E74">
              <w:t>Total number of FU 3s scheduled for this month</w:t>
            </w:r>
          </w:p>
        </w:tc>
      </w:tr>
      <w:tr w:rsidR="00ED12A1" w:rsidRPr="006B200D" w14:paraId="339B069A" w14:textId="77777777" w:rsidTr="001A3A5F">
        <w:trPr>
          <w:cantSplit/>
          <w:jc w:val="center"/>
        </w:trPr>
        <w:tc>
          <w:tcPr>
            <w:tcW w:w="702" w:type="dxa"/>
            <w:shd w:val="clear" w:color="auto" w:fill="DDDDDD"/>
          </w:tcPr>
          <w:p w14:paraId="339B0698" w14:textId="77777777" w:rsidR="00ED12A1" w:rsidRPr="006B200D" w:rsidRDefault="00924410" w:rsidP="00ED12A1">
            <w:pPr>
              <w:jc w:val="center"/>
              <w:rPr>
                <w:b/>
              </w:rPr>
            </w:pPr>
            <w:r>
              <w:rPr>
                <w:b/>
              </w:rPr>
              <w:t>#</w:t>
            </w:r>
          </w:p>
        </w:tc>
        <w:tc>
          <w:tcPr>
            <w:tcW w:w="13194" w:type="dxa"/>
            <w:gridSpan w:val="2"/>
            <w:shd w:val="clear" w:color="auto" w:fill="DDDDDD"/>
          </w:tcPr>
          <w:p w14:paraId="339B0699" w14:textId="77777777" w:rsidR="00ED12A1" w:rsidRPr="006B200D" w:rsidRDefault="00ED12A1">
            <w:pPr>
              <w:rPr>
                <w:b/>
              </w:rPr>
            </w:pPr>
            <w:r w:rsidRPr="006B200D">
              <w:rPr>
                <w:b/>
              </w:rPr>
              <w:t>Detail-level elements</w:t>
            </w:r>
          </w:p>
        </w:tc>
      </w:tr>
      <w:tr w:rsidR="00ED12A1" w:rsidRPr="00451E74" w14:paraId="339B069E" w14:textId="77777777" w:rsidTr="001A3A5F">
        <w:trPr>
          <w:cantSplit/>
          <w:jc w:val="center"/>
        </w:trPr>
        <w:tc>
          <w:tcPr>
            <w:tcW w:w="702" w:type="dxa"/>
          </w:tcPr>
          <w:p w14:paraId="339B069B" w14:textId="77777777" w:rsidR="00ED12A1" w:rsidRPr="00451E74" w:rsidRDefault="00775483" w:rsidP="00ED12A1">
            <w:pPr>
              <w:jc w:val="center"/>
            </w:pPr>
            <w:r>
              <w:t>5</w:t>
            </w:r>
          </w:p>
        </w:tc>
        <w:tc>
          <w:tcPr>
            <w:tcW w:w="4179" w:type="dxa"/>
          </w:tcPr>
          <w:p w14:paraId="339B069C" w14:textId="77777777" w:rsidR="00ED12A1" w:rsidRPr="00451E74" w:rsidRDefault="00ED12A1">
            <w:r w:rsidRPr="00451E74">
              <w:t>Participant</w:t>
            </w:r>
            <w:r>
              <w:t xml:space="preserve"> </w:t>
            </w:r>
            <w:r w:rsidRPr="00CB3965">
              <w:t>(label not displayed)</w:t>
            </w:r>
          </w:p>
        </w:tc>
        <w:tc>
          <w:tcPr>
            <w:tcW w:w="9015" w:type="dxa"/>
          </w:tcPr>
          <w:p w14:paraId="339B069D" w14:textId="77777777" w:rsidR="00ED12A1" w:rsidRPr="00451E74" w:rsidRDefault="00ED12A1" w:rsidP="00D402D8">
            <w:r w:rsidRPr="00451E74">
              <w:t>Form</w:t>
            </w:r>
            <w:r>
              <w:t xml:space="preserve">at: [LAST NAME], [FIRST NAME]  </w:t>
            </w:r>
            <w:r w:rsidRPr="00451E74">
              <w:t xml:space="preserve">PID: </w:t>
            </w:r>
            <w:r w:rsidRPr="00451E74">
              <w:rPr>
                <w:rFonts w:ascii="Times" w:hAnsi="Times"/>
              </w:rPr>
              <w:t xml:space="preserve">[PARTICIPANT ID]  </w:t>
            </w:r>
            <w:r w:rsidRPr="00451E74">
              <w:t>[</w:t>
            </w:r>
            <w:r>
              <w:t xml:space="preserve">HOME </w:t>
            </w:r>
            <w:r w:rsidRPr="00451E74">
              <w:t>PHONE</w:t>
            </w:r>
            <w:r>
              <w:t xml:space="preserve"> NUMBER</w:t>
            </w:r>
            <w:r w:rsidRPr="00451E74">
              <w:t>] (if valued, formatted as “</w:t>
            </w:r>
            <w:r>
              <w:t>(###) ###-####</w:t>
            </w:r>
            <w:r w:rsidRPr="00451E74">
              <w:t>”)</w:t>
            </w:r>
          </w:p>
        </w:tc>
      </w:tr>
      <w:tr w:rsidR="00ED12A1" w:rsidRPr="00451E74" w14:paraId="339B06A2" w14:textId="77777777" w:rsidTr="001A3A5F">
        <w:trPr>
          <w:cantSplit/>
          <w:jc w:val="center"/>
        </w:trPr>
        <w:tc>
          <w:tcPr>
            <w:tcW w:w="702" w:type="dxa"/>
          </w:tcPr>
          <w:p w14:paraId="339B069F" w14:textId="77777777" w:rsidR="00ED12A1" w:rsidRPr="00D52D6D" w:rsidRDefault="00775483" w:rsidP="00ED12A1">
            <w:pPr>
              <w:jc w:val="center"/>
            </w:pPr>
            <w:r>
              <w:t>6</w:t>
            </w:r>
          </w:p>
        </w:tc>
        <w:tc>
          <w:tcPr>
            <w:tcW w:w="4179" w:type="dxa"/>
          </w:tcPr>
          <w:p w14:paraId="339B06A0" w14:textId="77777777" w:rsidR="00ED12A1" w:rsidRPr="00D52D6D" w:rsidRDefault="00ED12A1" w:rsidP="00075054">
            <w:r w:rsidRPr="00D52D6D">
              <w:t>Exit Date</w:t>
            </w:r>
          </w:p>
        </w:tc>
        <w:tc>
          <w:tcPr>
            <w:tcW w:w="9015" w:type="dxa"/>
          </w:tcPr>
          <w:p w14:paraId="339B06A1" w14:textId="77777777" w:rsidR="00ED12A1" w:rsidRPr="00D52D6D" w:rsidRDefault="00ED12A1" w:rsidP="00075054">
            <w:r w:rsidRPr="00D52D6D">
              <w:t>EXIT DATE</w:t>
            </w:r>
          </w:p>
        </w:tc>
      </w:tr>
      <w:tr w:rsidR="00123A20" w:rsidRPr="00D2102D" w14:paraId="339B06A6" w14:textId="77777777" w:rsidTr="001A3A5F">
        <w:trPr>
          <w:cantSplit/>
          <w:jc w:val="center"/>
        </w:trPr>
        <w:tc>
          <w:tcPr>
            <w:tcW w:w="702" w:type="dxa"/>
          </w:tcPr>
          <w:p w14:paraId="339B06A3" w14:textId="77777777" w:rsidR="00123A20" w:rsidRPr="006307A3" w:rsidRDefault="00DA3504" w:rsidP="00ED12A1">
            <w:pPr>
              <w:jc w:val="center"/>
              <w:rPr>
                <w:highlight w:val="cyan"/>
              </w:rPr>
            </w:pPr>
            <w:ins w:id="2896" w:author="Matt Potts" w:date="2010-10-14T17:01:00Z">
              <w:r w:rsidRPr="006307A3">
                <w:rPr>
                  <w:highlight w:val="cyan"/>
                </w:rPr>
                <w:t>7</w:t>
              </w:r>
            </w:ins>
          </w:p>
        </w:tc>
        <w:tc>
          <w:tcPr>
            <w:tcW w:w="4179" w:type="dxa"/>
          </w:tcPr>
          <w:p w14:paraId="339B06A4" w14:textId="77777777" w:rsidR="00123A20" w:rsidRPr="002D57ED" w:rsidRDefault="00DA3504" w:rsidP="00075054">
            <w:r w:rsidRPr="002D57ED">
              <w:t>County of Residence</w:t>
            </w:r>
          </w:p>
        </w:tc>
        <w:tc>
          <w:tcPr>
            <w:tcW w:w="9015" w:type="dxa"/>
          </w:tcPr>
          <w:p w14:paraId="339B06A5" w14:textId="77777777" w:rsidR="00123A20" w:rsidRPr="002D57ED" w:rsidRDefault="00DA3504" w:rsidP="00075054">
            <w:r w:rsidRPr="002D57ED">
              <w:t>COUNTY</w:t>
            </w:r>
          </w:p>
        </w:tc>
      </w:tr>
      <w:tr w:rsidR="00123A20" w:rsidRPr="00F25C90" w14:paraId="339B06AA" w14:textId="77777777" w:rsidTr="001A3A5F">
        <w:trPr>
          <w:cantSplit/>
          <w:jc w:val="center"/>
        </w:trPr>
        <w:tc>
          <w:tcPr>
            <w:tcW w:w="702" w:type="dxa"/>
          </w:tcPr>
          <w:p w14:paraId="339B06A7" w14:textId="77777777" w:rsidR="00123A20" w:rsidRPr="00B12658" w:rsidRDefault="00C34DF9" w:rsidP="00ED12A1">
            <w:pPr>
              <w:jc w:val="center"/>
              <w:rPr>
                <w:highlight w:val="cyan"/>
              </w:rPr>
            </w:pPr>
            <w:ins w:id="2897" w:author="Shelly Craig" w:date="2012-05-02T15:54:00Z">
              <w:r w:rsidRPr="00B12658">
                <w:rPr>
                  <w:highlight w:val="cyan"/>
                </w:rPr>
                <w:t>8</w:t>
              </w:r>
            </w:ins>
          </w:p>
        </w:tc>
        <w:tc>
          <w:tcPr>
            <w:tcW w:w="4179" w:type="dxa"/>
          </w:tcPr>
          <w:p w14:paraId="339B06A8" w14:textId="77777777" w:rsidR="00123A20" w:rsidRPr="002D57ED" w:rsidRDefault="00DA3504">
            <w:r w:rsidRPr="002D57ED">
              <w:t>Case Worker</w:t>
            </w:r>
          </w:p>
        </w:tc>
        <w:tc>
          <w:tcPr>
            <w:tcW w:w="9015" w:type="dxa"/>
          </w:tcPr>
          <w:p w14:paraId="339B06A9" w14:textId="77777777" w:rsidR="00123A20" w:rsidRPr="002D57ED" w:rsidRDefault="00DA3504">
            <w:r w:rsidRPr="002D57ED">
              <w:t>CASE WORKER</w:t>
            </w:r>
          </w:p>
        </w:tc>
      </w:tr>
      <w:tr w:rsidR="00DA3504" w:rsidRPr="00451E74" w14:paraId="339B06AF" w14:textId="77777777" w:rsidTr="001A3A5F">
        <w:trPr>
          <w:cantSplit/>
          <w:jc w:val="center"/>
        </w:trPr>
        <w:tc>
          <w:tcPr>
            <w:tcW w:w="702" w:type="dxa"/>
          </w:tcPr>
          <w:p w14:paraId="339B06AB" w14:textId="77777777" w:rsidR="00DA3504" w:rsidRPr="00B12658" w:rsidRDefault="00E1563A" w:rsidP="00ED12A1">
            <w:pPr>
              <w:jc w:val="center"/>
              <w:rPr>
                <w:highlight w:val="cyan"/>
              </w:rPr>
            </w:pPr>
            <w:r w:rsidRPr="00B12658">
              <w:rPr>
                <w:highlight w:val="cyan"/>
              </w:rPr>
              <w:t>9</w:t>
            </w:r>
          </w:p>
        </w:tc>
        <w:tc>
          <w:tcPr>
            <w:tcW w:w="4179" w:type="dxa"/>
          </w:tcPr>
          <w:p w14:paraId="339B06AC" w14:textId="77777777" w:rsidR="00DA3504" w:rsidRPr="00451E74" w:rsidRDefault="00DA3504" w:rsidP="00FF4C35">
            <w:r>
              <w:t>FU1 Date</w:t>
            </w:r>
          </w:p>
        </w:tc>
        <w:tc>
          <w:tcPr>
            <w:tcW w:w="9015" w:type="dxa"/>
          </w:tcPr>
          <w:p w14:paraId="339B06AD" w14:textId="77777777" w:rsidR="00DA3504" w:rsidRDefault="00DA3504" w:rsidP="00FF4C35">
            <w:r w:rsidRPr="00451E74">
              <w:t xml:space="preserve">Follow-Up </w:t>
            </w:r>
            <w:r>
              <w:t xml:space="preserve">1 </w:t>
            </w:r>
            <w:r w:rsidRPr="00451E74">
              <w:t>Scheduled Date</w:t>
            </w:r>
          </w:p>
          <w:p w14:paraId="339B06AE" w14:textId="77777777" w:rsidR="00DA3504" w:rsidRPr="00451E74" w:rsidRDefault="00DA3504" w:rsidP="00FF4C35">
            <w:r w:rsidRPr="000B35CD">
              <w:rPr>
                <w:b/>
              </w:rPr>
              <w:t>Note:</w:t>
            </w:r>
            <w:r>
              <w:t xml:space="preserve"> Do not display this element if the UE doesn’t have a pending Follow-up 1 this month.</w:t>
            </w:r>
          </w:p>
        </w:tc>
      </w:tr>
      <w:tr w:rsidR="00DA3504" w:rsidRPr="00451E74" w14:paraId="339B06B4" w14:textId="77777777" w:rsidTr="001A3A5F">
        <w:trPr>
          <w:cantSplit/>
          <w:jc w:val="center"/>
        </w:trPr>
        <w:tc>
          <w:tcPr>
            <w:tcW w:w="702" w:type="dxa"/>
          </w:tcPr>
          <w:p w14:paraId="339B06B0" w14:textId="77777777" w:rsidR="00DA3504" w:rsidRPr="00B12658" w:rsidRDefault="00E1563A" w:rsidP="00ED12A1">
            <w:pPr>
              <w:jc w:val="center"/>
              <w:rPr>
                <w:highlight w:val="cyan"/>
              </w:rPr>
            </w:pPr>
            <w:r w:rsidRPr="00B12658">
              <w:rPr>
                <w:highlight w:val="cyan"/>
              </w:rPr>
              <w:t>10</w:t>
            </w:r>
          </w:p>
        </w:tc>
        <w:tc>
          <w:tcPr>
            <w:tcW w:w="4179" w:type="dxa"/>
          </w:tcPr>
          <w:p w14:paraId="339B06B1" w14:textId="77777777" w:rsidR="00DA3504" w:rsidRPr="00451E74" w:rsidRDefault="00DA3504" w:rsidP="00FF4C35">
            <w:r>
              <w:t>FU2 Date</w:t>
            </w:r>
          </w:p>
        </w:tc>
        <w:tc>
          <w:tcPr>
            <w:tcW w:w="9015" w:type="dxa"/>
          </w:tcPr>
          <w:p w14:paraId="339B06B2" w14:textId="77777777" w:rsidR="00DA3504" w:rsidRDefault="00DA3504" w:rsidP="00FF4C35">
            <w:r w:rsidRPr="00451E74">
              <w:t xml:space="preserve">Follow-Up </w:t>
            </w:r>
            <w:r>
              <w:t xml:space="preserve">2 </w:t>
            </w:r>
            <w:r w:rsidRPr="00451E74">
              <w:t>Scheduled Date</w:t>
            </w:r>
          </w:p>
          <w:p w14:paraId="339B06B3" w14:textId="77777777" w:rsidR="00DA3504" w:rsidRPr="00451E74" w:rsidRDefault="00DA3504" w:rsidP="00FF4C35">
            <w:r w:rsidRPr="000B35CD">
              <w:rPr>
                <w:b/>
              </w:rPr>
              <w:t>Note:</w:t>
            </w:r>
            <w:r>
              <w:t xml:space="preserve"> Do not display this element if the UE doesn’t have a pending Follow-up 2 this month.</w:t>
            </w:r>
          </w:p>
        </w:tc>
      </w:tr>
      <w:tr w:rsidR="00DA3504" w:rsidRPr="00451E74" w14:paraId="339B06B9" w14:textId="77777777" w:rsidTr="001A3A5F">
        <w:trPr>
          <w:cantSplit/>
          <w:jc w:val="center"/>
        </w:trPr>
        <w:tc>
          <w:tcPr>
            <w:tcW w:w="702" w:type="dxa"/>
          </w:tcPr>
          <w:p w14:paraId="339B06B5" w14:textId="77777777" w:rsidR="00DA3504" w:rsidRPr="00B12658" w:rsidRDefault="00E1563A" w:rsidP="00ED12A1">
            <w:pPr>
              <w:jc w:val="center"/>
              <w:rPr>
                <w:highlight w:val="cyan"/>
              </w:rPr>
            </w:pPr>
            <w:ins w:id="2898" w:author="Matt Potts" w:date="2012-05-02T19:51:00Z">
              <w:r w:rsidRPr="00B12658">
                <w:rPr>
                  <w:highlight w:val="cyan"/>
                </w:rPr>
                <w:t>11</w:t>
              </w:r>
            </w:ins>
          </w:p>
        </w:tc>
        <w:tc>
          <w:tcPr>
            <w:tcW w:w="4179" w:type="dxa"/>
          </w:tcPr>
          <w:p w14:paraId="339B06B6" w14:textId="77777777" w:rsidR="00DA3504" w:rsidRPr="00451E74" w:rsidRDefault="00DA3504" w:rsidP="00FF4C35">
            <w:r>
              <w:t>FU3 Date</w:t>
            </w:r>
          </w:p>
        </w:tc>
        <w:tc>
          <w:tcPr>
            <w:tcW w:w="9015" w:type="dxa"/>
          </w:tcPr>
          <w:p w14:paraId="339B06B7" w14:textId="77777777" w:rsidR="00DA3504" w:rsidRDefault="00DA3504" w:rsidP="00FF4C35">
            <w:r w:rsidRPr="00451E74">
              <w:t xml:space="preserve">Follow-Up </w:t>
            </w:r>
            <w:r>
              <w:t xml:space="preserve">3 </w:t>
            </w:r>
            <w:r w:rsidRPr="00451E74">
              <w:t>Scheduled Date</w:t>
            </w:r>
          </w:p>
          <w:p w14:paraId="339B06B8" w14:textId="77777777" w:rsidR="00DA3504" w:rsidRPr="00451E74" w:rsidRDefault="00DA3504" w:rsidP="00FF4C35">
            <w:r w:rsidRPr="000B35CD">
              <w:rPr>
                <w:b/>
              </w:rPr>
              <w:t>Note:</w:t>
            </w:r>
            <w:r>
              <w:t xml:space="preserve"> Do not display this element if the UE doesn’t have a pending Follow-up 3 this month.</w:t>
            </w:r>
          </w:p>
        </w:tc>
      </w:tr>
      <w:tr w:rsidR="00DA3504" w:rsidRPr="00451E74" w14:paraId="339B06BD" w14:textId="77777777" w:rsidTr="001A3A5F">
        <w:trPr>
          <w:cantSplit/>
          <w:jc w:val="center"/>
        </w:trPr>
        <w:tc>
          <w:tcPr>
            <w:tcW w:w="702" w:type="dxa"/>
          </w:tcPr>
          <w:p w14:paraId="339B06BA" w14:textId="77777777" w:rsidR="00DA3504" w:rsidRPr="00B12658" w:rsidRDefault="00E1563A" w:rsidP="00ED12A1">
            <w:pPr>
              <w:jc w:val="center"/>
              <w:rPr>
                <w:highlight w:val="cyan"/>
              </w:rPr>
            </w:pPr>
            <w:ins w:id="2899" w:author="Matt Potts" w:date="2012-05-02T19:51:00Z">
              <w:r w:rsidRPr="00B12658">
                <w:rPr>
                  <w:highlight w:val="cyan"/>
                </w:rPr>
                <w:t>12</w:t>
              </w:r>
            </w:ins>
          </w:p>
        </w:tc>
        <w:tc>
          <w:tcPr>
            <w:tcW w:w="4179" w:type="dxa"/>
          </w:tcPr>
          <w:p w14:paraId="339B06BB" w14:textId="77777777" w:rsidR="00DA3504" w:rsidRPr="00451E74" w:rsidRDefault="00DA3504" w:rsidP="00FF4C35">
            <w:r w:rsidRPr="00451E74">
              <w:t>Indent the next headings and list on separate rows</w:t>
            </w:r>
          </w:p>
        </w:tc>
        <w:tc>
          <w:tcPr>
            <w:tcW w:w="9015" w:type="dxa"/>
          </w:tcPr>
          <w:p w14:paraId="339B06BC" w14:textId="77777777" w:rsidR="00DA3504" w:rsidRPr="00451E74" w:rsidRDefault="00DA3504" w:rsidP="00FF4C35"/>
        </w:tc>
      </w:tr>
      <w:tr w:rsidR="00DA3504" w:rsidRPr="00451E74" w14:paraId="339B06C1" w14:textId="77777777" w:rsidTr="001A3A5F">
        <w:trPr>
          <w:cantSplit/>
          <w:jc w:val="center"/>
        </w:trPr>
        <w:tc>
          <w:tcPr>
            <w:tcW w:w="702" w:type="dxa"/>
          </w:tcPr>
          <w:p w14:paraId="339B06BE" w14:textId="77777777" w:rsidR="00DA3504" w:rsidRPr="00B12658" w:rsidRDefault="00E1563A" w:rsidP="00ED12A1">
            <w:pPr>
              <w:jc w:val="center"/>
              <w:rPr>
                <w:highlight w:val="cyan"/>
              </w:rPr>
            </w:pPr>
            <w:ins w:id="2900" w:author="Matt Potts" w:date="2012-05-02T19:51:00Z">
              <w:r w:rsidRPr="00B12658">
                <w:rPr>
                  <w:highlight w:val="cyan"/>
                </w:rPr>
                <w:t>13</w:t>
              </w:r>
            </w:ins>
          </w:p>
        </w:tc>
        <w:tc>
          <w:tcPr>
            <w:tcW w:w="4179" w:type="dxa"/>
          </w:tcPr>
          <w:p w14:paraId="339B06BF" w14:textId="77777777" w:rsidR="00DA3504" w:rsidRPr="00451E74" w:rsidRDefault="00DA3504" w:rsidP="00FF4C35">
            <w:r w:rsidRPr="00451E74">
              <w:t>Employer</w:t>
            </w:r>
          </w:p>
        </w:tc>
        <w:tc>
          <w:tcPr>
            <w:tcW w:w="9015" w:type="dxa"/>
          </w:tcPr>
          <w:p w14:paraId="339B06C0" w14:textId="77777777" w:rsidR="00DA3504" w:rsidRPr="00451E74" w:rsidRDefault="00DA3504" w:rsidP="00FF4C35">
            <w:r w:rsidRPr="00451E74">
              <w:t>ORGANIZATION NAME</w:t>
            </w:r>
          </w:p>
        </w:tc>
      </w:tr>
      <w:tr w:rsidR="00DA3504" w:rsidRPr="00451E74" w14:paraId="339B06C5" w14:textId="77777777" w:rsidTr="001A3A5F">
        <w:trPr>
          <w:cantSplit/>
          <w:jc w:val="center"/>
        </w:trPr>
        <w:tc>
          <w:tcPr>
            <w:tcW w:w="702" w:type="dxa"/>
          </w:tcPr>
          <w:p w14:paraId="339B06C2" w14:textId="77777777" w:rsidR="00DA3504" w:rsidRPr="00B12658" w:rsidRDefault="00E1563A" w:rsidP="00ED12A1">
            <w:pPr>
              <w:jc w:val="center"/>
              <w:rPr>
                <w:highlight w:val="cyan"/>
              </w:rPr>
            </w:pPr>
            <w:ins w:id="2901" w:author="Matt Potts" w:date="2012-05-02T19:51:00Z">
              <w:r w:rsidRPr="00B12658">
                <w:rPr>
                  <w:highlight w:val="cyan"/>
                </w:rPr>
                <w:t>14</w:t>
              </w:r>
            </w:ins>
          </w:p>
        </w:tc>
        <w:tc>
          <w:tcPr>
            <w:tcW w:w="4179" w:type="dxa"/>
          </w:tcPr>
          <w:p w14:paraId="339B06C3" w14:textId="77777777" w:rsidR="00DA3504" w:rsidRPr="00451E74" w:rsidRDefault="00DA3504" w:rsidP="00FF4C35">
            <w:r w:rsidRPr="00451E74">
              <w:t>ID</w:t>
            </w:r>
          </w:p>
        </w:tc>
        <w:tc>
          <w:tcPr>
            <w:tcW w:w="9015" w:type="dxa"/>
          </w:tcPr>
          <w:p w14:paraId="339B06C4" w14:textId="77777777" w:rsidR="00DA3504" w:rsidRPr="00451E74" w:rsidRDefault="00DA3504" w:rsidP="00FF4C35">
            <w:r w:rsidRPr="00451E74">
              <w:t>ORG_ID</w:t>
            </w:r>
          </w:p>
        </w:tc>
      </w:tr>
      <w:tr w:rsidR="00DA3504" w:rsidRPr="00451E74" w14:paraId="339B06C9" w14:textId="77777777" w:rsidTr="001A3A5F">
        <w:trPr>
          <w:cantSplit/>
          <w:jc w:val="center"/>
        </w:trPr>
        <w:tc>
          <w:tcPr>
            <w:tcW w:w="702" w:type="dxa"/>
          </w:tcPr>
          <w:p w14:paraId="339B06C6" w14:textId="77777777" w:rsidR="00DA3504" w:rsidRPr="00B12658" w:rsidRDefault="00E1563A" w:rsidP="00F25C90">
            <w:pPr>
              <w:jc w:val="center"/>
              <w:rPr>
                <w:highlight w:val="cyan"/>
              </w:rPr>
            </w:pPr>
            <w:ins w:id="2902" w:author="Matt Potts" w:date="2012-05-02T19:51:00Z">
              <w:r w:rsidRPr="00B12658">
                <w:rPr>
                  <w:highlight w:val="cyan"/>
                </w:rPr>
                <w:t>15</w:t>
              </w:r>
            </w:ins>
          </w:p>
        </w:tc>
        <w:tc>
          <w:tcPr>
            <w:tcW w:w="4179" w:type="dxa"/>
          </w:tcPr>
          <w:p w14:paraId="339B06C7" w14:textId="77777777" w:rsidR="00DA3504" w:rsidRPr="00451E74" w:rsidRDefault="00DA3504" w:rsidP="00FF4C35">
            <w:r w:rsidRPr="00451E74">
              <w:t>Address</w:t>
            </w:r>
          </w:p>
        </w:tc>
        <w:tc>
          <w:tcPr>
            <w:tcW w:w="9015" w:type="dxa"/>
          </w:tcPr>
          <w:p w14:paraId="339B06C8" w14:textId="77777777" w:rsidR="00DA3504" w:rsidRPr="00451E74" w:rsidRDefault="00DA3504" w:rsidP="00FF4C35">
            <w:r>
              <w:t>Format (values from organization’s address): [STREET] [CITY], [STATE] [ZIP CODE]</w:t>
            </w:r>
          </w:p>
        </w:tc>
      </w:tr>
      <w:tr w:rsidR="00DA3504" w:rsidRPr="00451E74" w14:paraId="339B06DD" w14:textId="77777777" w:rsidTr="001A3A5F">
        <w:trPr>
          <w:cantSplit/>
          <w:jc w:val="center"/>
        </w:trPr>
        <w:tc>
          <w:tcPr>
            <w:tcW w:w="702" w:type="dxa"/>
          </w:tcPr>
          <w:p w14:paraId="339B06CA" w14:textId="77777777" w:rsidR="00DA3504" w:rsidRPr="00B12658" w:rsidRDefault="00E1563A" w:rsidP="00ED12A1">
            <w:pPr>
              <w:jc w:val="center"/>
              <w:rPr>
                <w:highlight w:val="cyan"/>
              </w:rPr>
            </w:pPr>
            <w:ins w:id="2903" w:author="Matt Potts" w:date="2012-05-02T19:51:00Z">
              <w:r w:rsidRPr="00B12658">
                <w:rPr>
                  <w:highlight w:val="cyan"/>
                </w:rPr>
                <w:lastRenderedPageBreak/>
                <w:t>16</w:t>
              </w:r>
            </w:ins>
          </w:p>
        </w:tc>
        <w:tc>
          <w:tcPr>
            <w:tcW w:w="4179" w:type="dxa"/>
          </w:tcPr>
          <w:p w14:paraId="339B06CB" w14:textId="77777777" w:rsidR="00DA3504" w:rsidRPr="00451E74" w:rsidRDefault="00DA3504" w:rsidP="00FF4C35">
            <w:r w:rsidRPr="00451E74">
              <w:t xml:space="preserve">Contact </w:t>
            </w:r>
          </w:p>
          <w:p w14:paraId="339B06CC" w14:textId="77777777" w:rsidR="00DA3504" w:rsidRPr="00451E74" w:rsidRDefault="00DA3504" w:rsidP="00FF4C35">
            <w:pPr>
              <w:pStyle w:val="Footer"/>
              <w:tabs>
                <w:tab w:val="clear" w:pos="4320"/>
                <w:tab w:val="clear" w:pos="8640"/>
              </w:tabs>
            </w:pPr>
            <w:r w:rsidRPr="00451E74">
              <w:t>(Indent the next headings and list on separate rows)</w:t>
            </w:r>
          </w:p>
        </w:tc>
        <w:tc>
          <w:tcPr>
            <w:tcW w:w="9015" w:type="dxa"/>
            <w:vAlign w:val="center"/>
          </w:tcPr>
          <w:p w14:paraId="339B06CD" w14:textId="77777777" w:rsidR="00DA3504" w:rsidRPr="00451E74" w:rsidRDefault="00DA3504" w:rsidP="00FF4C35">
            <w:r w:rsidRPr="00451E74">
              <w:t xml:space="preserve">Format for Contact data: </w:t>
            </w:r>
          </w:p>
          <w:p w14:paraId="339B06CE" w14:textId="77777777" w:rsidR="00DA3504" w:rsidRPr="00451E74" w:rsidRDefault="00DA3504" w:rsidP="00FF4C35">
            <w:r w:rsidRPr="00451E74">
              <w:t>[CONTACT FIRST NAME] [CONTACT LAST NAME]</w:t>
            </w:r>
          </w:p>
          <w:p w14:paraId="339B06CF" w14:textId="77777777" w:rsidR="00DA3504" w:rsidRPr="00451E74" w:rsidRDefault="00DA3504" w:rsidP="00FF4C35">
            <w:r w:rsidRPr="00451E74">
              <w:t>[CONTACT PHONE] (if valued, formatted as “</w:t>
            </w:r>
            <w:r>
              <w:t>(###) ###-####</w:t>
            </w:r>
            <w:r w:rsidRPr="00451E74">
              <w:t>”)</w:t>
            </w:r>
          </w:p>
          <w:p w14:paraId="339B06D0" w14:textId="77777777" w:rsidR="00DA3504" w:rsidRPr="00451E74" w:rsidRDefault="00DA3504" w:rsidP="00FF4C35">
            <w:r w:rsidRPr="00451E74">
              <w:t>[CONTACT EMAIL] (if valued, make value hyperlink to email address)</w:t>
            </w:r>
          </w:p>
          <w:p w14:paraId="339B06D1" w14:textId="77777777" w:rsidR="00DA3504" w:rsidRPr="00451E74" w:rsidRDefault="00DA3504" w:rsidP="00FF4C35">
            <w:r w:rsidRPr="00451E74">
              <w:rPr>
                <w:b/>
                <w:bCs/>
              </w:rPr>
              <w:t>Note:</w:t>
            </w:r>
            <w:r w:rsidRPr="00451E74">
              <w:rPr>
                <w:b/>
                <w:bCs/>
              </w:rPr>
              <w:tab/>
            </w:r>
            <w:r w:rsidRPr="00451E74">
              <w:t>After CONTACT LAST NAME:</w:t>
            </w:r>
          </w:p>
          <w:p w14:paraId="339B06D2" w14:textId="77777777" w:rsidR="00DA3504" w:rsidRPr="00451E74" w:rsidRDefault="00DA3504" w:rsidP="00FF4C35">
            <w:pPr>
              <w:ind w:left="1112"/>
            </w:pPr>
            <w:r w:rsidRPr="00451E74">
              <w:t>show “(contact person/supervisor)” if only Contact data are displayed</w:t>
            </w:r>
          </w:p>
          <w:p w14:paraId="339B06D3" w14:textId="77777777" w:rsidR="00DA3504" w:rsidRPr="00451E74" w:rsidRDefault="00DA3504" w:rsidP="00FF4C35">
            <w:pPr>
              <w:ind w:left="1112"/>
            </w:pPr>
            <w:r w:rsidRPr="00451E74">
              <w:t>show “(contact person)” if Contact data and Supervisor data are displayed</w:t>
            </w:r>
          </w:p>
          <w:p w14:paraId="339B06D4" w14:textId="77777777" w:rsidR="00DA3504" w:rsidRPr="00451E74" w:rsidRDefault="00DA3504" w:rsidP="00FF4C35">
            <w:pPr>
              <w:ind w:left="1112"/>
            </w:pPr>
            <w:r w:rsidRPr="00451E74">
              <w:t>else show nothing</w:t>
            </w:r>
          </w:p>
          <w:p w14:paraId="339B06D5" w14:textId="77777777" w:rsidR="00DA3504" w:rsidRPr="00451E74" w:rsidRDefault="00DA3504" w:rsidP="00FF4C35">
            <w:pPr>
              <w:pStyle w:val="Footer"/>
              <w:tabs>
                <w:tab w:val="clear" w:pos="4320"/>
                <w:tab w:val="clear" w:pos="8640"/>
              </w:tabs>
            </w:pPr>
            <w:r w:rsidRPr="00451E74">
              <w:t xml:space="preserve">Format for Supervisor data: </w:t>
            </w:r>
          </w:p>
          <w:p w14:paraId="339B06D6" w14:textId="77777777" w:rsidR="00DA3504" w:rsidRPr="00451E74" w:rsidRDefault="00DA3504" w:rsidP="00FF4C35">
            <w:pPr>
              <w:pStyle w:val="Footer"/>
              <w:tabs>
                <w:tab w:val="clear" w:pos="4320"/>
                <w:tab w:val="clear" w:pos="8640"/>
              </w:tabs>
            </w:pPr>
            <w:r w:rsidRPr="00451E74">
              <w:t>[SUPERVISOR FIRST NAME] [SUPERVISOR LAST NAME]</w:t>
            </w:r>
          </w:p>
          <w:p w14:paraId="339B06D7" w14:textId="77777777" w:rsidR="00DA3504" w:rsidRPr="00451E74" w:rsidRDefault="00DA3504" w:rsidP="00FF4C35">
            <w:pPr>
              <w:pStyle w:val="Footer"/>
              <w:tabs>
                <w:tab w:val="clear" w:pos="4320"/>
                <w:tab w:val="clear" w:pos="8640"/>
              </w:tabs>
            </w:pPr>
            <w:r w:rsidRPr="00451E74">
              <w:t>[SUPERVISOR PHONE] (if valued, formatted as “</w:t>
            </w:r>
            <w:r>
              <w:t>(###) ###-####</w:t>
            </w:r>
            <w:r w:rsidRPr="00451E74">
              <w:t>”)</w:t>
            </w:r>
          </w:p>
          <w:p w14:paraId="339B06D8" w14:textId="77777777" w:rsidR="00DA3504" w:rsidRPr="00451E74" w:rsidRDefault="00DA3504" w:rsidP="00FF4C35">
            <w:pPr>
              <w:pStyle w:val="Footer"/>
              <w:tabs>
                <w:tab w:val="clear" w:pos="4320"/>
                <w:tab w:val="clear" w:pos="8640"/>
              </w:tabs>
            </w:pPr>
            <w:r w:rsidRPr="00451E74">
              <w:t>[SUPERVISOR EMAIL] (if valued, make value hyperlink to email address)</w:t>
            </w:r>
          </w:p>
          <w:p w14:paraId="339B06D9" w14:textId="77777777" w:rsidR="00DA3504" w:rsidRPr="00451E74" w:rsidRDefault="00DA3504" w:rsidP="00FF4C35">
            <w:pPr>
              <w:pStyle w:val="Footer"/>
              <w:tabs>
                <w:tab w:val="clear" w:pos="4320"/>
                <w:tab w:val="clear" w:pos="8640"/>
              </w:tabs>
            </w:pPr>
            <w:r w:rsidRPr="00451E74">
              <w:rPr>
                <w:b/>
                <w:bCs/>
              </w:rPr>
              <w:t>Note:</w:t>
            </w:r>
            <w:r w:rsidRPr="00451E74">
              <w:tab/>
              <w:t>After SUPERVISOR LAST NAME:</w:t>
            </w:r>
          </w:p>
          <w:p w14:paraId="339B06DA" w14:textId="77777777" w:rsidR="00DA3504" w:rsidRPr="00451E74" w:rsidRDefault="00DA3504" w:rsidP="00FF4C35">
            <w:pPr>
              <w:pStyle w:val="Footer"/>
              <w:tabs>
                <w:tab w:val="clear" w:pos="4320"/>
                <w:tab w:val="clear" w:pos="8640"/>
              </w:tabs>
              <w:ind w:left="1112"/>
            </w:pPr>
            <w:r w:rsidRPr="00451E74">
              <w:t>show “(supervisor)” if Supervisor data are displayed</w:t>
            </w:r>
          </w:p>
          <w:p w14:paraId="339B06DB" w14:textId="77777777" w:rsidR="00DA3504" w:rsidRPr="00451E74" w:rsidRDefault="00DA3504" w:rsidP="00FF4C35">
            <w:pPr>
              <w:pStyle w:val="Footer"/>
              <w:tabs>
                <w:tab w:val="clear" w:pos="4320"/>
                <w:tab w:val="clear" w:pos="8640"/>
              </w:tabs>
              <w:ind w:left="1112"/>
            </w:pPr>
            <w:r w:rsidRPr="00451E74">
              <w:t>else show nothing</w:t>
            </w:r>
          </w:p>
          <w:p w14:paraId="339B06DC" w14:textId="77777777" w:rsidR="00DA3504" w:rsidRPr="00451E74" w:rsidRDefault="00DA3504" w:rsidP="00FF4C35">
            <w:pPr>
              <w:pStyle w:val="Footer"/>
              <w:tabs>
                <w:tab w:val="clear" w:pos="4320"/>
                <w:tab w:val="clear" w:pos="8640"/>
                <w:tab w:val="left" w:pos="752"/>
              </w:tabs>
              <w:ind w:left="752" w:hanging="752"/>
              <w:rPr>
                <w:strike/>
              </w:rPr>
            </w:pPr>
            <w:r w:rsidRPr="00451E74">
              <w:rPr>
                <w:b/>
                <w:bCs/>
              </w:rPr>
              <w:t>Note:</w:t>
            </w:r>
            <w:r w:rsidRPr="00451E74">
              <w:rPr>
                <w:b/>
                <w:bCs/>
              </w:rPr>
              <w:tab/>
            </w:r>
            <w:r w:rsidRPr="00451E74">
              <w:t xml:space="preserve">Only display Supervisor data if at least one of these fields has different values between the Contact and Supervisor records associated with the </w:t>
            </w:r>
            <w:r>
              <w:t>UE</w:t>
            </w:r>
            <w:r w:rsidRPr="00451E74">
              <w:t>: First Name, Last Name, Phone Number, Email address</w:t>
            </w:r>
          </w:p>
        </w:tc>
      </w:tr>
    </w:tbl>
    <w:p w14:paraId="339B06DE" w14:textId="77777777" w:rsidR="00924410" w:rsidRDefault="00924410" w:rsidP="002E053F">
      <w:pPr>
        <w:pStyle w:val="Heading1"/>
      </w:pPr>
    </w:p>
    <w:p w14:paraId="339B06DF" w14:textId="77777777" w:rsidR="006C2333" w:rsidRDefault="006C2333" w:rsidP="006C2333"/>
    <w:p w14:paraId="339B06E0" w14:textId="77777777" w:rsidR="006C2333" w:rsidRDefault="006C2333">
      <w:r>
        <w:br w:type="page"/>
      </w:r>
    </w:p>
    <w:p w14:paraId="339B06E1" w14:textId="77777777" w:rsidR="009E4965" w:rsidRPr="00B817EF" w:rsidRDefault="009E4965" w:rsidP="009E4965">
      <w:pPr>
        <w:pStyle w:val="Heading2"/>
      </w:pPr>
      <w:bookmarkStart w:id="2904" w:name="_VOLUNTEERISM_FOLLOW-UPS"/>
      <w:bookmarkStart w:id="2905" w:name="_Toc37862801"/>
      <w:bookmarkEnd w:id="2904"/>
      <w:r w:rsidRPr="00B817EF">
        <w:lastRenderedPageBreak/>
        <w:t>VOLUNTEERISM FOLLOW-UPS</w:t>
      </w:r>
      <w:bookmarkEnd w:id="2905"/>
    </w:p>
    <w:p w14:paraId="339B06E2" w14:textId="77777777" w:rsidR="009E4965" w:rsidRPr="00B817EF" w:rsidRDefault="009E4965" w:rsidP="009E4965">
      <w:pPr>
        <w:pStyle w:val="Header"/>
        <w:widowControl/>
        <w:tabs>
          <w:tab w:val="clear" w:pos="4320"/>
          <w:tab w:val="clear" w:pos="8640"/>
          <w:tab w:val="left" w:pos="432"/>
          <w:tab w:val="left" w:pos="1045"/>
        </w:tabs>
        <w:rPr>
          <w:b/>
        </w:rPr>
      </w:pPr>
    </w:p>
    <w:p w14:paraId="339B06E3" w14:textId="77777777" w:rsidR="009E4965" w:rsidRPr="00B817EF" w:rsidRDefault="009E4965" w:rsidP="009E4965">
      <w:pPr>
        <w:pStyle w:val="Header"/>
        <w:widowControl/>
        <w:tabs>
          <w:tab w:val="clear" w:pos="4320"/>
          <w:tab w:val="clear" w:pos="8640"/>
          <w:tab w:val="left" w:pos="432"/>
          <w:tab w:val="left" w:pos="1045"/>
        </w:tabs>
        <w:rPr>
          <w:b/>
          <w:bCs/>
        </w:rPr>
      </w:pPr>
      <w:r w:rsidRPr="00B817EF">
        <w:rPr>
          <w:b/>
          <w:bCs/>
        </w:rPr>
        <w:t>Selection Criteria</w:t>
      </w:r>
    </w:p>
    <w:p w14:paraId="339B06E4" w14:textId="77777777" w:rsidR="009E4965" w:rsidRPr="00B817EF" w:rsidRDefault="009E4965" w:rsidP="009E4965">
      <w:pPr>
        <w:pStyle w:val="Header"/>
        <w:widowControl/>
        <w:tabs>
          <w:tab w:val="clear" w:pos="4320"/>
          <w:tab w:val="clear" w:pos="8640"/>
        </w:tabs>
        <w:rPr>
          <w:bCs/>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477"/>
        <w:gridCol w:w="6473"/>
      </w:tblGrid>
      <w:tr w:rsidR="001A0C05" w:rsidRPr="00B817EF" w14:paraId="339B06E8" w14:textId="77777777" w:rsidTr="001A0C05">
        <w:trPr>
          <w:cantSplit/>
          <w:jc w:val="center"/>
        </w:trPr>
        <w:tc>
          <w:tcPr>
            <w:tcW w:w="720" w:type="dxa"/>
            <w:shd w:val="clear" w:color="auto" w:fill="E0E0E0"/>
          </w:tcPr>
          <w:p w14:paraId="339B06E5" w14:textId="77777777" w:rsidR="001A0C05" w:rsidRPr="00B817EF" w:rsidRDefault="001A0C05" w:rsidP="001A0C05">
            <w:pPr>
              <w:pStyle w:val="Header"/>
              <w:widowControl/>
              <w:tabs>
                <w:tab w:val="clear" w:pos="4320"/>
                <w:tab w:val="clear" w:pos="8640"/>
                <w:tab w:val="left" w:pos="432"/>
                <w:tab w:val="left" w:pos="1045"/>
              </w:tabs>
              <w:jc w:val="center"/>
              <w:rPr>
                <w:b/>
                <w:snapToGrid/>
              </w:rPr>
            </w:pPr>
            <w:r w:rsidRPr="00B817EF">
              <w:rPr>
                <w:b/>
                <w:snapToGrid/>
              </w:rPr>
              <w:t>#</w:t>
            </w:r>
          </w:p>
        </w:tc>
        <w:tc>
          <w:tcPr>
            <w:tcW w:w="6480" w:type="dxa"/>
            <w:shd w:val="clear" w:color="auto" w:fill="E0E0E0"/>
          </w:tcPr>
          <w:p w14:paraId="339B06E6" w14:textId="77777777" w:rsidR="001A0C05" w:rsidRPr="00B817EF" w:rsidRDefault="001A0C05" w:rsidP="001A0C05">
            <w:pPr>
              <w:pStyle w:val="BodyText"/>
            </w:pPr>
            <w:r w:rsidRPr="00B817EF">
              <w:t>Specification:</w:t>
            </w:r>
          </w:p>
        </w:tc>
        <w:tc>
          <w:tcPr>
            <w:tcW w:w="6480" w:type="dxa"/>
            <w:shd w:val="clear" w:color="auto" w:fill="E0E0E0"/>
          </w:tcPr>
          <w:p w14:paraId="339B06E7" w14:textId="77777777" w:rsidR="001A0C05" w:rsidRPr="00B817EF" w:rsidRDefault="001A0C05" w:rsidP="001A0C05">
            <w:pPr>
              <w:pStyle w:val="Header"/>
              <w:widowControl/>
              <w:tabs>
                <w:tab w:val="clear" w:pos="4320"/>
                <w:tab w:val="clear" w:pos="8640"/>
                <w:tab w:val="left" w:pos="432"/>
                <w:tab w:val="left" w:pos="1045"/>
              </w:tabs>
              <w:rPr>
                <w:b/>
                <w:snapToGrid/>
              </w:rPr>
            </w:pPr>
            <w:r w:rsidRPr="00B817EF">
              <w:rPr>
                <w:b/>
                <w:snapToGrid/>
              </w:rPr>
              <w:t>Annotation:</w:t>
            </w:r>
          </w:p>
        </w:tc>
      </w:tr>
      <w:tr w:rsidR="001A0C05" w:rsidRPr="00B817EF" w14:paraId="339B06EC" w14:textId="77777777" w:rsidTr="001A0C05">
        <w:trPr>
          <w:cantSplit/>
          <w:jc w:val="center"/>
        </w:trPr>
        <w:tc>
          <w:tcPr>
            <w:tcW w:w="720" w:type="dxa"/>
          </w:tcPr>
          <w:p w14:paraId="339B06E9" w14:textId="77777777" w:rsidR="001A0C05" w:rsidRPr="00B817EF" w:rsidRDefault="00D94F79" w:rsidP="001A0C05">
            <w:pPr>
              <w:pStyle w:val="Header"/>
              <w:widowControl/>
              <w:tabs>
                <w:tab w:val="clear" w:pos="4320"/>
                <w:tab w:val="clear" w:pos="8640"/>
                <w:tab w:val="left" w:pos="432"/>
                <w:tab w:val="left" w:pos="1045"/>
              </w:tabs>
              <w:jc w:val="center"/>
              <w:rPr>
                <w:b/>
                <w:snapToGrid/>
              </w:rPr>
            </w:pPr>
            <w:r w:rsidRPr="00B817EF">
              <w:rPr>
                <w:b/>
                <w:snapToGrid/>
              </w:rPr>
              <w:t>0</w:t>
            </w:r>
          </w:p>
        </w:tc>
        <w:tc>
          <w:tcPr>
            <w:tcW w:w="6480" w:type="dxa"/>
          </w:tcPr>
          <w:p w14:paraId="339B06EA" w14:textId="77777777" w:rsidR="001A0C05" w:rsidRPr="00B817EF" w:rsidRDefault="001A0C05" w:rsidP="001A0C05">
            <w:pPr>
              <w:tabs>
                <w:tab w:val="left" w:pos="990"/>
              </w:tabs>
              <w:rPr>
                <w:b/>
              </w:rPr>
            </w:pPr>
            <w:r w:rsidRPr="00B817EF">
              <w:rPr>
                <w:bCs/>
                <w:iCs/>
              </w:rPr>
              <w:t xml:space="preserve">List of all Enrollment records </w:t>
            </w:r>
            <w:r w:rsidRPr="00B817EF">
              <w:rPr>
                <w:b/>
                <w:iCs/>
              </w:rPr>
              <w:t>where</w:t>
            </w:r>
          </w:p>
        </w:tc>
        <w:tc>
          <w:tcPr>
            <w:tcW w:w="6480" w:type="dxa"/>
          </w:tcPr>
          <w:p w14:paraId="339B06EB" w14:textId="77777777" w:rsidR="001A0C05" w:rsidRPr="00B817EF" w:rsidRDefault="001A0C05" w:rsidP="001A0C05">
            <w:pPr>
              <w:pStyle w:val="Header"/>
              <w:widowControl/>
              <w:tabs>
                <w:tab w:val="clear" w:pos="4320"/>
                <w:tab w:val="clear" w:pos="8640"/>
                <w:tab w:val="left" w:pos="432"/>
                <w:tab w:val="left" w:pos="1045"/>
              </w:tabs>
              <w:rPr>
                <w:bCs/>
                <w:snapToGrid/>
              </w:rPr>
            </w:pPr>
            <w:r w:rsidRPr="00B817EF">
              <w:rPr>
                <w:bCs/>
                <w:snapToGrid/>
              </w:rPr>
              <w:t>One row on the report for each enrollment</w:t>
            </w:r>
          </w:p>
        </w:tc>
      </w:tr>
      <w:tr w:rsidR="001A0C05" w:rsidRPr="00B817EF" w14:paraId="339B06F0" w14:textId="77777777" w:rsidTr="001A0C05">
        <w:trPr>
          <w:cantSplit/>
          <w:jc w:val="center"/>
        </w:trPr>
        <w:tc>
          <w:tcPr>
            <w:tcW w:w="720" w:type="dxa"/>
          </w:tcPr>
          <w:p w14:paraId="339B06ED" w14:textId="77777777" w:rsidR="001A0C05" w:rsidRPr="00B817EF" w:rsidRDefault="00D94F79" w:rsidP="001A0C05">
            <w:pPr>
              <w:jc w:val="center"/>
              <w:rPr>
                <w:b/>
                <w:bCs/>
              </w:rPr>
            </w:pPr>
            <w:r w:rsidRPr="00B817EF">
              <w:rPr>
                <w:b/>
                <w:bCs/>
              </w:rPr>
              <w:t>1</w:t>
            </w:r>
          </w:p>
        </w:tc>
        <w:tc>
          <w:tcPr>
            <w:tcW w:w="6480" w:type="dxa"/>
            <w:vAlign w:val="center"/>
          </w:tcPr>
          <w:p w14:paraId="339B06EE" w14:textId="77777777" w:rsidR="001A0C05" w:rsidRPr="00B817EF" w:rsidRDefault="001A0C05" w:rsidP="001A0C05">
            <w:r w:rsidRPr="00B817EF">
              <w:t>EXIT_DATE</w:t>
            </w:r>
            <w:r w:rsidRPr="00B817EF">
              <w:rPr>
                <w:b/>
              </w:rPr>
              <w:t xml:space="preserve"> </w:t>
            </w:r>
            <w:r w:rsidRPr="00B817EF">
              <w:t>is valued</w:t>
            </w:r>
          </w:p>
        </w:tc>
        <w:tc>
          <w:tcPr>
            <w:tcW w:w="6480" w:type="dxa"/>
          </w:tcPr>
          <w:p w14:paraId="339B06EF" w14:textId="77777777" w:rsidR="001A0C05" w:rsidRPr="00B817EF" w:rsidRDefault="001A0C05" w:rsidP="001A0C05">
            <w:pPr>
              <w:rPr>
                <w:bCs/>
              </w:rPr>
            </w:pPr>
            <w:r w:rsidRPr="00B817EF">
              <w:rPr>
                <w:bCs/>
              </w:rPr>
              <w:t>The person has exited from the program</w:t>
            </w:r>
          </w:p>
        </w:tc>
      </w:tr>
      <w:tr w:rsidR="00C87874" w:rsidRPr="00B817EF" w14:paraId="339B06F5" w14:textId="77777777" w:rsidTr="00152862">
        <w:trPr>
          <w:cantSplit/>
          <w:jc w:val="center"/>
        </w:trPr>
        <w:tc>
          <w:tcPr>
            <w:tcW w:w="720" w:type="dxa"/>
          </w:tcPr>
          <w:p w14:paraId="339B06F1" w14:textId="77777777" w:rsidR="00C87874" w:rsidRPr="00B817EF" w:rsidRDefault="00D94F79" w:rsidP="00152862">
            <w:pPr>
              <w:jc w:val="center"/>
              <w:rPr>
                <w:b/>
                <w:bCs/>
              </w:rPr>
            </w:pPr>
            <w:r w:rsidRPr="00B817EF">
              <w:rPr>
                <w:b/>
                <w:bCs/>
              </w:rPr>
              <w:t>2</w:t>
            </w:r>
          </w:p>
        </w:tc>
        <w:tc>
          <w:tcPr>
            <w:tcW w:w="6480" w:type="dxa"/>
            <w:vAlign w:val="center"/>
          </w:tcPr>
          <w:p w14:paraId="339B06F2" w14:textId="77777777" w:rsidR="00C87874" w:rsidRPr="00B817EF" w:rsidRDefault="00C87874" w:rsidP="00152862">
            <w:pPr>
              <w:rPr>
                <w:b/>
              </w:rPr>
            </w:pPr>
            <w:r w:rsidRPr="00B817EF">
              <w:rPr>
                <w:b/>
              </w:rPr>
              <w:t>AND</w:t>
            </w:r>
          </w:p>
          <w:p w14:paraId="339B06F3" w14:textId="77777777" w:rsidR="00C87874" w:rsidRPr="00B817EF" w:rsidRDefault="00C87874" w:rsidP="00152862">
            <w:pPr>
              <w:rPr>
                <w:b/>
              </w:rPr>
            </w:pPr>
            <w:r w:rsidRPr="00B817EF">
              <w:t>FU VOL COMPLETED DATE is null</w:t>
            </w:r>
          </w:p>
        </w:tc>
        <w:tc>
          <w:tcPr>
            <w:tcW w:w="6480" w:type="dxa"/>
            <w:vMerge w:val="restart"/>
          </w:tcPr>
          <w:p w14:paraId="339B06F4" w14:textId="77777777" w:rsidR="00C87874" w:rsidRPr="00B817EF" w:rsidRDefault="00C87874" w:rsidP="00152862">
            <w:pPr>
              <w:rPr>
                <w:bCs/>
              </w:rPr>
            </w:pPr>
            <w:r w:rsidRPr="00B817EF">
              <w:rPr>
                <w:bCs/>
              </w:rPr>
              <w:t>The enrollment does not have a completed volunteerism follow-up</w:t>
            </w:r>
          </w:p>
        </w:tc>
      </w:tr>
      <w:tr w:rsidR="00C87874" w:rsidRPr="00B817EF" w14:paraId="339B06FA" w14:textId="77777777" w:rsidTr="00152862">
        <w:trPr>
          <w:cantSplit/>
          <w:jc w:val="center"/>
        </w:trPr>
        <w:tc>
          <w:tcPr>
            <w:tcW w:w="720" w:type="dxa"/>
          </w:tcPr>
          <w:p w14:paraId="339B06F6" w14:textId="77777777" w:rsidR="00C87874" w:rsidRPr="00B817EF" w:rsidRDefault="00D94F79" w:rsidP="00152862">
            <w:pPr>
              <w:jc w:val="center"/>
              <w:rPr>
                <w:b/>
                <w:bCs/>
              </w:rPr>
            </w:pPr>
            <w:r w:rsidRPr="00B817EF">
              <w:rPr>
                <w:b/>
                <w:bCs/>
              </w:rPr>
              <w:t>3</w:t>
            </w:r>
          </w:p>
        </w:tc>
        <w:tc>
          <w:tcPr>
            <w:tcW w:w="6480" w:type="dxa"/>
            <w:vAlign w:val="center"/>
          </w:tcPr>
          <w:p w14:paraId="339B06F7" w14:textId="77777777" w:rsidR="00C87874" w:rsidRPr="00B817EF" w:rsidRDefault="00C87874" w:rsidP="00152862">
            <w:pPr>
              <w:rPr>
                <w:b/>
              </w:rPr>
            </w:pPr>
            <w:r w:rsidRPr="00B817EF">
              <w:rPr>
                <w:b/>
              </w:rPr>
              <w:t>AND</w:t>
            </w:r>
          </w:p>
          <w:p w14:paraId="339B06F8" w14:textId="77777777" w:rsidR="00C87874" w:rsidRPr="00B817EF" w:rsidRDefault="00C87874" w:rsidP="00152862">
            <w:pPr>
              <w:rPr>
                <w:b/>
              </w:rPr>
            </w:pPr>
            <w:r w:rsidRPr="00B817EF">
              <w:t xml:space="preserve">ENGAGED IN VOLUNTEER WORK </w:t>
            </w:r>
            <w:r w:rsidRPr="00B817EF">
              <w:rPr>
                <w:rFonts w:ascii="Arial" w:hAnsi="Arial" w:cs="Arial"/>
              </w:rPr>
              <w:t>≠</w:t>
            </w:r>
            <w:r w:rsidRPr="00B817EF">
              <w:t xml:space="preserve"> “Y”</w:t>
            </w:r>
          </w:p>
        </w:tc>
        <w:tc>
          <w:tcPr>
            <w:tcW w:w="6480" w:type="dxa"/>
            <w:vMerge/>
          </w:tcPr>
          <w:p w14:paraId="339B06F9" w14:textId="77777777" w:rsidR="00C87874" w:rsidRPr="00B817EF" w:rsidRDefault="00C87874" w:rsidP="00152862">
            <w:pPr>
              <w:rPr>
                <w:bCs/>
              </w:rPr>
            </w:pPr>
          </w:p>
        </w:tc>
      </w:tr>
      <w:tr w:rsidR="001A0C05" w:rsidRPr="00B817EF" w14:paraId="339B06FF" w14:textId="77777777" w:rsidTr="001A0C05">
        <w:trPr>
          <w:cantSplit/>
          <w:jc w:val="center"/>
        </w:trPr>
        <w:tc>
          <w:tcPr>
            <w:tcW w:w="720" w:type="dxa"/>
          </w:tcPr>
          <w:p w14:paraId="339B06FB" w14:textId="77777777" w:rsidR="001A0C05" w:rsidRPr="00B817EF" w:rsidRDefault="00D94F79" w:rsidP="001A0C05">
            <w:pPr>
              <w:jc w:val="center"/>
              <w:rPr>
                <w:b/>
                <w:bCs/>
              </w:rPr>
            </w:pPr>
            <w:r w:rsidRPr="00B817EF">
              <w:rPr>
                <w:b/>
                <w:bCs/>
              </w:rPr>
              <w:t>4</w:t>
            </w:r>
          </w:p>
        </w:tc>
        <w:tc>
          <w:tcPr>
            <w:tcW w:w="6480" w:type="dxa"/>
            <w:vAlign w:val="center"/>
          </w:tcPr>
          <w:p w14:paraId="339B06FC" w14:textId="77777777" w:rsidR="001A0C05" w:rsidRPr="00B817EF" w:rsidRDefault="001A0C05" w:rsidP="001A0C05">
            <w:pPr>
              <w:rPr>
                <w:b/>
              </w:rPr>
            </w:pPr>
            <w:r w:rsidRPr="00B817EF">
              <w:rPr>
                <w:b/>
              </w:rPr>
              <w:t>AND</w:t>
            </w:r>
          </w:p>
          <w:p w14:paraId="339B06FD" w14:textId="77777777" w:rsidR="001A0C05" w:rsidRPr="00B817EF" w:rsidRDefault="001A0C05" w:rsidP="00933ACD">
            <w:r w:rsidRPr="00B817EF">
              <w:t>PRIOR</w:t>
            </w:r>
            <w:r w:rsidR="00933ACD" w:rsidRPr="00B817EF">
              <w:t xml:space="preserve"> </w:t>
            </w:r>
            <w:r w:rsidRPr="00B817EF">
              <w:t>VOL</w:t>
            </w:r>
            <w:r w:rsidR="00933ACD" w:rsidRPr="00B817EF">
              <w:t xml:space="preserve"> </w:t>
            </w:r>
            <w:r w:rsidRPr="00B817EF">
              <w:t>WORK</w:t>
            </w:r>
            <w:r w:rsidR="00933ACD" w:rsidRPr="00B817EF">
              <w:t xml:space="preserve"> </w:t>
            </w:r>
            <w:r w:rsidRPr="00B817EF">
              <w:t>IND</w:t>
            </w:r>
            <w:r w:rsidRPr="00B817EF">
              <w:rPr>
                <w:b/>
              </w:rPr>
              <w:t xml:space="preserve"> </w:t>
            </w:r>
            <w:r w:rsidR="003D456B" w:rsidRPr="00B817EF">
              <w:rPr>
                <w:rFonts w:ascii="Arial" w:hAnsi="Arial" w:cs="Arial"/>
              </w:rPr>
              <w:t>≠</w:t>
            </w:r>
            <w:r w:rsidRPr="00B817EF">
              <w:t xml:space="preserve"> “Y”</w:t>
            </w:r>
          </w:p>
        </w:tc>
        <w:tc>
          <w:tcPr>
            <w:tcW w:w="6480" w:type="dxa"/>
          </w:tcPr>
          <w:p w14:paraId="339B06FE" w14:textId="77777777" w:rsidR="001A0C05" w:rsidRPr="00B817EF" w:rsidRDefault="001A0C05" w:rsidP="001A0C05">
            <w:pPr>
              <w:rPr>
                <w:bCs/>
              </w:rPr>
            </w:pPr>
            <w:r w:rsidRPr="00B817EF">
              <w:rPr>
                <w:bCs/>
              </w:rPr>
              <w:t>The person has no prior volunteer work</w:t>
            </w:r>
          </w:p>
        </w:tc>
      </w:tr>
      <w:tr w:rsidR="004233F6" w:rsidRPr="00B817EF" w14:paraId="339B0704" w14:textId="77777777" w:rsidTr="001A0C05">
        <w:trPr>
          <w:cantSplit/>
          <w:jc w:val="center"/>
        </w:trPr>
        <w:tc>
          <w:tcPr>
            <w:tcW w:w="720" w:type="dxa"/>
          </w:tcPr>
          <w:p w14:paraId="339B0700" w14:textId="77777777" w:rsidR="004233F6" w:rsidRPr="00B817EF" w:rsidRDefault="00D94F79" w:rsidP="001A0C05">
            <w:pPr>
              <w:jc w:val="center"/>
              <w:rPr>
                <w:b/>
                <w:bCs/>
              </w:rPr>
            </w:pPr>
            <w:r w:rsidRPr="00B817EF">
              <w:rPr>
                <w:b/>
                <w:bCs/>
              </w:rPr>
              <w:t>5</w:t>
            </w:r>
          </w:p>
        </w:tc>
        <w:tc>
          <w:tcPr>
            <w:tcW w:w="6480" w:type="dxa"/>
            <w:vAlign w:val="center"/>
          </w:tcPr>
          <w:p w14:paraId="339B0701" w14:textId="77777777" w:rsidR="004233F6" w:rsidRPr="00B817EF" w:rsidRDefault="004233F6" w:rsidP="001A0C05">
            <w:pPr>
              <w:rPr>
                <w:b/>
              </w:rPr>
            </w:pPr>
            <w:r w:rsidRPr="00B817EF">
              <w:rPr>
                <w:b/>
              </w:rPr>
              <w:t>AND</w:t>
            </w:r>
          </w:p>
          <w:p w14:paraId="339B0702" w14:textId="77777777" w:rsidR="004233F6" w:rsidRPr="00B817EF" w:rsidRDefault="004233F6" w:rsidP="001A0C05">
            <w:r w:rsidRPr="00B817EF">
              <w:rPr>
                <w:i/>
              </w:rPr>
              <w:t>REPORT RUN DATE</w:t>
            </w:r>
            <w:r w:rsidRPr="00B817EF">
              <w:t xml:space="preserve"> &lt;= </w:t>
            </w:r>
            <w:r w:rsidR="00A83FD9" w:rsidRPr="00B817EF">
              <w:rPr>
                <w:i/>
              </w:rPr>
              <w:t>Q1</w:t>
            </w:r>
            <w:r w:rsidRPr="00B817EF">
              <w:rPr>
                <w:i/>
              </w:rPr>
              <w:t>FUED</w:t>
            </w:r>
          </w:p>
        </w:tc>
        <w:tc>
          <w:tcPr>
            <w:tcW w:w="6480" w:type="dxa"/>
          </w:tcPr>
          <w:p w14:paraId="339B0703" w14:textId="77777777" w:rsidR="004233F6" w:rsidRPr="00B817EF" w:rsidRDefault="004233F6" w:rsidP="001A0C05">
            <w:pPr>
              <w:rPr>
                <w:bCs/>
              </w:rPr>
            </w:pPr>
            <w:r w:rsidRPr="00B817EF">
              <w:rPr>
                <w:bCs/>
              </w:rPr>
              <w:t>The follow-up can impact the year-end QPR</w:t>
            </w:r>
          </w:p>
        </w:tc>
      </w:tr>
      <w:tr w:rsidR="001A0C05" w:rsidRPr="00B817EF" w14:paraId="339B0709" w14:textId="77777777" w:rsidTr="001A0C05">
        <w:trPr>
          <w:cantSplit/>
          <w:jc w:val="center"/>
        </w:trPr>
        <w:tc>
          <w:tcPr>
            <w:tcW w:w="720" w:type="dxa"/>
          </w:tcPr>
          <w:p w14:paraId="339B0705" w14:textId="77777777" w:rsidR="001A0C05" w:rsidRPr="00B817EF" w:rsidRDefault="00D94F79" w:rsidP="001A0C05">
            <w:pPr>
              <w:jc w:val="center"/>
              <w:rPr>
                <w:b/>
                <w:bCs/>
              </w:rPr>
            </w:pPr>
            <w:r w:rsidRPr="00B817EF">
              <w:rPr>
                <w:b/>
                <w:bCs/>
              </w:rPr>
              <w:t>6</w:t>
            </w:r>
          </w:p>
        </w:tc>
        <w:tc>
          <w:tcPr>
            <w:tcW w:w="6480" w:type="dxa"/>
          </w:tcPr>
          <w:p w14:paraId="339B0706" w14:textId="77777777" w:rsidR="001A0C05" w:rsidRPr="00B817EF" w:rsidRDefault="001A0C05" w:rsidP="001A0C05">
            <w:pPr>
              <w:pStyle w:val="Header"/>
              <w:widowControl/>
              <w:tabs>
                <w:tab w:val="clear" w:pos="4320"/>
                <w:tab w:val="clear" w:pos="8640"/>
                <w:tab w:val="left" w:pos="432"/>
                <w:tab w:val="left" w:pos="1045"/>
              </w:tabs>
              <w:rPr>
                <w:b/>
                <w:bCs/>
              </w:rPr>
            </w:pPr>
            <w:r w:rsidRPr="00B817EF">
              <w:rPr>
                <w:b/>
                <w:bCs/>
              </w:rPr>
              <w:t>AND</w:t>
            </w:r>
          </w:p>
          <w:p w14:paraId="339B0707" w14:textId="77777777" w:rsidR="001A0C05" w:rsidRPr="00B817EF" w:rsidRDefault="001A0C05" w:rsidP="001A0C05">
            <w:r w:rsidRPr="00B817EF">
              <w:rPr>
                <w:i/>
              </w:rPr>
              <w:t>EXCLUDED</w:t>
            </w:r>
            <w:r w:rsidRPr="00B817EF">
              <w:t xml:space="preserve"> = “No”</w:t>
            </w:r>
          </w:p>
        </w:tc>
        <w:tc>
          <w:tcPr>
            <w:tcW w:w="6480" w:type="dxa"/>
          </w:tcPr>
          <w:p w14:paraId="339B0708" w14:textId="77777777" w:rsidR="001A0C05" w:rsidRPr="00B817EF" w:rsidRDefault="001A0C05" w:rsidP="001A0C05">
            <w:pPr>
              <w:rPr>
                <w:bCs/>
              </w:rPr>
            </w:pPr>
            <w:r w:rsidRPr="00B817EF">
              <w:t>The enrollment has not been excluded from the performance measures</w:t>
            </w:r>
          </w:p>
        </w:tc>
      </w:tr>
      <w:tr w:rsidR="001A0C05" w:rsidRPr="00B817EF" w14:paraId="339B070E" w14:textId="77777777" w:rsidTr="001A0C05">
        <w:trPr>
          <w:cantSplit/>
          <w:jc w:val="center"/>
        </w:trPr>
        <w:tc>
          <w:tcPr>
            <w:tcW w:w="720" w:type="dxa"/>
          </w:tcPr>
          <w:p w14:paraId="339B070A" w14:textId="77777777" w:rsidR="001A0C05" w:rsidRPr="00B817EF" w:rsidRDefault="00D94F79" w:rsidP="001A0C05">
            <w:pPr>
              <w:pStyle w:val="Header"/>
              <w:widowControl/>
              <w:tabs>
                <w:tab w:val="clear" w:pos="4320"/>
                <w:tab w:val="clear" w:pos="8640"/>
                <w:tab w:val="left" w:pos="432"/>
                <w:tab w:val="left" w:pos="1045"/>
              </w:tabs>
              <w:jc w:val="center"/>
              <w:rPr>
                <w:b/>
                <w:snapToGrid/>
              </w:rPr>
            </w:pPr>
            <w:r w:rsidRPr="00B817EF">
              <w:rPr>
                <w:b/>
                <w:snapToGrid/>
              </w:rPr>
              <w:t>7</w:t>
            </w:r>
          </w:p>
        </w:tc>
        <w:tc>
          <w:tcPr>
            <w:tcW w:w="6480" w:type="dxa"/>
          </w:tcPr>
          <w:p w14:paraId="339B070B" w14:textId="77777777" w:rsidR="001A0C05" w:rsidRPr="00B817EF" w:rsidRDefault="001A0C05" w:rsidP="001A0C05">
            <w:pPr>
              <w:pStyle w:val="Header"/>
              <w:widowControl/>
              <w:tabs>
                <w:tab w:val="clear" w:pos="4320"/>
                <w:tab w:val="clear" w:pos="8640"/>
                <w:tab w:val="left" w:pos="432"/>
                <w:tab w:val="left" w:pos="1045"/>
              </w:tabs>
              <w:rPr>
                <w:b/>
                <w:bCs/>
              </w:rPr>
            </w:pPr>
            <w:r w:rsidRPr="00B817EF">
              <w:rPr>
                <w:b/>
                <w:bCs/>
              </w:rPr>
              <w:t>AND</w:t>
            </w:r>
          </w:p>
          <w:p w14:paraId="339B070C" w14:textId="77777777" w:rsidR="001A0C05" w:rsidRPr="00B817EF" w:rsidRDefault="001A62ED" w:rsidP="001A0C05">
            <w:pPr>
              <w:pStyle w:val="Header"/>
              <w:widowControl/>
              <w:tabs>
                <w:tab w:val="clear" w:pos="4320"/>
                <w:tab w:val="clear" w:pos="8640"/>
                <w:tab w:val="left" w:pos="432"/>
                <w:tab w:val="left" w:pos="1045"/>
              </w:tabs>
              <w:rPr>
                <w:strike/>
              </w:rPr>
            </w:pPr>
            <w:r w:rsidRPr="00B817EF">
              <w:t xml:space="preserve">NON_EXIT_REASON </w:t>
            </w:r>
            <w:r w:rsidR="001A0C05" w:rsidRPr="00B817EF">
              <w:t>is null</w:t>
            </w:r>
          </w:p>
        </w:tc>
        <w:tc>
          <w:tcPr>
            <w:tcW w:w="6480" w:type="dxa"/>
          </w:tcPr>
          <w:p w14:paraId="339B070D" w14:textId="77777777" w:rsidR="001A0C05" w:rsidRPr="00B817EF" w:rsidRDefault="001A0C05" w:rsidP="001A0C05">
            <w:pPr>
              <w:pStyle w:val="Header"/>
              <w:tabs>
                <w:tab w:val="left" w:pos="432"/>
                <w:tab w:val="left" w:pos="1045"/>
              </w:tabs>
              <w:rPr>
                <w:bCs/>
                <w:strike/>
                <w:snapToGrid/>
              </w:rPr>
            </w:pPr>
            <w:r w:rsidRPr="00B817EF">
              <w:rPr>
                <w:bCs/>
                <w:snapToGrid/>
              </w:rPr>
              <w:t>The enrollment was not closed due to a non-exit reason</w:t>
            </w:r>
          </w:p>
        </w:tc>
      </w:tr>
      <w:tr w:rsidR="001A0C05" w:rsidRPr="00B817EF" w14:paraId="339B0713" w14:textId="77777777" w:rsidTr="001A0C05">
        <w:trPr>
          <w:cantSplit/>
          <w:jc w:val="center"/>
        </w:trPr>
        <w:tc>
          <w:tcPr>
            <w:tcW w:w="720" w:type="dxa"/>
          </w:tcPr>
          <w:p w14:paraId="339B070F" w14:textId="77777777" w:rsidR="001A0C05" w:rsidRPr="00B817EF" w:rsidRDefault="00D94F79" w:rsidP="001A0C05">
            <w:pPr>
              <w:pStyle w:val="Header"/>
              <w:widowControl/>
              <w:tabs>
                <w:tab w:val="clear" w:pos="4320"/>
                <w:tab w:val="clear" w:pos="8640"/>
                <w:tab w:val="left" w:pos="432"/>
                <w:tab w:val="left" w:pos="1045"/>
              </w:tabs>
              <w:jc w:val="center"/>
              <w:rPr>
                <w:b/>
                <w:snapToGrid/>
              </w:rPr>
            </w:pPr>
            <w:r w:rsidRPr="00B817EF">
              <w:rPr>
                <w:b/>
                <w:snapToGrid/>
              </w:rPr>
              <w:t>8</w:t>
            </w:r>
          </w:p>
        </w:tc>
        <w:tc>
          <w:tcPr>
            <w:tcW w:w="6480" w:type="dxa"/>
          </w:tcPr>
          <w:p w14:paraId="339B0710" w14:textId="77777777" w:rsidR="001A0C05" w:rsidRPr="00B817EF" w:rsidRDefault="001A0C05" w:rsidP="001A0C05">
            <w:pPr>
              <w:pStyle w:val="Header"/>
              <w:widowControl/>
              <w:tabs>
                <w:tab w:val="clear" w:pos="4320"/>
                <w:tab w:val="clear" w:pos="8640"/>
                <w:tab w:val="left" w:pos="432"/>
                <w:tab w:val="left" w:pos="1045"/>
              </w:tabs>
              <w:rPr>
                <w:b/>
                <w:bCs/>
              </w:rPr>
            </w:pPr>
            <w:r w:rsidRPr="00B817EF">
              <w:rPr>
                <w:b/>
                <w:bCs/>
              </w:rPr>
              <w:t>AND</w:t>
            </w:r>
          </w:p>
          <w:p w14:paraId="339B0711" w14:textId="77777777" w:rsidR="001A0C05" w:rsidRPr="00B817EF" w:rsidRDefault="001A0C05" w:rsidP="006A3E2C">
            <w:pPr>
              <w:pStyle w:val="Header"/>
              <w:widowControl/>
              <w:tabs>
                <w:tab w:val="clear" w:pos="4320"/>
                <w:tab w:val="clear" w:pos="8640"/>
                <w:tab w:val="left" w:pos="432"/>
                <w:tab w:val="left" w:pos="1045"/>
              </w:tabs>
              <w:ind w:left="360" w:hanging="360"/>
              <w:rPr>
                <w:b/>
                <w:bCs/>
              </w:rPr>
            </w:pPr>
            <w:r w:rsidRPr="00B817EF">
              <w:rPr>
                <w:szCs w:val="24"/>
              </w:rPr>
              <w:t xml:space="preserve">There is no UE record </w:t>
            </w:r>
            <w:r w:rsidRPr="00B817EF">
              <w:rPr>
                <w:szCs w:val="24"/>
                <w:u w:val="single"/>
              </w:rPr>
              <w:t>for this enrollment</w:t>
            </w:r>
            <w:r w:rsidRPr="00B817EF">
              <w:rPr>
                <w:szCs w:val="24"/>
              </w:rPr>
              <w:t xml:space="preserve"> where</w:t>
            </w:r>
            <w:r w:rsidRPr="00B817EF">
              <w:rPr>
                <w:b/>
                <w:szCs w:val="24"/>
              </w:rPr>
              <w:t xml:space="preserve"> </w:t>
            </w:r>
            <w:r w:rsidR="001A62ED" w:rsidRPr="00B817EF">
              <w:rPr>
                <w:szCs w:val="24"/>
              </w:rPr>
              <w:t>SCSEP_SERVICES_90_DAYS_</w:t>
            </w:r>
            <w:r w:rsidRPr="00B817EF">
              <w:rPr>
                <w:szCs w:val="24"/>
              </w:rPr>
              <w:t xml:space="preserve">IND = “Y” </w:t>
            </w:r>
            <w:r w:rsidRPr="00B817EF">
              <w:rPr>
                <w:b/>
                <w:szCs w:val="24"/>
              </w:rPr>
              <w:t>and</w:t>
            </w:r>
            <w:r w:rsidRPr="00B817EF">
              <w:rPr>
                <w:szCs w:val="24"/>
              </w:rPr>
              <w:t xml:space="preserve"> </w:t>
            </w:r>
            <w:r w:rsidR="001A62ED" w:rsidRPr="00B817EF">
              <w:rPr>
                <w:szCs w:val="24"/>
              </w:rPr>
              <w:t>START_DATE &gt;= EXIT_</w:t>
            </w:r>
            <w:r w:rsidRPr="00B817EF">
              <w:rPr>
                <w:szCs w:val="24"/>
              </w:rPr>
              <w:t>DATE</w:t>
            </w:r>
          </w:p>
        </w:tc>
        <w:tc>
          <w:tcPr>
            <w:tcW w:w="6480" w:type="dxa"/>
            <w:vMerge w:val="restart"/>
          </w:tcPr>
          <w:p w14:paraId="339B0712" w14:textId="77777777" w:rsidR="001A0C05" w:rsidRPr="00B817EF" w:rsidRDefault="001A0C05" w:rsidP="001A0C05">
            <w:pPr>
              <w:pStyle w:val="Header"/>
              <w:tabs>
                <w:tab w:val="left" w:pos="432"/>
                <w:tab w:val="left" w:pos="1045"/>
              </w:tabs>
              <w:rPr>
                <w:bCs/>
                <w:snapToGrid/>
              </w:rPr>
            </w:pPr>
            <w:r w:rsidRPr="00B817EF">
              <w:rPr>
                <w:bCs/>
                <w:snapToGrid/>
              </w:rPr>
              <w:t>The person has not re-enrolled in SCSEP within the first 90 days after exit.</w:t>
            </w:r>
          </w:p>
        </w:tc>
      </w:tr>
      <w:tr w:rsidR="001A0C05" w:rsidRPr="00B817EF" w14:paraId="339B0718" w14:textId="77777777" w:rsidTr="001A0C05">
        <w:trPr>
          <w:cantSplit/>
          <w:jc w:val="center"/>
        </w:trPr>
        <w:tc>
          <w:tcPr>
            <w:tcW w:w="720" w:type="dxa"/>
          </w:tcPr>
          <w:p w14:paraId="339B0714" w14:textId="77777777" w:rsidR="001A0C05" w:rsidRPr="00B817EF" w:rsidRDefault="00D94F79" w:rsidP="001A0C05">
            <w:pPr>
              <w:pStyle w:val="Header"/>
              <w:widowControl/>
              <w:tabs>
                <w:tab w:val="clear" w:pos="4320"/>
                <w:tab w:val="clear" w:pos="8640"/>
                <w:tab w:val="left" w:pos="432"/>
                <w:tab w:val="left" w:pos="1045"/>
              </w:tabs>
              <w:jc w:val="center"/>
              <w:rPr>
                <w:b/>
                <w:snapToGrid/>
              </w:rPr>
            </w:pPr>
            <w:r w:rsidRPr="00B817EF">
              <w:rPr>
                <w:b/>
                <w:snapToGrid/>
              </w:rPr>
              <w:t>9</w:t>
            </w:r>
          </w:p>
        </w:tc>
        <w:tc>
          <w:tcPr>
            <w:tcW w:w="6480" w:type="dxa"/>
          </w:tcPr>
          <w:p w14:paraId="339B0715" w14:textId="77777777" w:rsidR="001A0C05" w:rsidRPr="00B817EF" w:rsidRDefault="001A0C05" w:rsidP="001A0C05">
            <w:pPr>
              <w:pStyle w:val="Header"/>
              <w:widowControl/>
              <w:tabs>
                <w:tab w:val="clear" w:pos="4320"/>
                <w:tab w:val="clear" w:pos="8640"/>
                <w:tab w:val="left" w:pos="432"/>
                <w:tab w:val="left" w:pos="1045"/>
              </w:tabs>
              <w:rPr>
                <w:b/>
                <w:bCs/>
              </w:rPr>
            </w:pPr>
            <w:r w:rsidRPr="00B817EF">
              <w:rPr>
                <w:b/>
                <w:bCs/>
              </w:rPr>
              <w:t xml:space="preserve">AND </w:t>
            </w:r>
          </w:p>
          <w:p w14:paraId="339B0716" w14:textId="77777777" w:rsidR="001A0C05" w:rsidRPr="00B817EF" w:rsidRDefault="001A0C05" w:rsidP="001A0C05">
            <w:pPr>
              <w:pStyle w:val="Header"/>
              <w:widowControl/>
              <w:tabs>
                <w:tab w:val="clear" w:pos="4320"/>
                <w:tab w:val="clear" w:pos="8640"/>
                <w:tab w:val="left" w:pos="432"/>
                <w:tab w:val="left" w:pos="1045"/>
              </w:tabs>
              <w:ind w:left="360" w:hanging="360"/>
              <w:rPr>
                <w:b/>
                <w:bCs/>
              </w:rPr>
            </w:pPr>
            <w:r w:rsidRPr="00B817EF">
              <w:rPr>
                <w:bCs/>
                <w:i/>
              </w:rPr>
              <w:t xml:space="preserve">RE-ENROLLED 90 OTHER RECORD </w:t>
            </w:r>
            <w:r w:rsidRPr="00B817EF">
              <w:rPr>
                <w:bCs/>
              </w:rPr>
              <w:t>= “No”</w:t>
            </w:r>
          </w:p>
        </w:tc>
        <w:tc>
          <w:tcPr>
            <w:tcW w:w="6480" w:type="dxa"/>
            <w:vMerge/>
          </w:tcPr>
          <w:p w14:paraId="339B0717" w14:textId="77777777" w:rsidR="001A0C05" w:rsidRPr="00B817EF" w:rsidRDefault="001A0C05" w:rsidP="001A0C05">
            <w:pPr>
              <w:pStyle w:val="Header"/>
              <w:tabs>
                <w:tab w:val="left" w:pos="432"/>
                <w:tab w:val="left" w:pos="1045"/>
              </w:tabs>
              <w:rPr>
                <w:bCs/>
                <w:snapToGrid/>
              </w:rPr>
            </w:pPr>
          </w:p>
        </w:tc>
      </w:tr>
    </w:tbl>
    <w:p w14:paraId="339B0719" w14:textId="77777777" w:rsidR="00E70846" w:rsidRPr="00B817EF" w:rsidRDefault="00E70846" w:rsidP="00E70846">
      <w:pPr>
        <w:pStyle w:val="Header"/>
        <w:widowControl/>
        <w:tabs>
          <w:tab w:val="clear" w:pos="4320"/>
          <w:tab w:val="clear" w:pos="8640"/>
        </w:tabs>
        <w:rPr>
          <w:b/>
          <w:i/>
        </w:rPr>
      </w:pPr>
    </w:p>
    <w:p w14:paraId="339B071A" w14:textId="77777777" w:rsidR="00E70846" w:rsidRPr="00451E74" w:rsidRDefault="00E70846" w:rsidP="00E70846">
      <w:pPr>
        <w:pStyle w:val="Header"/>
        <w:widowControl/>
        <w:tabs>
          <w:tab w:val="clear" w:pos="4320"/>
          <w:tab w:val="clear" w:pos="8640"/>
        </w:tabs>
        <w:jc w:val="center"/>
      </w:pPr>
      <w:r w:rsidRPr="00B817EF">
        <w:rPr>
          <w:bCs/>
          <w:snapToGrid/>
        </w:rPr>
        <w:t xml:space="preserve">DISPLAY RULE FOR SCHEDULED DATE: </w:t>
      </w:r>
      <w:r w:rsidRPr="00B817EF">
        <w:rPr>
          <w:b/>
          <w:bCs/>
          <w:i/>
        </w:rPr>
        <w:t>FD1QAEQ</w:t>
      </w:r>
    </w:p>
    <w:p w14:paraId="339B071B" w14:textId="77777777" w:rsidR="00E70846" w:rsidRPr="00451E74" w:rsidRDefault="00E70846" w:rsidP="00E70846">
      <w:pPr>
        <w:rPr>
          <w:b/>
        </w:rPr>
      </w:pPr>
    </w:p>
    <w:p w14:paraId="339B071C" w14:textId="77777777" w:rsidR="004A3C4B" w:rsidRDefault="004A3C4B">
      <w:pPr>
        <w:rPr>
          <w:b/>
          <w:bCs/>
          <w:highlight w:val="yellow"/>
        </w:rPr>
      </w:pPr>
      <w:r>
        <w:rPr>
          <w:b/>
          <w:bCs/>
          <w:highlight w:val="yellow"/>
        </w:rPr>
        <w:br w:type="page"/>
      </w:r>
    </w:p>
    <w:p w14:paraId="339B071D" w14:textId="77777777" w:rsidR="001A0C05" w:rsidRPr="00B817EF" w:rsidRDefault="0015073B" w:rsidP="001A0C05">
      <w:pPr>
        <w:rPr>
          <w:bCs/>
        </w:rPr>
      </w:pPr>
      <w:r w:rsidRPr="00E76ED1">
        <w:rPr>
          <w:b/>
          <w:bCs/>
        </w:rPr>
        <w:lastRenderedPageBreak/>
        <w:t>Introduction</w:t>
      </w:r>
      <w:r w:rsidR="001A0C05" w:rsidRPr="00B817EF">
        <w:rPr>
          <w:b/>
          <w:bCs/>
        </w:rPr>
        <w:t>:</w:t>
      </w:r>
      <w:r w:rsidR="001A0C05" w:rsidRPr="00B817EF">
        <w:rPr>
          <w:bCs/>
        </w:rPr>
        <w:t xml:space="preserve"> List of Volunteerism </w:t>
      </w:r>
      <w:r w:rsidR="001A62ED" w:rsidRPr="00B817EF">
        <w:rPr>
          <w:bCs/>
        </w:rPr>
        <w:t xml:space="preserve">follow-ups. </w:t>
      </w:r>
      <w:r w:rsidR="001A0C05" w:rsidRPr="00B817EF">
        <w:rPr>
          <w:bCs/>
        </w:rPr>
        <w:t xml:space="preserve">The follow-up scheduled dates along with </w:t>
      </w:r>
      <w:r w:rsidR="00D56ED2" w:rsidRPr="00B817EF">
        <w:rPr>
          <w:bCs/>
        </w:rPr>
        <w:t>volunteerism</w:t>
      </w:r>
      <w:r w:rsidR="001A0C05" w:rsidRPr="00B817EF">
        <w:rPr>
          <w:bCs/>
        </w:rPr>
        <w:t xml:space="preserve"> information are displayed.</w:t>
      </w:r>
    </w:p>
    <w:p w14:paraId="339B071E" w14:textId="77777777" w:rsidR="001A0C05" w:rsidRPr="00B817EF" w:rsidRDefault="001A0C05" w:rsidP="001A0C05">
      <w:pPr>
        <w:rPr>
          <w:bCs/>
        </w:rPr>
      </w:pPr>
    </w:p>
    <w:p w14:paraId="339B071F" w14:textId="77777777" w:rsidR="001A0C05" w:rsidRPr="00B817EF" w:rsidRDefault="001A0C05" w:rsidP="001A0C05">
      <w:pPr>
        <w:rPr>
          <w:b/>
        </w:rPr>
      </w:pPr>
      <w:r w:rsidRPr="00B817EF">
        <w:rPr>
          <w:b/>
        </w:rPr>
        <w:t>Instructions:</w:t>
      </w:r>
    </w:p>
    <w:p w14:paraId="339B0720" w14:textId="77777777" w:rsidR="001A0C05" w:rsidRPr="00B817EF" w:rsidRDefault="001A0C05" w:rsidP="001A0C05">
      <w:pPr>
        <w:rPr>
          <w:b/>
        </w:rPr>
      </w:pPr>
    </w:p>
    <w:p w14:paraId="339B0721" w14:textId="77777777" w:rsidR="001A0C05" w:rsidRPr="00B817EF" w:rsidRDefault="001A0C05" w:rsidP="001A0C05">
      <w:pPr>
        <w:ind w:left="1440" w:right="1440"/>
        <w:rPr>
          <w:b/>
        </w:rPr>
      </w:pPr>
      <w:r w:rsidRPr="00B817EF">
        <w:rPr>
          <w:b/>
        </w:rPr>
        <w:t>Alpha Search Links</w:t>
      </w:r>
    </w:p>
    <w:p w14:paraId="339B0722" w14:textId="4C93D73B" w:rsidR="001A0C05" w:rsidRPr="00B817EF" w:rsidRDefault="001A0C05" w:rsidP="001A0C05">
      <w:pPr>
        <w:ind w:left="1440" w:right="1440"/>
      </w:pPr>
      <w:r w:rsidRPr="00B817EF">
        <w:t>Displayed beneath the sub-grantee name, there is row of all distinct characters that appear as the first character in the “</w:t>
      </w:r>
      <w:r w:rsidRPr="00560508">
        <w:t>Alphabet Search</w:t>
      </w:r>
      <w:r w:rsidR="00E76ED1" w:rsidRPr="00560508">
        <w:t>”</w:t>
      </w:r>
      <w:r w:rsidRPr="00560508">
        <w:t xml:space="preserve"> field, from</w:t>
      </w:r>
      <w:r w:rsidRPr="00B817EF">
        <w:t xml:space="preserve"> all records displayed in the report results.  Clicking on any character in this row will direct the web browser to go to the first record in that sub-grantee that begins with that character in the record's name.</w:t>
      </w:r>
    </w:p>
    <w:p w14:paraId="339B0723" w14:textId="77777777" w:rsidR="001A0C05" w:rsidRPr="00B817EF" w:rsidRDefault="001A0C05" w:rsidP="001A0C05">
      <w:pPr>
        <w:rPr>
          <w:bCs/>
        </w:rPr>
      </w:pPr>
    </w:p>
    <w:p w14:paraId="339B0724" w14:textId="77777777" w:rsidR="001A0C05" w:rsidRPr="00B817EF" w:rsidRDefault="001A0C05" w:rsidP="001A0C05">
      <w:r w:rsidRPr="00B817EF">
        <w:rPr>
          <w:b/>
          <w:bCs/>
        </w:rPr>
        <w:t>Alpha-numeric Search field:</w:t>
      </w:r>
      <w:r w:rsidRPr="00B817EF">
        <w:t xml:space="preserve"> LAST NAME of the participant</w:t>
      </w:r>
    </w:p>
    <w:p w14:paraId="339B0725" w14:textId="77777777" w:rsidR="000D3F95" w:rsidRPr="00B817EF" w:rsidRDefault="000D3F95" w:rsidP="001A0C05"/>
    <w:p w14:paraId="339B0726" w14:textId="77777777" w:rsidR="000D3F95" w:rsidRPr="00B817EF" w:rsidRDefault="004229AA" w:rsidP="000D3F95">
      <w:pPr>
        <w:rPr>
          <w:b/>
        </w:rPr>
      </w:pPr>
      <w:r w:rsidRPr="00B817EF">
        <w:rPr>
          <w:b/>
        </w:rPr>
        <w:t xml:space="preserve">Display </w:t>
      </w:r>
      <w:r w:rsidR="000D3F95" w:rsidRPr="00B817EF">
        <w:rPr>
          <w:b/>
        </w:rPr>
        <w:t>Sort Order:</w:t>
      </w:r>
    </w:p>
    <w:p w14:paraId="339B0727" w14:textId="77777777" w:rsidR="000D3F95" w:rsidRPr="00B817EF" w:rsidRDefault="000D3F95" w:rsidP="000D3F95">
      <w:r w:rsidRPr="00B817EF">
        <w:t>1. When a grantee-wide report is run, group the detail results by sub-grantee, in ascending order by Sub Name.</w:t>
      </w:r>
    </w:p>
    <w:p w14:paraId="339B0728" w14:textId="77777777" w:rsidR="000D3F95" w:rsidRPr="00B817EF" w:rsidRDefault="000D3F95" w:rsidP="000D3F95">
      <w:r w:rsidRPr="00B817EF">
        <w:t>2. Within each sub-grantee, sort enrollments by LAST NAME in ascending order, and</w:t>
      </w:r>
    </w:p>
    <w:p w14:paraId="339B0729" w14:textId="77777777" w:rsidR="000D3F95" w:rsidRPr="00B817EF" w:rsidRDefault="000D3F95" w:rsidP="000D3F95">
      <w:r w:rsidRPr="00B817EF">
        <w:t>3. then by FIRST NAME in ascending order.</w:t>
      </w:r>
    </w:p>
    <w:p w14:paraId="339B072A" w14:textId="77777777" w:rsidR="004229AA" w:rsidRPr="00B817EF" w:rsidRDefault="004229AA" w:rsidP="000D3F95"/>
    <w:p w14:paraId="339B072B" w14:textId="77777777" w:rsidR="00DB3814" w:rsidRPr="00B817EF" w:rsidRDefault="00DB3814" w:rsidP="00DB3814">
      <w:pPr>
        <w:rPr>
          <w:ins w:id="2906" w:author="TCalise" w:date="2014-12-18T20:32:00Z"/>
        </w:rPr>
      </w:pPr>
      <w:ins w:id="2907" w:author="TCalise" w:date="2014-12-18T20:32:00Z">
        <w:r w:rsidRPr="00DB3814">
          <w:rPr>
            <w:b/>
            <w:highlight w:val="cyan"/>
          </w:rPr>
          <w:t xml:space="preserve">Export Instructions: </w:t>
        </w:r>
        <w:r w:rsidRPr="00DB3814">
          <w:rPr>
            <w:highlight w:val="cyan"/>
          </w:rPr>
          <w:t xml:space="preserve">For each participant that has </w:t>
        </w:r>
        <w:r w:rsidRPr="00DB3814">
          <w:rPr>
            <w:i/>
            <w:highlight w:val="cyan"/>
          </w:rPr>
          <w:t>more than one</w:t>
        </w:r>
        <w:r w:rsidRPr="00DB3814">
          <w:rPr>
            <w:highlight w:val="cyan"/>
          </w:rPr>
          <w:t xml:space="preserve"> enrollment in the same sub-grantee that meet the Selection Criteria, sort these enrollments in the export file by the most recent FU VOL SCHEDULED DATE, and secondarily by the most recent FU VOL COMPLETED DATE.</w:t>
        </w:r>
      </w:ins>
    </w:p>
    <w:p w14:paraId="339B072C" w14:textId="77777777" w:rsidR="001449E8" w:rsidRDefault="001449E8">
      <w:pPr>
        <w:rPr>
          <w:b/>
          <w:bCs/>
          <w:highlight w:val="yellow"/>
        </w:rPr>
      </w:pPr>
      <w:r>
        <w:rPr>
          <w:b/>
          <w:bCs/>
          <w:highlight w:val="yellow"/>
        </w:rPr>
        <w:br w:type="page"/>
      </w:r>
    </w:p>
    <w:p w14:paraId="339B072D" w14:textId="77777777" w:rsidR="009E4965" w:rsidRPr="00C86160" w:rsidRDefault="009E4965" w:rsidP="009E4965">
      <w:pPr>
        <w:rPr>
          <w:b/>
        </w:rPr>
      </w:pPr>
      <w:r w:rsidRPr="00C86160">
        <w:rPr>
          <w:b/>
          <w:bCs/>
        </w:rPr>
        <w:lastRenderedPageBreak/>
        <w:t>Specifications for Displayed Data Elements</w:t>
      </w:r>
    </w:p>
    <w:p w14:paraId="339B072E" w14:textId="77777777" w:rsidR="001449E8" w:rsidRPr="00C86160" w:rsidRDefault="001449E8" w:rsidP="001449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8640"/>
      </w:tblGrid>
      <w:tr w:rsidR="00112570" w:rsidRPr="00C86160" w14:paraId="339B0731" w14:textId="77777777" w:rsidTr="00112570">
        <w:trPr>
          <w:cantSplit/>
          <w:jc w:val="center"/>
        </w:trPr>
        <w:tc>
          <w:tcPr>
            <w:tcW w:w="720" w:type="dxa"/>
            <w:shd w:val="clear" w:color="auto" w:fill="DDDDDD"/>
          </w:tcPr>
          <w:p w14:paraId="339B072F" w14:textId="77777777" w:rsidR="00112570" w:rsidRPr="00C86160" w:rsidRDefault="00112570" w:rsidP="00112570">
            <w:pPr>
              <w:jc w:val="center"/>
              <w:rPr>
                <w:b/>
              </w:rPr>
            </w:pPr>
            <w:r w:rsidRPr="00C86160">
              <w:rPr>
                <w:b/>
              </w:rPr>
              <w:t>#</w:t>
            </w:r>
          </w:p>
        </w:tc>
        <w:tc>
          <w:tcPr>
            <w:tcW w:w="12960" w:type="dxa"/>
            <w:gridSpan w:val="2"/>
            <w:shd w:val="clear" w:color="auto" w:fill="DDDDDD"/>
          </w:tcPr>
          <w:p w14:paraId="339B0730" w14:textId="77777777" w:rsidR="00112570" w:rsidRPr="00C86160" w:rsidRDefault="00112570" w:rsidP="00112570">
            <w:pPr>
              <w:rPr>
                <w:b/>
              </w:rPr>
            </w:pPr>
            <w:r w:rsidRPr="00C86160">
              <w:rPr>
                <w:b/>
              </w:rPr>
              <w:t>Summary-level elements</w:t>
            </w:r>
          </w:p>
        </w:tc>
      </w:tr>
      <w:tr w:rsidR="00112570" w:rsidRPr="00112570" w14:paraId="339B0735" w14:textId="77777777" w:rsidTr="00112570">
        <w:trPr>
          <w:cantSplit/>
          <w:jc w:val="center"/>
        </w:trPr>
        <w:tc>
          <w:tcPr>
            <w:tcW w:w="720" w:type="dxa"/>
          </w:tcPr>
          <w:p w14:paraId="339B0732" w14:textId="77777777" w:rsidR="00112570" w:rsidRPr="00C86160" w:rsidRDefault="00C86160" w:rsidP="00112570">
            <w:pPr>
              <w:jc w:val="center"/>
            </w:pPr>
            <w:r>
              <w:t>1</w:t>
            </w:r>
          </w:p>
        </w:tc>
        <w:tc>
          <w:tcPr>
            <w:tcW w:w="4320" w:type="dxa"/>
          </w:tcPr>
          <w:p w14:paraId="339B0733" w14:textId="77777777" w:rsidR="00112570" w:rsidRPr="00C86160" w:rsidRDefault="00C11BB1" w:rsidP="00112570">
            <w:r w:rsidRPr="00C86160">
              <w:t>Number of Pending Volunteerism Follow-</w:t>
            </w:r>
            <w:r w:rsidR="00D56ED2" w:rsidRPr="00C86160">
              <w:t>u</w:t>
            </w:r>
            <w:r w:rsidRPr="00C86160">
              <w:t>ps</w:t>
            </w:r>
          </w:p>
        </w:tc>
        <w:tc>
          <w:tcPr>
            <w:tcW w:w="8640" w:type="dxa"/>
          </w:tcPr>
          <w:p w14:paraId="339B0734" w14:textId="77777777" w:rsidR="00112570" w:rsidRPr="00C86160" w:rsidRDefault="00C11BB1" w:rsidP="00C86160">
            <w:r w:rsidRPr="00C86160">
              <w:rPr>
                <w:b/>
              </w:rPr>
              <w:t>Count</w:t>
            </w:r>
            <w:r w:rsidRPr="00C86160">
              <w:t xml:space="preserve"> of enrollments</w:t>
            </w:r>
            <w:r w:rsidR="00725BD8" w:rsidRPr="00C86160">
              <w:rPr>
                <w:b/>
              </w:rPr>
              <w:t xml:space="preserve"> </w:t>
            </w:r>
            <w:r w:rsidR="00C86160" w:rsidRPr="00C86160">
              <w:t>that met the Selection Criteria.</w:t>
            </w:r>
          </w:p>
        </w:tc>
      </w:tr>
      <w:tr w:rsidR="00C11BB1" w:rsidRPr="00725BD8" w14:paraId="339B073A" w14:textId="77777777" w:rsidTr="00112570">
        <w:trPr>
          <w:cantSplit/>
          <w:jc w:val="center"/>
          <w:ins w:id="2908" w:author="SBond" w:date="2013-02-12T15:34:00Z"/>
        </w:trPr>
        <w:tc>
          <w:tcPr>
            <w:tcW w:w="720" w:type="dxa"/>
            <w:tcBorders>
              <w:bottom w:val="single" w:sz="4" w:space="0" w:color="auto"/>
            </w:tcBorders>
          </w:tcPr>
          <w:p w14:paraId="339B0736" w14:textId="77777777" w:rsidR="00C11BB1" w:rsidRPr="00725BD8" w:rsidRDefault="00C11BB1" w:rsidP="00112570">
            <w:pPr>
              <w:jc w:val="center"/>
              <w:rPr>
                <w:ins w:id="2909" w:author="SBond" w:date="2013-02-12T15:34:00Z"/>
                <w:highlight w:val="cyan"/>
              </w:rPr>
            </w:pPr>
          </w:p>
        </w:tc>
        <w:tc>
          <w:tcPr>
            <w:tcW w:w="4320" w:type="dxa"/>
            <w:tcBorders>
              <w:bottom w:val="single" w:sz="4" w:space="0" w:color="auto"/>
            </w:tcBorders>
          </w:tcPr>
          <w:p w14:paraId="339B0737" w14:textId="77777777" w:rsidR="00C11BB1" w:rsidRPr="00725BD8" w:rsidRDefault="00C11BB1" w:rsidP="00112570">
            <w:pPr>
              <w:rPr>
                <w:ins w:id="2910" w:author="SBond" w:date="2013-02-12T15:34:00Z"/>
                <w:highlight w:val="cyan"/>
              </w:rPr>
            </w:pPr>
            <w:ins w:id="2911" w:author="SBond" w:date="2013-02-12T15:38:00Z">
              <w:r w:rsidRPr="00725BD8">
                <w:rPr>
                  <w:highlight w:val="cyan"/>
                </w:rPr>
                <w:t>Number of  Completed Volunteerism Follow-</w:t>
              </w:r>
              <w:r w:rsidR="00D56ED2" w:rsidRPr="00725BD8">
                <w:rPr>
                  <w:highlight w:val="cyan"/>
                </w:rPr>
                <w:t>u</w:t>
              </w:r>
              <w:r w:rsidRPr="00725BD8">
                <w:rPr>
                  <w:highlight w:val="cyan"/>
                </w:rPr>
                <w:t>ps</w:t>
              </w:r>
            </w:ins>
          </w:p>
        </w:tc>
        <w:tc>
          <w:tcPr>
            <w:tcW w:w="8640" w:type="dxa"/>
            <w:tcBorders>
              <w:bottom w:val="single" w:sz="4" w:space="0" w:color="auto"/>
            </w:tcBorders>
          </w:tcPr>
          <w:p w14:paraId="339B0738" w14:textId="77777777" w:rsidR="00C11BB1" w:rsidRPr="00725BD8" w:rsidRDefault="00C11BB1" w:rsidP="00C11BB1">
            <w:pPr>
              <w:rPr>
                <w:ins w:id="2912" w:author="SBond" w:date="2013-02-12T15:38:00Z"/>
                <w:highlight w:val="cyan"/>
              </w:rPr>
            </w:pPr>
            <w:ins w:id="2913" w:author="SBond" w:date="2013-02-12T15:38:00Z">
              <w:r w:rsidRPr="00725BD8">
                <w:rPr>
                  <w:b/>
                  <w:highlight w:val="cyan"/>
                </w:rPr>
                <w:t xml:space="preserve">Count </w:t>
              </w:r>
              <w:r w:rsidRPr="00725BD8">
                <w:rPr>
                  <w:highlight w:val="cyan"/>
                </w:rPr>
                <w:t xml:space="preserve">of enrollments </w:t>
              </w:r>
              <w:r w:rsidRPr="00725BD8">
                <w:rPr>
                  <w:b/>
                  <w:highlight w:val="cyan"/>
                </w:rPr>
                <w:t>where</w:t>
              </w:r>
              <w:r w:rsidRPr="00725BD8">
                <w:rPr>
                  <w:highlight w:val="cyan"/>
                </w:rPr>
                <w:t xml:space="preserve"> FU VOL COMPLETED DATE is valued</w:t>
              </w:r>
            </w:ins>
          </w:p>
          <w:p w14:paraId="339B0739" w14:textId="77777777" w:rsidR="00C11BB1" w:rsidRPr="00725BD8" w:rsidRDefault="00C11BB1" w:rsidP="00C11BB1">
            <w:pPr>
              <w:rPr>
                <w:ins w:id="2914" w:author="SBond" w:date="2013-02-12T15:34:00Z"/>
                <w:highlight w:val="cyan"/>
              </w:rPr>
            </w:pPr>
          </w:p>
        </w:tc>
      </w:tr>
      <w:tr w:rsidR="00C11BB1" w:rsidRPr="00112570" w14:paraId="339B0741" w14:textId="77777777" w:rsidTr="00112570">
        <w:trPr>
          <w:cantSplit/>
          <w:jc w:val="center"/>
          <w:ins w:id="2915" w:author="SBond" w:date="2013-02-12T15:34:00Z"/>
        </w:trPr>
        <w:tc>
          <w:tcPr>
            <w:tcW w:w="720" w:type="dxa"/>
            <w:tcBorders>
              <w:bottom w:val="single" w:sz="4" w:space="0" w:color="auto"/>
            </w:tcBorders>
          </w:tcPr>
          <w:p w14:paraId="339B073B" w14:textId="77777777" w:rsidR="00C11BB1" w:rsidRPr="00725BD8" w:rsidRDefault="00C11BB1" w:rsidP="00112570">
            <w:pPr>
              <w:jc w:val="center"/>
              <w:rPr>
                <w:ins w:id="2916" w:author="SBond" w:date="2013-02-12T15:34:00Z"/>
                <w:highlight w:val="cyan"/>
              </w:rPr>
            </w:pPr>
          </w:p>
        </w:tc>
        <w:tc>
          <w:tcPr>
            <w:tcW w:w="4320" w:type="dxa"/>
            <w:tcBorders>
              <w:bottom w:val="single" w:sz="4" w:space="0" w:color="auto"/>
            </w:tcBorders>
          </w:tcPr>
          <w:p w14:paraId="339B073C" w14:textId="77777777" w:rsidR="00C11BB1" w:rsidRPr="00725BD8" w:rsidRDefault="00C11BB1" w:rsidP="00112570">
            <w:pPr>
              <w:rPr>
                <w:ins w:id="2917" w:author="SBond" w:date="2013-02-12T15:34:00Z"/>
                <w:highlight w:val="cyan"/>
              </w:rPr>
            </w:pPr>
            <w:ins w:id="2918" w:author="SBond" w:date="2013-02-12T15:34:00Z">
              <w:r w:rsidRPr="00725BD8">
                <w:rPr>
                  <w:highlight w:val="cyan"/>
                </w:rPr>
                <w:t>Percentage Of Completed Volunteerism Follow-</w:t>
              </w:r>
              <w:r w:rsidR="00D56ED2" w:rsidRPr="00725BD8">
                <w:rPr>
                  <w:highlight w:val="cyan"/>
                </w:rPr>
                <w:t>u</w:t>
              </w:r>
              <w:r w:rsidRPr="00725BD8">
                <w:rPr>
                  <w:highlight w:val="cyan"/>
                </w:rPr>
                <w:t>ps</w:t>
              </w:r>
            </w:ins>
          </w:p>
        </w:tc>
        <w:tc>
          <w:tcPr>
            <w:tcW w:w="8640" w:type="dxa"/>
            <w:tcBorders>
              <w:bottom w:val="single" w:sz="4" w:space="0" w:color="auto"/>
            </w:tcBorders>
          </w:tcPr>
          <w:p w14:paraId="339B073D" w14:textId="77777777" w:rsidR="00C11BB1" w:rsidRPr="00725BD8" w:rsidRDefault="00C11BB1" w:rsidP="00112570">
            <w:pPr>
              <w:rPr>
                <w:ins w:id="2919" w:author="SBond" w:date="2013-02-12T15:34:00Z"/>
                <w:highlight w:val="cyan"/>
              </w:rPr>
            </w:pPr>
            <w:ins w:id="2920" w:author="SBond" w:date="2013-02-12T15:34:00Z">
              <w:r w:rsidRPr="00725BD8">
                <w:rPr>
                  <w:highlight w:val="cyan"/>
                </w:rPr>
                <w:t>“Number of Completed Volunteerism Follow-</w:t>
              </w:r>
              <w:r w:rsidR="00D56ED2" w:rsidRPr="00725BD8">
                <w:rPr>
                  <w:highlight w:val="cyan"/>
                </w:rPr>
                <w:t>u</w:t>
              </w:r>
              <w:r w:rsidRPr="00725BD8">
                <w:rPr>
                  <w:highlight w:val="cyan"/>
                </w:rPr>
                <w:t xml:space="preserve">ps” </w:t>
              </w:r>
            </w:ins>
          </w:p>
          <w:p w14:paraId="339B073E" w14:textId="77777777" w:rsidR="00C11BB1" w:rsidRPr="00725BD8" w:rsidRDefault="00C11BB1" w:rsidP="00112570">
            <w:pPr>
              <w:rPr>
                <w:ins w:id="2921" w:author="SBond" w:date="2013-02-12T15:34:00Z"/>
                <w:b/>
                <w:highlight w:val="cyan"/>
              </w:rPr>
            </w:pPr>
            <w:ins w:id="2922" w:author="SBond" w:date="2013-02-12T15:34:00Z">
              <w:r w:rsidRPr="00725BD8">
                <w:rPr>
                  <w:b/>
                  <w:highlight w:val="cyan"/>
                </w:rPr>
                <w:t xml:space="preserve">divided by </w:t>
              </w:r>
            </w:ins>
          </w:p>
          <w:p w14:paraId="339B073F" w14:textId="77777777" w:rsidR="00C11BB1" w:rsidRPr="00725BD8" w:rsidRDefault="00C11BB1" w:rsidP="00112570">
            <w:pPr>
              <w:rPr>
                <w:ins w:id="2923" w:author="SBond" w:date="2013-02-12T15:34:00Z"/>
                <w:highlight w:val="cyan"/>
              </w:rPr>
            </w:pPr>
            <w:ins w:id="2924" w:author="SBond" w:date="2013-02-12T15:34:00Z">
              <w:r w:rsidRPr="00725BD8">
                <w:rPr>
                  <w:highlight w:val="cyan"/>
                </w:rPr>
                <w:t>“Number of Completed Volunteerism Follow-</w:t>
              </w:r>
              <w:r w:rsidR="00D56ED2" w:rsidRPr="00725BD8">
                <w:rPr>
                  <w:highlight w:val="cyan"/>
                </w:rPr>
                <w:t>u</w:t>
              </w:r>
              <w:r w:rsidRPr="00725BD8">
                <w:rPr>
                  <w:highlight w:val="cyan"/>
                </w:rPr>
                <w:t>ps” plus “Number of Pending Volunteerism Follow-</w:t>
              </w:r>
              <w:r w:rsidR="00D56ED2" w:rsidRPr="00725BD8">
                <w:rPr>
                  <w:highlight w:val="cyan"/>
                </w:rPr>
                <w:t>u</w:t>
              </w:r>
              <w:r w:rsidRPr="00725BD8">
                <w:rPr>
                  <w:highlight w:val="cyan"/>
                </w:rPr>
                <w:t>ps”</w:t>
              </w:r>
            </w:ins>
          </w:p>
          <w:p w14:paraId="339B0740" w14:textId="77777777" w:rsidR="00C11BB1" w:rsidRPr="00725BD8" w:rsidRDefault="00C11BB1" w:rsidP="00C5478E">
            <w:pPr>
              <w:rPr>
                <w:ins w:id="2925" w:author="SBond" w:date="2013-02-12T15:34:00Z"/>
                <w:b/>
                <w:highlight w:val="cyan"/>
              </w:rPr>
            </w:pPr>
            <w:ins w:id="2926" w:author="SBond" w:date="2013-02-12T15:34:00Z">
              <w:r w:rsidRPr="00725BD8">
                <w:rPr>
                  <w:highlight w:val="cyan"/>
                </w:rPr>
                <w:t>Displayed as a percentage rounded to the first decimal place.</w:t>
              </w:r>
            </w:ins>
          </w:p>
        </w:tc>
      </w:tr>
      <w:tr w:rsidR="00C11BB1" w:rsidRPr="00112570" w14:paraId="339B0744" w14:textId="77777777" w:rsidTr="00112570">
        <w:trPr>
          <w:cantSplit/>
          <w:jc w:val="center"/>
        </w:trPr>
        <w:tc>
          <w:tcPr>
            <w:tcW w:w="720" w:type="dxa"/>
            <w:shd w:val="clear" w:color="auto" w:fill="DDDDDD"/>
          </w:tcPr>
          <w:p w14:paraId="339B0742" w14:textId="77777777" w:rsidR="00C11BB1" w:rsidRPr="00C86160" w:rsidRDefault="00C86160" w:rsidP="00112570">
            <w:pPr>
              <w:jc w:val="center"/>
              <w:rPr>
                <w:b/>
              </w:rPr>
            </w:pPr>
            <w:r w:rsidRPr="00C86160">
              <w:rPr>
                <w:b/>
              </w:rPr>
              <w:t>#</w:t>
            </w:r>
          </w:p>
        </w:tc>
        <w:tc>
          <w:tcPr>
            <w:tcW w:w="12960" w:type="dxa"/>
            <w:gridSpan w:val="2"/>
            <w:shd w:val="clear" w:color="auto" w:fill="DDDDDD"/>
          </w:tcPr>
          <w:p w14:paraId="339B0743" w14:textId="77777777" w:rsidR="00C11BB1" w:rsidRPr="00C86160" w:rsidRDefault="00C86160" w:rsidP="00C86160">
            <w:pPr>
              <w:rPr>
                <w:b/>
              </w:rPr>
            </w:pPr>
            <w:r w:rsidRPr="00C86160">
              <w:rPr>
                <w:b/>
              </w:rPr>
              <w:t>Data-level elements</w:t>
            </w:r>
          </w:p>
        </w:tc>
      </w:tr>
      <w:tr w:rsidR="00C11BB1" w:rsidRPr="00112570" w14:paraId="339B0748" w14:textId="77777777" w:rsidTr="00112570">
        <w:trPr>
          <w:cantSplit/>
          <w:jc w:val="center"/>
        </w:trPr>
        <w:tc>
          <w:tcPr>
            <w:tcW w:w="720" w:type="dxa"/>
          </w:tcPr>
          <w:p w14:paraId="339B0745" w14:textId="77777777" w:rsidR="00C11BB1" w:rsidRPr="00C86160" w:rsidRDefault="00C86160" w:rsidP="00112570">
            <w:pPr>
              <w:jc w:val="center"/>
            </w:pPr>
            <w:r w:rsidRPr="00C86160">
              <w:t>2</w:t>
            </w:r>
          </w:p>
        </w:tc>
        <w:tc>
          <w:tcPr>
            <w:tcW w:w="4320" w:type="dxa"/>
          </w:tcPr>
          <w:p w14:paraId="339B0746" w14:textId="77777777" w:rsidR="00C11BB1" w:rsidRPr="00C86160" w:rsidRDefault="00C86160" w:rsidP="00C86160">
            <w:r w:rsidRPr="00C86160">
              <w:t>Enrollment (label not displayed)</w:t>
            </w:r>
          </w:p>
        </w:tc>
        <w:tc>
          <w:tcPr>
            <w:tcW w:w="8640" w:type="dxa"/>
          </w:tcPr>
          <w:p w14:paraId="339B0747" w14:textId="77777777" w:rsidR="00C11BB1" w:rsidRPr="00C86160" w:rsidRDefault="00C11BB1" w:rsidP="00112570">
            <w:r w:rsidRPr="00C86160">
              <w:t xml:space="preserve">Format: [LAST NAME], [FIRST NAME]  PID: </w:t>
            </w:r>
            <w:r w:rsidRPr="00C86160">
              <w:rPr>
                <w:rFonts w:ascii="Times" w:hAnsi="Times"/>
              </w:rPr>
              <w:t xml:space="preserve">[PARTICIPANT ID]  </w:t>
            </w:r>
            <w:r w:rsidRPr="00C86160">
              <w:t>[HOME PHONE NUMBER] (if valued, formatted as “(###) ###-####”)</w:t>
            </w:r>
          </w:p>
        </w:tc>
      </w:tr>
      <w:tr w:rsidR="00C11BB1" w:rsidRPr="00112570" w14:paraId="339B074C" w14:textId="77777777" w:rsidTr="00112570">
        <w:trPr>
          <w:cantSplit/>
          <w:jc w:val="center"/>
        </w:trPr>
        <w:tc>
          <w:tcPr>
            <w:tcW w:w="720" w:type="dxa"/>
          </w:tcPr>
          <w:p w14:paraId="339B0749" w14:textId="77777777" w:rsidR="00C11BB1" w:rsidRPr="00C86160" w:rsidRDefault="00C86160" w:rsidP="00112570">
            <w:pPr>
              <w:jc w:val="center"/>
            </w:pPr>
            <w:r w:rsidRPr="00C86160">
              <w:t>3</w:t>
            </w:r>
          </w:p>
        </w:tc>
        <w:tc>
          <w:tcPr>
            <w:tcW w:w="4320" w:type="dxa"/>
          </w:tcPr>
          <w:p w14:paraId="339B074A" w14:textId="77777777" w:rsidR="00C11BB1" w:rsidRPr="00C86160" w:rsidRDefault="00C86160" w:rsidP="00C86160">
            <w:r w:rsidRPr="00C86160">
              <w:t>County of Residence</w:t>
            </w:r>
          </w:p>
        </w:tc>
        <w:tc>
          <w:tcPr>
            <w:tcW w:w="8640" w:type="dxa"/>
          </w:tcPr>
          <w:p w14:paraId="339B074B" w14:textId="77777777" w:rsidR="00C11BB1" w:rsidRPr="00C86160" w:rsidRDefault="00C11BB1" w:rsidP="00112570">
            <w:r w:rsidRPr="00C86160">
              <w:t>COUNTY</w:t>
            </w:r>
          </w:p>
        </w:tc>
      </w:tr>
      <w:tr w:rsidR="00C11BB1" w:rsidRPr="00112570" w14:paraId="339B0750" w14:textId="77777777" w:rsidTr="00112570">
        <w:trPr>
          <w:cantSplit/>
          <w:trHeight w:val="305"/>
          <w:jc w:val="center"/>
        </w:trPr>
        <w:tc>
          <w:tcPr>
            <w:tcW w:w="720" w:type="dxa"/>
          </w:tcPr>
          <w:p w14:paraId="339B074D" w14:textId="77777777" w:rsidR="00C11BB1" w:rsidRPr="00C86160" w:rsidRDefault="00C86160" w:rsidP="00112570">
            <w:pPr>
              <w:jc w:val="center"/>
            </w:pPr>
            <w:r w:rsidRPr="00C86160">
              <w:t>4</w:t>
            </w:r>
          </w:p>
        </w:tc>
        <w:tc>
          <w:tcPr>
            <w:tcW w:w="4320" w:type="dxa"/>
          </w:tcPr>
          <w:p w14:paraId="339B074E" w14:textId="77777777" w:rsidR="00C11BB1" w:rsidRPr="00C86160" w:rsidRDefault="00C86160" w:rsidP="00C86160">
            <w:r w:rsidRPr="00C86160">
              <w:t>Case Worker</w:t>
            </w:r>
          </w:p>
        </w:tc>
        <w:tc>
          <w:tcPr>
            <w:tcW w:w="8640" w:type="dxa"/>
          </w:tcPr>
          <w:p w14:paraId="339B074F" w14:textId="77777777" w:rsidR="00C11BB1" w:rsidRPr="00C86160" w:rsidRDefault="00C11BB1" w:rsidP="00112570">
            <w:r w:rsidRPr="00C86160">
              <w:t>CASE WORKER</w:t>
            </w:r>
          </w:p>
        </w:tc>
      </w:tr>
      <w:tr w:rsidR="003C72DF" w:rsidRPr="00112570" w14:paraId="339B0754" w14:textId="77777777" w:rsidTr="00112570">
        <w:trPr>
          <w:cantSplit/>
          <w:trHeight w:val="305"/>
          <w:jc w:val="center"/>
        </w:trPr>
        <w:tc>
          <w:tcPr>
            <w:tcW w:w="720" w:type="dxa"/>
          </w:tcPr>
          <w:p w14:paraId="339B0751" w14:textId="77777777" w:rsidR="003C72DF" w:rsidRPr="00C86160" w:rsidRDefault="003C72DF" w:rsidP="00112570">
            <w:pPr>
              <w:jc w:val="center"/>
            </w:pPr>
            <w:r w:rsidRPr="00C86160">
              <w:t>5</w:t>
            </w:r>
          </w:p>
        </w:tc>
        <w:tc>
          <w:tcPr>
            <w:tcW w:w="4320" w:type="dxa"/>
          </w:tcPr>
          <w:p w14:paraId="339B0752" w14:textId="77777777" w:rsidR="003C72DF" w:rsidRPr="00C86160" w:rsidRDefault="003C72DF" w:rsidP="00112570">
            <w:r w:rsidRPr="00C86160">
              <w:t>Application Date</w:t>
            </w:r>
          </w:p>
        </w:tc>
        <w:tc>
          <w:tcPr>
            <w:tcW w:w="8640" w:type="dxa"/>
          </w:tcPr>
          <w:p w14:paraId="339B0753" w14:textId="77777777" w:rsidR="003C72DF" w:rsidRPr="00C86160" w:rsidRDefault="003C72DF" w:rsidP="00112570">
            <w:r w:rsidRPr="00C86160">
              <w:t>APPLICATION DATE</w:t>
            </w:r>
          </w:p>
        </w:tc>
      </w:tr>
      <w:tr w:rsidR="00476CC8" w:rsidRPr="00112570" w14:paraId="339B0758" w14:textId="77777777" w:rsidTr="00152862">
        <w:trPr>
          <w:cantSplit/>
          <w:jc w:val="center"/>
        </w:trPr>
        <w:tc>
          <w:tcPr>
            <w:tcW w:w="720" w:type="dxa"/>
            <w:tcBorders>
              <w:bottom w:val="single" w:sz="4" w:space="0" w:color="auto"/>
            </w:tcBorders>
          </w:tcPr>
          <w:p w14:paraId="339B0755" w14:textId="77777777" w:rsidR="00476CC8" w:rsidRPr="00C86160" w:rsidRDefault="00476CC8" w:rsidP="00152862">
            <w:pPr>
              <w:jc w:val="center"/>
            </w:pPr>
            <w:r w:rsidRPr="00C86160">
              <w:t>6</w:t>
            </w:r>
          </w:p>
        </w:tc>
        <w:tc>
          <w:tcPr>
            <w:tcW w:w="4320" w:type="dxa"/>
            <w:tcBorders>
              <w:bottom w:val="single" w:sz="4" w:space="0" w:color="auto"/>
            </w:tcBorders>
          </w:tcPr>
          <w:p w14:paraId="339B0756" w14:textId="77777777" w:rsidR="00476CC8" w:rsidRPr="00C86160" w:rsidRDefault="00476CC8" w:rsidP="00152862">
            <w:r w:rsidRPr="00C86160">
              <w:t>Did participant engage in volunteer work during enrollment?</w:t>
            </w:r>
          </w:p>
        </w:tc>
        <w:tc>
          <w:tcPr>
            <w:tcW w:w="8640" w:type="dxa"/>
            <w:tcBorders>
              <w:bottom w:val="single" w:sz="4" w:space="0" w:color="auto"/>
            </w:tcBorders>
          </w:tcPr>
          <w:p w14:paraId="339B0757" w14:textId="77777777" w:rsidR="00476CC8" w:rsidRPr="00C86160" w:rsidRDefault="00476CC8" w:rsidP="00152862">
            <w:r w:rsidRPr="00C86160">
              <w:t xml:space="preserve">If there is a CSA record </w:t>
            </w:r>
            <w:r w:rsidRPr="00C86160">
              <w:rPr>
                <w:u w:val="single"/>
              </w:rPr>
              <w:t>for this enrollment</w:t>
            </w:r>
            <w:r w:rsidRPr="00C86160">
              <w:t xml:space="preserve"> where CSA VOL WORK IND = “Y”, display “Yes”.  Otherwise, display “No”.</w:t>
            </w:r>
          </w:p>
        </w:tc>
      </w:tr>
      <w:tr w:rsidR="00476CC8" w:rsidRPr="00112570" w14:paraId="339B075C" w14:textId="77777777" w:rsidTr="00152862">
        <w:trPr>
          <w:cantSplit/>
          <w:jc w:val="center"/>
        </w:trPr>
        <w:tc>
          <w:tcPr>
            <w:tcW w:w="720" w:type="dxa"/>
            <w:tcBorders>
              <w:bottom w:val="single" w:sz="4" w:space="0" w:color="auto"/>
            </w:tcBorders>
          </w:tcPr>
          <w:p w14:paraId="339B0759" w14:textId="77777777" w:rsidR="00476CC8" w:rsidRPr="00C86160" w:rsidRDefault="00476CC8" w:rsidP="00152862">
            <w:pPr>
              <w:jc w:val="center"/>
            </w:pPr>
            <w:r w:rsidRPr="00C86160">
              <w:t>7</w:t>
            </w:r>
          </w:p>
        </w:tc>
        <w:tc>
          <w:tcPr>
            <w:tcW w:w="4320" w:type="dxa"/>
            <w:tcBorders>
              <w:bottom w:val="single" w:sz="4" w:space="0" w:color="auto"/>
            </w:tcBorders>
          </w:tcPr>
          <w:p w14:paraId="339B075A" w14:textId="77777777" w:rsidR="00476CC8" w:rsidRPr="00C86160" w:rsidRDefault="00476CC8" w:rsidP="00152862">
            <w:r w:rsidRPr="00C86160">
              <w:t>Will participant engage in volunteer work after participation?</w:t>
            </w:r>
          </w:p>
        </w:tc>
        <w:tc>
          <w:tcPr>
            <w:tcW w:w="8640" w:type="dxa"/>
            <w:tcBorders>
              <w:bottom w:val="single" w:sz="4" w:space="0" w:color="auto"/>
            </w:tcBorders>
          </w:tcPr>
          <w:p w14:paraId="339B075B" w14:textId="77777777" w:rsidR="00476CC8" w:rsidRPr="00C86160" w:rsidRDefault="00476CC8" w:rsidP="00152862">
            <w:r w:rsidRPr="00C86160">
              <w:t>If EXIT VOL WORK IND = “Y”, display “Yes”.  Otherwise, display “No”.</w:t>
            </w:r>
          </w:p>
        </w:tc>
      </w:tr>
      <w:tr w:rsidR="00C11BB1" w:rsidRPr="00112570" w14:paraId="339B0760" w14:textId="77777777" w:rsidTr="00112570">
        <w:trPr>
          <w:cantSplit/>
          <w:jc w:val="center"/>
        </w:trPr>
        <w:tc>
          <w:tcPr>
            <w:tcW w:w="720" w:type="dxa"/>
            <w:tcBorders>
              <w:bottom w:val="single" w:sz="4" w:space="0" w:color="auto"/>
            </w:tcBorders>
          </w:tcPr>
          <w:p w14:paraId="339B075D" w14:textId="77777777" w:rsidR="00C11BB1" w:rsidRPr="00C86160" w:rsidRDefault="00476CC8" w:rsidP="00112570">
            <w:pPr>
              <w:jc w:val="center"/>
            </w:pPr>
            <w:r w:rsidRPr="00C86160">
              <w:t>8</w:t>
            </w:r>
          </w:p>
        </w:tc>
        <w:tc>
          <w:tcPr>
            <w:tcW w:w="4320" w:type="dxa"/>
            <w:tcBorders>
              <w:bottom w:val="single" w:sz="4" w:space="0" w:color="auto"/>
            </w:tcBorders>
          </w:tcPr>
          <w:p w14:paraId="339B075E" w14:textId="77777777" w:rsidR="00C11BB1" w:rsidRPr="00C86160" w:rsidRDefault="00C11BB1" w:rsidP="00112570">
            <w:r w:rsidRPr="00C86160">
              <w:t>Exit Date</w:t>
            </w:r>
          </w:p>
        </w:tc>
        <w:tc>
          <w:tcPr>
            <w:tcW w:w="8640" w:type="dxa"/>
            <w:tcBorders>
              <w:bottom w:val="single" w:sz="4" w:space="0" w:color="auto"/>
            </w:tcBorders>
          </w:tcPr>
          <w:p w14:paraId="339B075F" w14:textId="77777777" w:rsidR="00C11BB1" w:rsidRPr="00C86160" w:rsidRDefault="00C11BB1" w:rsidP="003C72DF">
            <w:r w:rsidRPr="00C86160">
              <w:t>EXIT</w:t>
            </w:r>
            <w:r w:rsidR="003C72DF" w:rsidRPr="00C86160">
              <w:t xml:space="preserve"> </w:t>
            </w:r>
            <w:r w:rsidRPr="00C86160">
              <w:t>DATE</w:t>
            </w:r>
          </w:p>
        </w:tc>
      </w:tr>
      <w:tr w:rsidR="00F662C4" w:rsidRPr="00112570" w14:paraId="339B0764" w14:textId="77777777" w:rsidTr="00152862">
        <w:trPr>
          <w:cantSplit/>
          <w:jc w:val="center"/>
        </w:trPr>
        <w:tc>
          <w:tcPr>
            <w:tcW w:w="720" w:type="dxa"/>
            <w:tcBorders>
              <w:bottom w:val="single" w:sz="4" w:space="0" w:color="auto"/>
            </w:tcBorders>
          </w:tcPr>
          <w:p w14:paraId="339B0761" w14:textId="77777777" w:rsidR="00F662C4" w:rsidRPr="00C86160" w:rsidRDefault="00F662C4" w:rsidP="00152862">
            <w:pPr>
              <w:jc w:val="center"/>
            </w:pPr>
            <w:r w:rsidRPr="00C86160">
              <w:t>9</w:t>
            </w:r>
          </w:p>
        </w:tc>
        <w:tc>
          <w:tcPr>
            <w:tcW w:w="4320" w:type="dxa"/>
            <w:tcBorders>
              <w:bottom w:val="single" w:sz="4" w:space="0" w:color="auto"/>
            </w:tcBorders>
          </w:tcPr>
          <w:p w14:paraId="339B0762" w14:textId="77777777" w:rsidR="00F662C4" w:rsidRPr="00C86160" w:rsidRDefault="00F662C4" w:rsidP="00152862">
            <w:r w:rsidRPr="00C86160">
              <w:t>Volunteerism Follow-</w:t>
            </w:r>
            <w:r w:rsidR="00D56ED2" w:rsidRPr="00C86160">
              <w:t>u</w:t>
            </w:r>
            <w:r w:rsidRPr="00C86160">
              <w:t>p Date</w:t>
            </w:r>
          </w:p>
        </w:tc>
        <w:tc>
          <w:tcPr>
            <w:tcW w:w="8640" w:type="dxa"/>
            <w:tcBorders>
              <w:bottom w:val="single" w:sz="4" w:space="0" w:color="auto"/>
            </w:tcBorders>
          </w:tcPr>
          <w:p w14:paraId="339B0763" w14:textId="77777777" w:rsidR="00F662C4" w:rsidRPr="00C86160" w:rsidRDefault="00F662C4" w:rsidP="00152862">
            <w:r w:rsidRPr="00C86160">
              <w:rPr>
                <w:bCs/>
              </w:rPr>
              <w:t>FU VOL SCHEDULED DATE</w:t>
            </w:r>
          </w:p>
        </w:tc>
      </w:tr>
      <w:tr w:rsidR="00C11BB1" w:rsidRPr="00112570" w14:paraId="339B0768" w14:textId="77777777" w:rsidTr="00112570">
        <w:trPr>
          <w:cantSplit/>
          <w:jc w:val="center"/>
          <w:ins w:id="2927" w:author="SBond" w:date="2013-02-12T15:34:00Z"/>
        </w:trPr>
        <w:tc>
          <w:tcPr>
            <w:tcW w:w="720" w:type="dxa"/>
            <w:tcBorders>
              <w:bottom w:val="single" w:sz="4" w:space="0" w:color="auto"/>
            </w:tcBorders>
          </w:tcPr>
          <w:p w14:paraId="339B0765" w14:textId="77777777" w:rsidR="00C11BB1" w:rsidRPr="00655455" w:rsidRDefault="00C11BB1" w:rsidP="00112570">
            <w:pPr>
              <w:jc w:val="center"/>
              <w:rPr>
                <w:ins w:id="2928" w:author="SBond" w:date="2013-02-12T15:34:00Z"/>
                <w:highlight w:val="cyan"/>
              </w:rPr>
            </w:pPr>
          </w:p>
        </w:tc>
        <w:tc>
          <w:tcPr>
            <w:tcW w:w="4320" w:type="dxa"/>
            <w:tcBorders>
              <w:bottom w:val="single" w:sz="4" w:space="0" w:color="auto"/>
            </w:tcBorders>
          </w:tcPr>
          <w:p w14:paraId="339B0766" w14:textId="77777777" w:rsidR="00C11BB1" w:rsidRPr="00655455" w:rsidRDefault="00C11BB1" w:rsidP="00112570">
            <w:pPr>
              <w:rPr>
                <w:ins w:id="2929" w:author="SBond" w:date="2013-02-12T15:34:00Z"/>
                <w:highlight w:val="cyan"/>
              </w:rPr>
            </w:pPr>
            <w:ins w:id="2930" w:author="SBond" w:date="2013-02-12T15:34:00Z">
              <w:r w:rsidRPr="00655455">
                <w:rPr>
                  <w:highlight w:val="cyan"/>
                </w:rPr>
                <w:t>Volunteerism Follow-</w:t>
              </w:r>
              <w:r w:rsidR="00D56ED2" w:rsidRPr="00655455">
                <w:rPr>
                  <w:highlight w:val="cyan"/>
                </w:rPr>
                <w:t>u</w:t>
              </w:r>
              <w:r w:rsidRPr="00655455">
                <w:rPr>
                  <w:highlight w:val="cyan"/>
                </w:rPr>
                <w:t>p Completed Date</w:t>
              </w:r>
            </w:ins>
          </w:p>
        </w:tc>
        <w:tc>
          <w:tcPr>
            <w:tcW w:w="8640" w:type="dxa"/>
            <w:tcBorders>
              <w:bottom w:val="single" w:sz="4" w:space="0" w:color="auto"/>
            </w:tcBorders>
          </w:tcPr>
          <w:p w14:paraId="339B0767" w14:textId="77777777" w:rsidR="00C11BB1" w:rsidRPr="00655455" w:rsidRDefault="00C11BB1" w:rsidP="00112570">
            <w:pPr>
              <w:rPr>
                <w:ins w:id="2931" w:author="SBond" w:date="2013-02-12T15:34:00Z"/>
                <w:highlight w:val="cyan"/>
              </w:rPr>
            </w:pPr>
            <w:ins w:id="2932" w:author="SBond" w:date="2013-02-12T15:34:00Z">
              <w:r w:rsidRPr="00655455">
                <w:rPr>
                  <w:highlight w:val="cyan"/>
                </w:rPr>
                <w:t>FU_VOL_COMPLETED_DATE</w:t>
              </w:r>
            </w:ins>
          </w:p>
        </w:tc>
      </w:tr>
      <w:tr w:rsidR="00C11BB1" w:rsidRPr="00E61B59" w14:paraId="339B076C" w14:textId="77777777" w:rsidTr="00112570">
        <w:trPr>
          <w:cantSplit/>
          <w:jc w:val="center"/>
          <w:ins w:id="2933" w:author="SBond" w:date="2013-02-12T15:34:00Z"/>
        </w:trPr>
        <w:tc>
          <w:tcPr>
            <w:tcW w:w="720" w:type="dxa"/>
          </w:tcPr>
          <w:p w14:paraId="339B0769" w14:textId="77777777" w:rsidR="00C11BB1" w:rsidRPr="00E61B59" w:rsidRDefault="00C11BB1" w:rsidP="00112570">
            <w:pPr>
              <w:jc w:val="center"/>
              <w:rPr>
                <w:ins w:id="2934" w:author="SBond" w:date="2013-02-12T15:34:00Z"/>
                <w:highlight w:val="cyan"/>
              </w:rPr>
            </w:pPr>
          </w:p>
        </w:tc>
        <w:tc>
          <w:tcPr>
            <w:tcW w:w="4320" w:type="dxa"/>
          </w:tcPr>
          <w:p w14:paraId="339B076A" w14:textId="77777777" w:rsidR="00C11BB1" w:rsidRPr="00E61B59" w:rsidRDefault="00C11BB1" w:rsidP="00112570">
            <w:pPr>
              <w:rPr>
                <w:ins w:id="2935" w:author="SBond" w:date="2013-02-12T15:34:00Z"/>
                <w:highlight w:val="cyan"/>
              </w:rPr>
            </w:pPr>
            <w:ins w:id="2936" w:author="SBond" w:date="2013-02-12T15:34:00Z">
              <w:r w:rsidRPr="00E61B59">
                <w:rPr>
                  <w:highlight w:val="cyan"/>
                </w:rPr>
                <w:t>Is this activity conducted in a SCSEP host agency?</w:t>
              </w:r>
            </w:ins>
          </w:p>
        </w:tc>
        <w:tc>
          <w:tcPr>
            <w:tcW w:w="8640" w:type="dxa"/>
          </w:tcPr>
          <w:p w14:paraId="339B076B" w14:textId="77777777" w:rsidR="00C11BB1" w:rsidRPr="00E61B59" w:rsidRDefault="002826E4" w:rsidP="00112570">
            <w:pPr>
              <w:rPr>
                <w:ins w:id="2937" w:author="SBond" w:date="2013-02-12T15:34:00Z"/>
                <w:highlight w:val="cyan"/>
              </w:rPr>
            </w:pPr>
            <w:ins w:id="2938" w:author="SBond" w:date="2013-02-12T15:45:00Z">
              <w:r w:rsidRPr="00E61B59">
                <w:rPr>
                  <w:highlight w:val="cyan"/>
                </w:rPr>
                <w:t xml:space="preserve">If </w:t>
              </w:r>
            </w:ins>
            <w:ins w:id="2939" w:author="SBond" w:date="2013-02-12T15:34:00Z">
              <w:r w:rsidRPr="00E61B59">
                <w:rPr>
                  <w:highlight w:val="cyan"/>
                </w:rPr>
                <w:t xml:space="preserve"> FU</w:t>
              </w:r>
            </w:ins>
            <w:ins w:id="2940" w:author="SBond" w:date="2013-02-12T15:45:00Z">
              <w:r w:rsidRPr="00E61B59">
                <w:rPr>
                  <w:highlight w:val="cyan"/>
                </w:rPr>
                <w:t>_</w:t>
              </w:r>
            </w:ins>
            <w:ins w:id="2941" w:author="SBond" w:date="2013-02-12T15:34:00Z">
              <w:r w:rsidRPr="00E61B59">
                <w:rPr>
                  <w:highlight w:val="cyan"/>
                </w:rPr>
                <w:t>VOL</w:t>
              </w:r>
            </w:ins>
            <w:ins w:id="2942" w:author="SBond" w:date="2013-02-12T15:45:00Z">
              <w:r w:rsidRPr="00E61B59">
                <w:rPr>
                  <w:highlight w:val="cyan"/>
                </w:rPr>
                <w:t>_</w:t>
              </w:r>
            </w:ins>
            <w:ins w:id="2943" w:author="SBond" w:date="2013-02-12T15:34:00Z">
              <w:r w:rsidRPr="00E61B59">
                <w:rPr>
                  <w:highlight w:val="cyan"/>
                </w:rPr>
                <w:t>ACT</w:t>
              </w:r>
            </w:ins>
            <w:ins w:id="2944" w:author="SBond" w:date="2013-02-12T15:45:00Z">
              <w:r w:rsidRPr="00E61B59">
                <w:rPr>
                  <w:highlight w:val="cyan"/>
                </w:rPr>
                <w:t>_</w:t>
              </w:r>
            </w:ins>
            <w:ins w:id="2945" w:author="SBond" w:date="2013-02-12T15:34:00Z">
              <w:r w:rsidRPr="00E61B59">
                <w:rPr>
                  <w:highlight w:val="cyan"/>
                </w:rPr>
                <w:t>COND</w:t>
              </w:r>
            </w:ins>
            <w:ins w:id="2946" w:author="SBond" w:date="2013-02-12T15:45:00Z">
              <w:r w:rsidRPr="00E61B59">
                <w:rPr>
                  <w:highlight w:val="cyan"/>
                </w:rPr>
                <w:t>_</w:t>
              </w:r>
            </w:ins>
            <w:ins w:id="2947" w:author="SBond" w:date="2013-02-12T15:34:00Z">
              <w:r w:rsidRPr="00E61B59">
                <w:rPr>
                  <w:highlight w:val="cyan"/>
                </w:rPr>
                <w:t>HA</w:t>
              </w:r>
            </w:ins>
            <w:ins w:id="2948" w:author="SBond" w:date="2013-02-12T15:45:00Z">
              <w:r w:rsidRPr="00E61B59">
                <w:rPr>
                  <w:highlight w:val="cyan"/>
                </w:rPr>
                <w:t>_</w:t>
              </w:r>
            </w:ins>
            <w:ins w:id="2949" w:author="SBond" w:date="2013-02-12T15:34:00Z">
              <w:r w:rsidR="00C11BB1" w:rsidRPr="00E61B59">
                <w:rPr>
                  <w:highlight w:val="cyan"/>
                </w:rPr>
                <w:t>IND</w:t>
              </w:r>
            </w:ins>
            <w:ins w:id="2950" w:author="SBond" w:date="2013-02-12T15:45:00Z">
              <w:r w:rsidRPr="00E61B59">
                <w:rPr>
                  <w:highlight w:val="cyan"/>
                </w:rPr>
                <w:t xml:space="preserve"> = “Y”, display “Yes”.  Otherwise, display “No” </w:t>
              </w:r>
            </w:ins>
          </w:p>
        </w:tc>
      </w:tr>
      <w:tr w:rsidR="00C11BB1" w:rsidRPr="00112570" w14:paraId="339B0770" w14:textId="77777777" w:rsidTr="00112570">
        <w:trPr>
          <w:cantSplit/>
          <w:jc w:val="center"/>
          <w:ins w:id="2951" w:author="SBond" w:date="2013-02-12T15:34:00Z"/>
        </w:trPr>
        <w:tc>
          <w:tcPr>
            <w:tcW w:w="720" w:type="dxa"/>
          </w:tcPr>
          <w:p w14:paraId="339B076D" w14:textId="77777777" w:rsidR="00C11BB1" w:rsidRPr="00E61B59" w:rsidRDefault="00C11BB1" w:rsidP="00112570">
            <w:pPr>
              <w:jc w:val="center"/>
              <w:rPr>
                <w:ins w:id="2952" w:author="SBond" w:date="2013-02-12T15:34:00Z"/>
                <w:highlight w:val="cyan"/>
              </w:rPr>
            </w:pPr>
          </w:p>
        </w:tc>
        <w:tc>
          <w:tcPr>
            <w:tcW w:w="4320" w:type="dxa"/>
          </w:tcPr>
          <w:p w14:paraId="339B076E" w14:textId="77777777" w:rsidR="00C11BB1" w:rsidRPr="00E61B59" w:rsidRDefault="002826E4" w:rsidP="002826E4">
            <w:pPr>
              <w:rPr>
                <w:ins w:id="2953" w:author="SBond" w:date="2013-02-12T15:34:00Z"/>
                <w:highlight w:val="cyan"/>
              </w:rPr>
            </w:pPr>
            <w:ins w:id="2954" w:author="SBond" w:date="2013-02-12T15:46:00Z">
              <w:r w:rsidRPr="00E61B59">
                <w:rPr>
                  <w:highlight w:val="cyan"/>
                </w:rPr>
                <w:t xml:space="preserve">Type of </w:t>
              </w:r>
            </w:ins>
            <w:ins w:id="2955" w:author="SBond" w:date="2013-02-12T15:47:00Z">
              <w:r w:rsidRPr="00E61B59">
                <w:rPr>
                  <w:highlight w:val="cyan"/>
                </w:rPr>
                <w:t xml:space="preserve">Volunteer </w:t>
              </w:r>
            </w:ins>
            <w:ins w:id="2956" w:author="SBond" w:date="2013-02-12T15:46:00Z">
              <w:r w:rsidRPr="00E61B59">
                <w:rPr>
                  <w:highlight w:val="cyan"/>
                </w:rPr>
                <w:t>Organization</w:t>
              </w:r>
            </w:ins>
          </w:p>
        </w:tc>
        <w:tc>
          <w:tcPr>
            <w:tcW w:w="8640" w:type="dxa"/>
          </w:tcPr>
          <w:p w14:paraId="339B076F" w14:textId="77777777" w:rsidR="00C11BB1" w:rsidRPr="00E61B59" w:rsidRDefault="002826E4" w:rsidP="00112570">
            <w:pPr>
              <w:rPr>
                <w:ins w:id="2957" w:author="SBond" w:date="2013-02-12T15:34:00Z"/>
                <w:highlight w:val="cyan"/>
              </w:rPr>
            </w:pPr>
            <w:ins w:id="2958" w:author="SBond" w:date="2013-02-12T15:34:00Z">
              <w:r w:rsidRPr="00E61B59">
                <w:rPr>
                  <w:highlight w:val="cyan"/>
                </w:rPr>
                <w:t>FU</w:t>
              </w:r>
            </w:ins>
            <w:ins w:id="2959" w:author="SBond" w:date="2013-02-12T15:46:00Z">
              <w:r w:rsidRPr="00E61B59">
                <w:rPr>
                  <w:highlight w:val="cyan"/>
                </w:rPr>
                <w:t>_</w:t>
              </w:r>
            </w:ins>
            <w:ins w:id="2960" w:author="SBond" w:date="2013-02-12T15:34:00Z">
              <w:r w:rsidRPr="00E61B59">
                <w:rPr>
                  <w:highlight w:val="cyan"/>
                </w:rPr>
                <w:t>VOL</w:t>
              </w:r>
            </w:ins>
            <w:ins w:id="2961" w:author="SBond" w:date="2013-02-12T15:46:00Z">
              <w:r w:rsidRPr="00E61B59">
                <w:rPr>
                  <w:highlight w:val="cyan"/>
                </w:rPr>
                <w:t>_</w:t>
              </w:r>
            </w:ins>
            <w:ins w:id="2962" w:author="SBond" w:date="2013-02-12T15:34:00Z">
              <w:r w:rsidRPr="00E61B59">
                <w:rPr>
                  <w:highlight w:val="cyan"/>
                </w:rPr>
                <w:t>ACT</w:t>
              </w:r>
            </w:ins>
            <w:ins w:id="2963" w:author="SBond" w:date="2013-02-12T15:46:00Z">
              <w:r w:rsidRPr="00E61B59">
                <w:rPr>
                  <w:highlight w:val="cyan"/>
                </w:rPr>
                <w:t>_</w:t>
              </w:r>
            </w:ins>
            <w:ins w:id="2964" w:author="SBond" w:date="2013-02-12T15:34:00Z">
              <w:r w:rsidRPr="00E61B59">
                <w:rPr>
                  <w:highlight w:val="cyan"/>
                </w:rPr>
                <w:t>COND</w:t>
              </w:r>
            </w:ins>
            <w:ins w:id="2965" w:author="SBond" w:date="2013-02-12T15:46:00Z">
              <w:r w:rsidRPr="00E61B59">
                <w:rPr>
                  <w:highlight w:val="cyan"/>
                </w:rPr>
                <w:t>_</w:t>
              </w:r>
            </w:ins>
            <w:ins w:id="2966" w:author="SBond" w:date="2013-02-12T15:34:00Z">
              <w:r w:rsidR="00C11BB1" w:rsidRPr="00E61B59">
                <w:rPr>
                  <w:highlight w:val="cyan"/>
                </w:rPr>
                <w:t>TEXT</w:t>
              </w:r>
            </w:ins>
          </w:p>
        </w:tc>
      </w:tr>
    </w:tbl>
    <w:p w14:paraId="339B0771" w14:textId="77777777" w:rsidR="001449E8" w:rsidRDefault="001449E8">
      <w:pPr>
        <w:rPr>
          <w:ins w:id="2967" w:author="Matt Potts" w:date="2013-02-14T14:21:00Z"/>
          <w:b/>
          <w:bCs/>
          <w:highlight w:val="yellow"/>
        </w:rPr>
      </w:pPr>
      <w:ins w:id="2968" w:author="Matt Potts" w:date="2013-02-14T14:21:00Z">
        <w:r>
          <w:rPr>
            <w:b/>
            <w:bCs/>
            <w:highlight w:val="yellow"/>
          </w:rPr>
          <w:br w:type="page"/>
        </w:r>
      </w:ins>
    </w:p>
    <w:p w14:paraId="339B0772" w14:textId="77777777" w:rsidR="00C11BB1" w:rsidRPr="00917918" w:rsidRDefault="00C11BB1" w:rsidP="00C11BB1">
      <w:pPr>
        <w:rPr>
          <w:b/>
          <w:bCs/>
        </w:rPr>
      </w:pPr>
      <w:r w:rsidRPr="00917918">
        <w:rPr>
          <w:b/>
          <w:bCs/>
        </w:rPr>
        <w:lastRenderedPageBreak/>
        <w:t>Displayed Data Element Layout:</w:t>
      </w:r>
    </w:p>
    <w:p w14:paraId="339B0773" w14:textId="77777777" w:rsidR="00C11BB1" w:rsidRPr="00917918" w:rsidRDefault="00C11BB1" w:rsidP="00C11BB1">
      <w:pPr>
        <w:rPr>
          <w:b/>
          <w:bCs/>
        </w:rPr>
      </w:pPr>
    </w:p>
    <w:p w14:paraId="339B0774" w14:textId="77777777" w:rsidR="00C11BB1" w:rsidRPr="00917918" w:rsidRDefault="00C11BB1" w:rsidP="00C11BB1">
      <w:pPr>
        <w:tabs>
          <w:tab w:val="left" w:leader="hyphen" w:pos="12240"/>
        </w:tabs>
        <w:rPr>
          <w:b/>
          <w:bCs/>
          <w:sz w:val="20"/>
          <w:szCs w:val="20"/>
        </w:rPr>
      </w:pPr>
      <w:r w:rsidRPr="00917918">
        <w:rPr>
          <w:b/>
          <w:bCs/>
          <w:sz w:val="20"/>
          <w:szCs w:val="20"/>
        </w:rPr>
        <w:tab/>
      </w:r>
    </w:p>
    <w:p w14:paraId="339B0775" w14:textId="77777777" w:rsidR="00C11BB1" w:rsidRPr="00917918" w:rsidRDefault="00C11BB1" w:rsidP="00C11BB1">
      <w:pPr>
        <w:rPr>
          <w:b/>
          <w:bCs/>
          <w:sz w:val="20"/>
          <w:szCs w:val="20"/>
        </w:rPr>
      </w:pPr>
      <w:r w:rsidRPr="00917918">
        <w:rPr>
          <w:b/>
          <w:bCs/>
          <w:sz w:val="20"/>
          <w:szCs w:val="20"/>
        </w:rPr>
        <w:t>RESULTS SUMMARY:</w:t>
      </w:r>
    </w:p>
    <w:p w14:paraId="339B0776" w14:textId="77777777" w:rsidR="00C11BB1" w:rsidRPr="00917918" w:rsidRDefault="00C11BB1" w:rsidP="00C11BB1">
      <w:pPr>
        <w:tabs>
          <w:tab w:val="left" w:pos="5040"/>
          <w:tab w:val="left" w:pos="7200"/>
          <w:tab w:val="left" w:pos="12240"/>
        </w:tabs>
        <w:rPr>
          <w:bCs/>
          <w:sz w:val="20"/>
          <w:szCs w:val="20"/>
        </w:rPr>
      </w:pPr>
      <w:r w:rsidRPr="00917918">
        <w:rPr>
          <w:bCs/>
          <w:sz w:val="20"/>
          <w:szCs w:val="20"/>
        </w:rPr>
        <w:t>Number of Pending Volunteerism Follow</w:t>
      </w:r>
      <w:r w:rsidR="00476CC8" w:rsidRPr="00917918">
        <w:rPr>
          <w:bCs/>
          <w:sz w:val="20"/>
          <w:szCs w:val="20"/>
        </w:rPr>
        <w:t>-</w:t>
      </w:r>
      <w:r w:rsidR="00D56ED2" w:rsidRPr="00917918">
        <w:rPr>
          <w:bCs/>
          <w:sz w:val="20"/>
          <w:szCs w:val="20"/>
        </w:rPr>
        <w:t>u</w:t>
      </w:r>
      <w:r w:rsidRPr="00917918">
        <w:rPr>
          <w:bCs/>
          <w:sz w:val="20"/>
          <w:szCs w:val="20"/>
        </w:rPr>
        <w:t>ps:</w:t>
      </w:r>
      <w:r w:rsidRPr="00917918">
        <w:rPr>
          <w:bCs/>
          <w:sz w:val="20"/>
          <w:szCs w:val="20"/>
        </w:rPr>
        <w:tab/>
        <w:t>[value]</w:t>
      </w:r>
    </w:p>
    <w:p w14:paraId="339B0777" w14:textId="77777777" w:rsidR="00C11BB1" w:rsidRPr="00476CC8" w:rsidRDefault="00C11BB1" w:rsidP="00C11BB1">
      <w:pPr>
        <w:tabs>
          <w:tab w:val="left" w:pos="5040"/>
          <w:tab w:val="left" w:pos="7200"/>
          <w:tab w:val="left" w:pos="12240"/>
        </w:tabs>
        <w:rPr>
          <w:ins w:id="2969" w:author="SBond" w:date="2013-02-12T15:37:00Z"/>
          <w:bCs/>
          <w:sz w:val="20"/>
          <w:szCs w:val="20"/>
          <w:highlight w:val="cyan"/>
        </w:rPr>
      </w:pPr>
      <w:ins w:id="2970" w:author="SBond" w:date="2013-02-12T15:39:00Z">
        <w:r w:rsidRPr="00476CC8">
          <w:rPr>
            <w:bCs/>
            <w:sz w:val="20"/>
            <w:szCs w:val="20"/>
            <w:highlight w:val="cyan"/>
          </w:rPr>
          <w:t>Number of Completed Volunteerism Follow</w:t>
        </w:r>
      </w:ins>
      <w:ins w:id="2971" w:author="Matt Potts" w:date="2013-02-14T15:16:00Z">
        <w:r w:rsidR="00D56ED2">
          <w:rPr>
            <w:bCs/>
            <w:sz w:val="20"/>
            <w:szCs w:val="20"/>
            <w:highlight w:val="cyan"/>
          </w:rPr>
          <w:t>-</w:t>
        </w:r>
      </w:ins>
      <w:ins w:id="2972" w:author="SBond" w:date="2013-02-12T15:39:00Z">
        <w:r w:rsidRPr="00476CC8">
          <w:rPr>
            <w:bCs/>
            <w:sz w:val="20"/>
            <w:szCs w:val="20"/>
            <w:highlight w:val="cyan"/>
          </w:rPr>
          <w:t>ups:</w:t>
        </w:r>
      </w:ins>
      <w:ins w:id="2973" w:author="SBond" w:date="2013-02-12T15:37:00Z">
        <w:r w:rsidRPr="00476CC8">
          <w:rPr>
            <w:bCs/>
            <w:sz w:val="20"/>
            <w:szCs w:val="20"/>
            <w:highlight w:val="cyan"/>
          </w:rPr>
          <w:tab/>
          <w:t>[value]</w:t>
        </w:r>
      </w:ins>
    </w:p>
    <w:p w14:paraId="339B0778" w14:textId="77777777" w:rsidR="00C11BB1" w:rsidRPr="00476CC8" w:rsidRDefault="00C11BB1" w:rsidP="00C11BB1">
      <w:pPr>
        <w:tabs>
          <w:tab w:val="left" w:pos="5040"/>
          <w:tab w:val="left" w:pos="7200"/>
          <w:tab w:val="left" w:pos="12240"/>
        </w:tabs>
        <w:rPr>
          <w:ins w:id="2974" w:author="SBond" w:date="2013-02-12T15:37:00Z"/>
          <w:bCs/>
          <w:sz w:val="20"/>
          <w:szCs w:val="20"/>
          <w:highlight w:val="cyan"/>
        </w:rPr>
      </w:pPr>
      <w:ins w:id="2975" w:author="SBond" w:date="2013-02-12T15:39:00Z">
        <w:r w:rsidRPr="00476CC8">
          <w:rPr>
            <w:bCs/>
            <w:sz w:val="20"/>
            <w:szCs w:val="20"/>
            <w:highlight w:val="cyan"/>
          </w:rPr>
          <w:t>Percentage of Completed Volunteerism Follow</w:t>
        </w:r>
      </w:ins>
      <w:ins w:id="2976" w:author="Matt Potts" w:date="2013-02-14T15:16:00Z">
        <w:r w:rsidR="00D56ED2">
          <w:rPr>
            <w:bCs/>
            <w:sz w:val="20"/>
            <w:szCs w:val="20"/>
            <w:highlight w:val="cyan"/>
          </w:rPr>
          <w:t>-</w:t>
        </w:r>
      </w:ins>
      <w:ins w:id="2977" w:author="SBond" w:date="2013-02-12T15:39:00Z">
        <w:r w:rsidRPr="00476CC8">
          <w:rPr>
            <w:bCs/>
            <w:sz w:val="20"/>
            <w:szCs w:val="20"/>
            <w:highlight w:val="cyan"/>
          </w:rPr>
          <w:t>ups</w:t>
        </w:r>
      </w:ins>
      <w:ins w:id="2978" w:author="SBond" w:date="2013-02-12T15:37:00Z">
        <w:r w:rsidRPr="00476CC8">
          <w:rPr>
            <w:bCs/>
            <w:sz w:val="20"/>
            <w:szCs w:val="20"/>
            <w:highlight w:val="cyan"/>
          </w:rPr>
          <w:t>:</w:t>
        </w:r>
        <w:r w:rsidRPr="00476CC8">
          <w:rPr>
            <w:bCs/>
            <w:sz w:val="20"/>
            <w:szCs w:val="20"/>
            <w:highlight w:val="cyan"/>
          </w:rPr>
          <w:tab/>
          <w:t>[value]</w:t>
        </w:r>
      </w:ins>
    </w:p>
    <w:p w14:paraId="339B0779" w14:textId="77777777" w:rsidR="00C11BB1" w:rsidRPr="004229AA" w:rsidRDefault="00C11BB1" w:rsidP="00C11BB1">
      <w:pPr>
        <w:rPr>
          <w:ins w:id="2979" w:author="SBond" w:date="2013-02-12T15:37:00Z"/>
          <w:b/>
          <w:bCs/>
          <w:sz w:val="20"/>
          <w:szCs w:val="20"/>
          <w:highlight w:val="yellow"/>
        </w:rPr>
      </w:pPr>
    </w:p>
    <w:p w14:paraId="339B077A" w14:textId="77777777" w:rsidR="00C11BB1" w:rsidRPr="00917918" w:rsidRDefault="00C11BB1" w:rsidP="00C11BB1">
      <w:pPr>
        <w:tabs>
          <w:tab w:val="left" w:leader="hyphen" w:pos="12240"/>
        </w:tabs>
        <w:rPr>
          <w:b/>
          <w:bCs/>
          <w:sz w:val="20"/>
          <w:szCs w:val="20"/>
        </w:rPr>
      </w:pPr>
      <w:r w:rsidRPr="00917918">
        <w:rPr>
          <w:b/>
          <w:bCs/>
          <w:sz w:val="20"/>
          <w:szCs w:val="20"/>
        </w:rPr>
        <w:tab/>
      </w:r>
    </w:p>
    <w:p w14:paraId="339B077B" w14:textId="77777777" w:rsidR="00C11BB1" w:rsidRPr="00917918" w:rsidRDefault="00C11BB1" w:rsidP="00C11BB1">
      <w:pPr>
        <w:tabs>
          <w:tab w:val="left" w:pos="5400"/>
          <w:tab w:val="left" w:pos="7200"/>
          <w:tab w:val="left" w:pos="12240"/>
        </w:tabs>
        <w:rPr>
          <w:b/>
          <w:bCs/>
          <w:sz w:val="20"/>
          <w:szCs w:val="20"/>
        </w:rPr>
      </w:pPr>
      <w:r w:rsidRPr="00917918">
        <w:rPr>
          <w:b/>
          <w:bCs/>
          <w:sz w:val="20"/>
          <w:szCs w:val="20"/>
        </w:rPr>
        <w:t>RESULTS DETAILS:</w:t>
      </w:r>
    </w:p>
    <w:p w14:paraId="339B077C" w14:textId="77777777" w:rsidR="00C11BB1" w:rsidRPr="00917918" w:rsidRDefault="00C11BB1" w:rsidP="00C11BB1">
      <w:pPr>
        <w:tabs>
          <w:tab w:val="left" w:pos="5400"/>
          <w:tab w:val="left" w:pos="7200"/>
          <w:tab w:val="left" w:pos="12240"/>
        </w:tabs>
        <w:rPr>
          <w:bCs/>
          <w:sz w:val="20"/>
          <w:szCs w:val="20"/>
        </w:rPr>
      </w:pPr>
    </w:p>
    <w:p w14:paraId="339B077D" w14:textId="77777777" w:rsidR="00C11BB1" w:rsidRPr="00917918" w:rsidRDefault="00C11BB1" w:rsidP="00C11BB1">
      <w:pPr>
        <w:tabs>
          <w:tab w:val="left" w:pos="5400"/>
          <w:tab w:val="left" w:pos="7200"/>
          <w:tab w:val="left" w:pos="12240"/>
        </w:tabs>
        <w:rPr>
          <w:bCs/>
        </w:rPr>
      </w:pPr>
      <w:r w:rsidRPr="00917918">
        <w:t xml:space="preserve">[LAST NAME], [FIRST NAME]  PID: </w:t>
      </w:r>
      <w:r w:rsidRPr="00917918">
        <w:rPr>
          <w:rFonts w:ascii="Times" w:hAnsi="Times"/>
        </w:rPr>
        <w:t xml:space="preserve">[PARTICIPANT ID]  </w:t>
      </w:r>
      <w:r w:rsidRPr="00917918">
        <w:t>[HOME PHONE NUMBER]</w:t>
      </w:r>
    </w:p>
    <w:p w14:paraId="339B077E" w14:textId="77777777" w:rsidR="00C11BB1" w:rsidRPr="00917918" w:rsidRDefault="00C11BB1" w:rsidP="00C11BB1">
      <w:pPr>
        <w:tabs>
          <w:tab w:val="left" w:pos="2880"/>
          <w:tab w:val="left" w:pos="4320"/>
          <w:tab w:val="left" w:pos="7200"/>
        </w:tabs>
        <w:rPr>
          <w:bCs/>
          <w:sz w:val="20"/>
          <w:szCs w:val="20"/>
        </w:rPr>
      </w:pPr>
    </w:p>
    <w:p w14:paraId="339B077F" w14:textId="77777777" w:rsidR="00C11BB1" w:rsidRPr="00917918" w:rsidRDefault="00C11BB1" w:rsidP="00C11BB1">
      <w:pPr>
        <w:tabs>
          <w:tab w:val="left" w:leader="hyphen" w:pos="11520"/>
        </w:tabs>
        <w:ind w:left="720"/>
        <w:rPr>
          <w:b/>
          <w:bCs/>
          <w:sz w:val="20"/>
          <w:szCs w:val="20"/>
        </w:rPr>
      </w:pPr>
      <w:r w:rsidRPr="00917918">
        <w:rPr>
          <w:b/>
          <w:bCs/>
          <w:sz w:val="20"/>
          <w:szCs w:val="20"/>
        </w:rPr>
        <w:tab/>
      </w:r>
    </w:p>
    <w:p w14:paraId="339B0780" w14:textId="77777777" w:rsidR="00C11BB1" w:rsidRPr="00917918" w:rsidRDefault="00C11BB1" w:rsidP="00521CEE">
      <w:pPr>
        <w:tabs>
          <w:tab w:val="left" w:pos="6120"/>
          <w:tab w:val="left" w:pos="7200"/>
          <w:tab w:val="left" w:pos="8640"/>
        </w:tabs>
        <w:ind w:left="720"/>
        <w:rPr>
          <w:bCs/>
          <w:sz w:val="20"/>
          <w:szCs w:val="20"/>
        </w:rPr>
      </w:pPr>
      <w:r w:rsidRPr="00917918">
        <w:rPr>
          <w:bCs/>
          <w:sz w:val="20"/>
          <w:szCs w:val="20"/>
        </w:rPr>
        <w:t>County of Residence:</w:t>
      </w:r>
      <w:r w:rsidRPr="00917918">
        <w:rPr>
          <w:bCs/>
          <w:sz w:val="20"/>
          <w:szCs w:val="20"/>
        </w:rPr>
        <w:tab/>
        <w:t>[value]</w:t>
      </w:r>
    </w:p>
    <w:p w14:paraId="339B0781" w14:textId="77777777" w:rsidR="00476CC8" w:rsidRPr="00917918" w:rsidRDefault="00C11BB1" w:rsidP="00917918">
      <w:pPr>
        <w:tabs>
          <w:tab w:val="left" w:pos="3817"/>
          <w:tab w:val="left" w:pos="6120"/>
          <w:tab w:val="left" w:pos="7200"/>
          <w:tab w:val="left" w:pos="8640"/>
        </w:tabs>
        <w:ind w:left="720"/>
        <w:rPr>
          <w:bCs/>
          <w:sz w:val="20"/>
          <w:szCs w:val="20"/>
        </w:rPr>
      </w:pPr>
      <w:r w:rsidRPr="00917918">
        <w:rPr>
          <w:bCs/>
          <w:sz w:val="20"/>
          <w:szCs w:val="20"/>
        </w:rPr>
        <w:t>Case Worker</w:t>
      </w:r>
      <w:r w:rsidR="002826E4" w:rsidRPr="00917918">
        <w:rPr>
          <w:bCs/>
          <w:sz w:val="20"/>
          <w:szCs w:val="20"/>
        </w:rPr>
        <w:t>:</w:t>
      </w:r>
      <w:r w:rsidR="002826E4" w:rsidRPr="00917918">
        <w:rPr>
          <w:bCs/>
          <w:sz w:val="20"/>
          <w:szCs w:val="20"/>
        </w:rPr>
        <w:tab/>
      </w:r>
      <w:r w:rsidR="00917918">
        <w:rPr>
          <w:bCs/>
          <w:sz w:val="20"/>
          <w:szCs w:val="20"/>
        </w:rPr>
        <w:tab/>
      </w:r>
      <w:r w:rsidR="002826E4" w:rsidRPr="00917918">
        <w:rPr>
          <w:bCs/>
          <w:sz w:val="20"/>
          <w:szCs w:val="20"/>
        </w:rPr>
        <w:t>[value]</w:t>
      </w:r>
    </w:p>
    <w:p w14:paraId="339B0782" w14:textId="77777777" w:rsidR="00476CC8" w:rsidRPr="00917918" w:rsidRDefault="00476CC8" w:rsidP="00521CEE">
      <w:pPr>
        <w:tabs>
          <w:tab w:val="left" w:pos="6120"/>
          <w:tab w:val="left" w:pos="7200"/>
          <w:tab w:val="left" w:pos="8640"/>
        </w:tabs>
        <w:ind w:left="720"/>
        <w:rPr>
          <w:bCs/>
          <w:sz w:val="20"/>
          <w:szCs w:val="20"/>
        </w:rPr>
      </w:pPr>
      <w:r w:rsidRPr="00917918">
        <w:rPr>
          <w:bCs/>
          <w:sz w:val="20"/>
          <w:szCs w:val="20"/>
        </w:rPr>
        <w:t>Application Date:</w:t>
      </w:r>
      <w:r w:rsidRPr="00917918">
        <w:rPr>
          <w:bCs/>
          <w:sz w:val="20"/>
          <w:szCs w:val="20"/>
        </w:rPr>
        <w:tab/>
        <w:t>[value]</w:t>
      </w:r>
    </w:p>
    <w:p w14:paraId="339B0783" w14:textId="77777777" w:rsidR="00476CC8" w:rsidRPr="00917918" w:rsidRDefault="00476CC8" w:rsidP="00521CEE">
      <w:pPr>
        <w:tabs>
          <w:tab w:val="left" w:pos="6120"/>
          <w:tab w:val="left" w:pos="7200"/>
          <w:tab w:val="left" w:pos="8640"/>
        </w:tabs>
        <w:ind w:left="720"/>
        <w:rPr>
          <w:bCs/>
          <w:sz w:val="20"/>
          <w:szCs w:val="20"/>
        </w:rPr>
      </w:pPr>
      <w:r w:rsidRPr="00917918">
        <w:rPr>
          <w:bCs/>
          <w:sz w:val="20"/>
          <w:szCs w:val="20"/>
        </w:rPr>
        <w:t>Did participant engage in volunteer work during enrollment?</w:t>
      </w:r>
      <w:r w:rsidR="00F662C4" w:rsidRPr="00917918">
        <w:rPr>
          <w:bCs/>
          <w:sz w:val="20"/>
          <w:szCs w:val="20"/>
        </w:rPr>
        <w:t xml:space="preserve"> </w:t>
      </w:r>
      <w:r w:rsidR="00F662C4" w:rsidRPr="00917918">
        <w:rPr>
          <w:bCs/>
          <w:sz w:val="20"/>
          <w:szCs w:val="20"/>
        </w:rPr>
        <w:tab/>
        <w:t>[value]</w:t>
      </w:r>
    </w:p>
    <w:p w14:paraId="339B0784" w14:textId="77777777" w:rsidR="00476CC8" w:rsidRPr="00917918" w:rsidRDefault="00476CC8" w:rsidP="00521CEE">
      <w:pPr>
        <w:tabs>
          <w:tab w:val="left" w:pos="6120"/>
          <w:tab w:val="left" w:pos="7200"/>
          <w:tab w:val="left" w:pos="8640"/>
        </w:tabs>
        <w:ind w:left="720"/>
        <w:rPr>
          <w:bCs/>
          <w:sz w:val="20"/>
          <w:szCs w:val="20"/>
        </w:rPr>
      </w:pPr>
      <w:r w:rsidRPr="00917918">
        <w:rPr>
          <w:bCs/>
          <w:sz w:val="20"/>
          <w:szCs w:val="20"/>
        </w:rPr>
        <w:t>Will participant engage in volunteer work after participation?</w:t>
      </w:r>
      <w:r w:rsidR="00F662C4" w:rsidRPr="00917918">
        <w:rPr>
          <w:bCs/>
          <w:sz w:val="20"/>
          <w:szCs w:val="20"/>
        </w:rPr>
        <w:t xml:space="preserve"> </w:t>
      </w:r>
      <w:r w:rsidR="00F662C4" w:rsidRPr="00917918">
        <w:rPr>
          <w:bCs/>
          <w:sz w:val="20"/>
          <w:szCs w:val="20"/>
        </w:rPr>
        <w:tab/>
        <w:t>[value]</w:t>
      </w:r>
    </w:p>
    <w:p w14:paraId="339B0785" w14:textId="77777777" w:rsidR="00C11BB1" w:rsidRPr="00917918" w:rsidRDefault="002826E4" w:rsidP="00521CEE">
      <w:pPr>
        <w:tabs>
          <w:tab w:val="left" w:pos="6120"/>
          <w:tab w:val="left" w:pos="7200"/>
          <w:tab w:val="left" w:pos="8640"/>
        </w:tabs>
        <w:ind w:left="720"/>
        <w:rPr>
          <w:bCs/>
          <w:sz w:val="20"/>
          <w:szCs w:val="20"/>
        </w:rPr>
      </w:pPr>
      <w:r w:rsidRPr="00917918">
        <w:rPr>
          <w:bCs/>
          <w:sz w:val="20"/>
          <w:szCs w:val="20"/>
        </w:rPr>
        <w:t>Exit Date</w:t>
      </w:r>
      <w:r w:rsidR="00C11BB1" w:rsidRPr="00917918">
        <w:rPr>
          <w:bCs/>
          <w:sz w:val="20"/>
          <w:szCs w:val="20"/>
        </w:rPr>
        <w:t>:</w:t>
      </w:r>
      <w:r w:rsidR="00C11BB1" w:rsidRPr="00917918">
        <w:rPr>
          <w:bCs/>
          <w:sz w:val="20"/>
          <w:szCs w:val="20"/>
        </w:rPr>
        <w:tab/>
        <w:t>[valu</w:t>
      </w:r>
      <w:r w:rsidRPr="00917918">
        <w:rPr>
          <w:bCs/>
          <w:sz w:val="20"/>
          <w:szCs w:val="20"/>
        </w:rPr>
        <w:t>e]</w:t>
      </w:r>
    </w:p>
    <w:p w14:paraId="339B0786" w14:textId="77777777" w:rsidR="00C11BB1" w:rsidRPr="00917918" w:rsidRDefault="002826E4" w:rsidP="00521CEE">
      <w:pPr>
        <w:tabs>
          <w:tab w:val="left" w:pos="6120"/>
          <w:tab w:val="left" w:pos="7200"/>
          <w:tab w:val="left" w:pos="8640"/>
        </w:tabs>
        <w:ind w:left="720"/>
        <w:rPr>
          <w:bCs/>
          <w:sz w:val="20"/>
          <w:szCs w:val="20"/>
        </w:rPr>
      </w:pPr>
      <w:r w:rsidRPr="00917918">
        <w:rPr>
          <w:bCs/>
          <w:sz w:val="20"/>
          <w:szCs w:val="20"/>
        </w:rPr>
        <w:t>Volunteerism Follow</w:t>
      </w:r>
      <w:r w:rsidR="00D56ED2" w:rsidRPr="00917918">
        <w:rPr>
          <w:bCs/>
          <w:sz w:val="20"/>
          <w:szCs w:val="20"/>
        </w:rPr>
        <w:t>-u</w:t>
      </w:r>
      <w:r w:rsidRPr="00917918">
        <w:rPr>
          <w:bCs/>
          <w:sz w:val="20"/>
          <w:szCs w:val="20"/>
        </w:rPr>
        <w:t>p Date:</w:t>
      </w:r>
      <w:r w:rsidRPr="00917918">
        <w:rPr>
          <w:bCs/>
          <w:sz w:val="20"/>
          <w:szCs w:val="20"/>
        </w:rPr>
        <w:tab/>
        <w:t>[value]</w:t>
      </w:r>
    </w:p>
    <w:p w14:paraId="339B0787" w14:textId="77777777" w:rsidR="00C11BB1" w:rsidRPr="00D56ED2" w:rsidRDefault="002826E4" w:rsidP="00521CEE">
      <w:pPr>
        <w:tabs>
          <w:tab w:val="left" w:pos="6120"/>
          <w:tab w:val="left" w:pos="7200"/>
          <w:tab w:val="left" w:pos="8640"/>
        </w:tabs>
        <w:ind w:left="720"/>
        <w:rPr>
          <w:ins w:id="2980" w:author="SBond" w:date="2013-02-12T15:37:00Z"/>
          <w:bCs/>
          <w:sz w:val="20"/>
          <w:szCs w:val="20"/>
          <w:highlight w:val="cyan"/>
        </w:rPr>
      </w:pPr>
      <w:ins w:id="2981" w:author="SBond" w:date="2013-02-12T15:44:00Z">
        <w:r w:rsidRPr="00D56ED2">
          <w:rPr>
            <w:bCs/>
            <w:sz w:val="20"/>
            <w:szCs w:val="20"/>
            <w:highlight w:val="cyan"/>
          </w:rPr>
          <w:t>Volunteerism Follow</w:t>
        </w:r>
      </w:ins>
      <w:ins w:id="2982" w:author="Matt Potts" w:date="2013-02-14T15:16:00Z">
        <w:r w:rsidR="00D56ED2">
          <w:rPr>
            <w:bCs/>
            <w:sz w:val="20"/>
            <w:szCs w:val="20"/>
            <w:highlight w:val="cyan"/>
          </w:rPr>
          <w:t>-</w:t>
        </w:r>
      </w:ins>
      <w:ins w:id="2983" w:author="SBond" w:date="2013-02-12T15:44:00Z">
        <w:r w:rsidRPr="00D56ED2">
          <w:rPr>
            <w:bCs/>
            <w:sz w:val="20"/>
            <w:szCs w:val="20"/>
            <w:highlight w:val="cyan"/>
          </w:rPr>
          <w:t xml:space="preserve">up Completed </w:t>
        </w:r>
      </w:ins>
      <w:ins w:id="2984" w:author="SBond" w:date="2013-02-12T15:37:00Z">
        <w:r w:rsidR="00C11BB1" w:rsidRPr="00D56ED2">
          <w:rPr>
            <w:bCs/>
            <w:sz w:val="20"/>
            <w:szCs w:val="20"/>
            <w:highlight w:val="cyan"/>
          </w:rPr>
          <w:t>Date:</w:t>
        </w:r>
        <w:r w:rsidR="00C11BB1" w:rsidRPr="00D56ED2">
          <w:rPr>
            <w:bCs/>
            <w:sz w:val="20"/>
            <w:szCs w:val="20"/>
            <w:highlight w:val="cyan"/>
          </w:rPr>
          <w:tab/>
          <w:t>[value]</w:t>
        </w:r>
      </w:ins>
    </w:p>
    <w:p w14:paraId="339B0788" w14:textId="77777777" w:rsidR="00C11BB1" w:rsidRPr="00D56ED2" w:rsidRDefault="002826E4" w:rsidP="00521CEE">
      <w:pPr>
        <w:tabs>
          <w:tab w:val="left" w:pos="6120"/>
          <w:tab w:val="left" w:pos="7200"/>
          <w:tab w:val="left" w:pos="8640"/>
        </w:tabs>
        <w:ind w:left="720"/>
        <w:rPr>
          <w:ins w:id="2985" w:author="SBond" w:date="2013-02-12T15:37:00Z"/>
          <w:bCs/>
          <w:sz w:val="20"/>
          <w:szCs w:val="20"/>
          <w:highlight w:val="cyan"/>
        </w:rPr>
      </w:pPr>
      <w:ins w:id="2986" w:author="SBond" w:date="2013-02-12T15:46:00Z">
        <w:r w:rsidRPr="00D56ED2">
          <w:rPr>
            <w:sz w:val="20"/>
            <w:szCs w:val="20"/>
            <w:highlight w:val="cyan"/>
          </w:rPr>
          <w:t>Is this activity conducted in a SCSEP host agency?</w:t>
        </w:r>
      </w:ins>
      <w:ins w:id="2987" w:author="SBond" w:date="2013-02-12T15:37:00Z">
        <w:r w:rsidR="00C11BB1" w:rsidRPr="00D56ED2">
          <w:rPr>
            <w:bCs/>
            <w:sz w:val="20"/>
            <w:szCs w:val="20"/>
            <w:highlight w:val="cyan"/>
          </w:rPr>
          <w:tab/>
          <w:t>[value]</w:t>
        </w:r>
      </w:ins>
    </w:p>
    <w:p w14:paraId="339B0789" w14:textId="77777777" w:rsidR="00C11BB1" w:rsidRPr="00D56ED2" w:rsidRDefault="005F38B6" w:rsidP="00521CEE">
      <w:pPr>
        <w:tabs>
          <w:tab w:val="left" w:pos="6120"/>
          <w:tab w:val="left" w:pos="7200"/>
          <w:tab w:val="left" w:pos="8640"/>
        </w:tabs>
        <w:ind w:left="720"/>
        <w:rPr>
          <w:ins w:id="2988" w:author="SBond" w:date="2013-02-12T15:48:00Z"/>
          <w:bCs/>
          <w:sz w:val="20"/>
          <w:szCs w:val="20"/>
          <w:highlight w:val="cyan"/>
        </w:rPr>
      </w:pPr>
      <w:ins w:id="2989" w:author="SBond" w:date="2013-02-12T15:47:00Z">
        <w:r w:rsidRPr="00D56ED2">
          <w:rPr>
            <w:sz w:val="20"/>
            <w:szCs w:val="20"/>
            <w:highlight w:val="cyan"/>
          </w:rPr>
          <w:t xml:space="preserve">Type of Volunteer </w:t>
        </w:r>
      </w:ins>
      <w:ins w:id="2990" w:author="SBond" w:date="2013-02-12T15:48:00Z">
        <w:r w:rsidRPr="00D56ED2">
          <w:rPr>
            <w:sz w:val="20"/>
            <w:szCs w:val="20"/>
            <w:highlight w:val="cyan"/>
          </w:rPr>
          <w:t>Organization</w:t>
        </w:r>
      </w:ins>
      <w:ins w:id="2991" w:author="SBond" w:date="2013-02-12T15:47:00Z">
        <w:r w:rsidRPr="00D56ED2">
          <w:rPr>
            <w:bCs/>
            <w:sz w:val="20"/>
            <w:szCs w:val="20"/>
            <w:highlight w:val="cyan"/>
          </w:rPr>
          <w:tab/>
          <w:t>[value]</w:t>
        </w:r>
      </w:ins>
    </w:p>
    <w:p w14:paraId="339B078A" w14:textId="77777777" w:rsidR="005F38B6" w:rsidRPr="004229AA" w:rsidRDefault="005F38B6" w:rsidP="005F38B6">
      <w:pPr>
        <w:tabs>
          <w:tab w:val="left" w:pos="3240"/>
          <w:tab w:val="left" w:pos="4320"/>
          <w:tab w:val="left" w:pos="7200"/>
        </w:tabs>
        <w:ind w:left="720"/>
        <w:rPr>
          <w:ins w:id="2992" w:author="SBond" w:date="2013-02-12T15:37:00Z"/>
          <w:bCs/>
          <w:sz w:val="20"/>
          <w:szCs w:val="20"/>
          <w:highlight w:val="yellow"/>
        </w:rPr>
      </w:pPr>
    </w:p>
    <w:p w14:paraId="339B078B" w14:textId="77777777" w:rsidR="00C11BB1" w:rsidRPr="00917918" w:rsidRDefault="00C11BB1" w:rsidP="00C11BB1">
      <w:pPr>
        <w:tabs>
          <w:tab w:val="left" w:leader="hyphen" w:pos="12240"/>
        </w:tabs>
        <w:rPr>
          <w:bCs/>
          <w:sz w:val="20"/>
          <w:szCs w:val="20"/>
        </w:rPr>
      </w:pPr>
      <w:r w:rsidRPr="00917918">
        <w:rPr>
          <w:bCs/>
          <w:sz w:val="20"/>
          <w:szCs w:val="20"/>
        </w:rPr>
        <w:tab/>
      </w:r>
    </w:p>
    <w:p w14:paraId="339B078C" w14:textId="77777777" w:rsidR="00C11BB1" w:rsidRDefault="00C11BB1" w:rsidP="00C11BB1">
      <w:pPr>
        <w:rPr>
          <w:bCs/>
        </w:rPr>
      </w:pPr>
      <w:r w:rsidRPr="00917918">
        <w:rPr>
          <w:bCs/>
        </w:rPr>
        <w:t>[Repeat</w:t>
      </w:r>
      <w:r w:rsidR="005F38B6" w:rsidRPr="00917918">
        <w:rPr>
          <w:bCs/>
        </w:rPr>
        <w:t xml:space="preserve"> format for the next enrollment</w:t>
      </w:r>
      <w:r w:rsidRPr="00917918">
        <w:rPr>
          <w:bCs/>
        </w:rPr>
        <w:t>.]</w:t>
      </w:r>
    </w:p>
    <w:p w14:paraId="339B078D" w14:textId="77777777" w:rsidR="00C11BB1" w:rsidRDefault="00C11BB1" w:rsidP="006C2333"/>
    <w:p w14:paraId="339B078E" w14:textId="77777777" w:rsidR="00476CC8" w:rsidRPr="006C2333" w:rsidRDefault="00476CC8" w:rsidP="006C2333">
      <w:pPr>
        <w:sectPr w:rsidR="00476CC8" w:rsidRPr="006C2333" w:rsidSect="00924410">
          <w:pgSz w:w="15840" w:h="12240" w:orient="landscape" w:code="1"/>
          <w:pgMar w:top="1440" w:right="1080" w:bottom="1440" w:left="1080" w:header="720" w:footer="720" w:gutter="0"/>
          <w:cols w:space="720"/>
          <w:docGrid w:linePitch="360"/>
        </w:sectPr>
      </w:pPr>
    </w:p>
    <w:p w14:paraId="339B078F" w14:textId="77777777" w:rsidR="00B26087" w:rsidRPr="00451E74" w:rsidRDefault="00B26087" w:rsidP="002E053F">
      <w:pPr>
        <w:pStyle w:val="Heading1"/>
      </w:pPr>
      <w:bookmarkStart w:id="2993" w:name="_Toc37862802"/>
      <w:r w:rsidRPr="00451E74">
        <w:lastRenderedPageBreak/>
        <w:t>Group #</w:t>
      </w:r>
      <w:r w:rsidR="00D25405">
        <w:t>4</w:t>
      </w:r>
      <w:r w:rsidRPr="00451E74">
        <w:t xml:space="preserve">:  </w:t>
      </w:r>
      <w:r w:rsidR="00D25405" w:rsidRPr="00451E74">
        <w:t>HOST AGENC</w:t>
      </w:r>
      <w:r w:rsidR="00D25405">
        <w:t>IES</w:t>
      </w:r>
      <w:bookmarkEnd w:id="2993"/>
    </w:p>
    <w:p w14:paraId="339B0790" w14:textId="77777777" w:rsidR="00B26087" w:rsidRPr="00451E74" w:rsidRDefault="00B26087">
      <w:pPr>
        <w:rPr>
          <w:b/>
          <w:bCs/>
        </w:rPr>
      </w:pPr>
    </w:p>
    <w:p w14:paraId="339B0791" w14:textId="77777777" w:rsidR="00B26087" w:rsidRPr="00451E74" w:rsidRDefault="00B26087">
      <w:pPr>
        <w:pStyle w:val="Heading2"/>
      </w:pPr>
      <w:bookmarkStart w:id="2994" w:name="HAs"/>
      <w:bookmarkStart w:id="2995" w:name="_HOST_AGENCIES"/>
      <w:bookmarkStart w:id="2996" w:name="_Toc37862803"/>
      <w:bookmarkEnd w:id="2994"/>
      <w:bookmarkEnd w:id="2995"/>
      <w:r w:rsidRPr="00463EAD">
        <w:t>HOST AGENCIES</w:t>
      </w:r>
      <w:bookmarkEnd w:id="2996"/>
    </w:p>
    <w:p w14:paraId="339B0792" w14:textId="77777777" w:rsidR="007C7627" w:rsidRPr="005D18A0" w:rsidRDefault="007C7627" w:rsidP="007C7627">
      <w:pPr>
        <w:jc w:val="center"/>
        <w:rPr>
          <w:b/>
        </w:rPr>
      </w:pPr>
      <w:r w:rsidRPr="008556E5">
        <w:rPr>
          <w:b/>
        </w:rPr>
        <w:t>(Host Agencies)</w:t>
      </w:r>
    </w:p>
    <w:p w14:paraId="339B0793" w14:textId="77777777" w:rsidR="00B26087" w:rsidRPr="00451E74" w:rsidRDefault="00B26087">
      <w:pPr>
        <w:rPr>
          <w:b/>
          <w:bCs/>
        </w:rPr>
      </w:pPr>
    </w:p>
    <w:p w14:paraId="339B0794" w14:textId="77777777" w:rsidR="00B26087" w:rsidRPr="00451E74" w:rsidRDefault="00B26087">
      <w:r w:rsidRPr="00451E74">
        <w:rPr>
          <w:b/>
          <w:bCs/>
        </w:rPr>
        <w:t>Selection Criteria</w:t>
      </w:r>
    </w:p>
    <w:p w14:paraId="339B0795" w14:textId="77777777" w:rsidR="00B26087" w:rsidRPr="00451E74" w:rsidRDefault="00B26087"/>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B0798" w14:textId="77777777">
        <w:tc>
          <w:tcPr>
            <w:tcW w:w="6480" w:type="dxa"/>
            <w:shd w:val="clear" w:color="auto" w:fill="E0E0E0"/>
          </w:tcPr>
          <w:p w14:paraId="339B0796" w14:textId="77777777" w:rsidR="00B26087" w:rsidRPr="00451E74" w:rsidRDefault="00B26087">
            <w:pPr>
              <w:rPr>
                <w:b/>
                <w:bCs/>
              </w:rPr>
            </w:pPr>
            <w:r w:rsidRPr="00451E74">
              <w:rPr>
                <w:b/>
                <w:bCs/>
              </w:rPr>
              <w:t>Specification:</w:t>
            </w:r>
          </w:p>
        </w:tc>
        <w:tc>
          <w:tcPr>
            <w:tcW w:w="6480" w:type="dxa"/>
            <w:shd w:val="clear" w:color="auto" w:fill="E0E0E0"/>
          </w:tcPr>
          <w:p w14:paraId="339B0797" w14:textId="77777777" w:rsidR="00B26087" w:rsidRPr="00451E74" w:rsidRDefault="00B26087">
            <w:pPr>
              <w:rPr>
                <w:b/>
                <w:bCs/>
              </w:rPr>
            </w:pPr>
            <w:r w:rsidRPr="00451E74">
              <w:rPr>
                <w:b/>
                <w:bCs/>
              </w:rPr>
              <w:t>Annotation:</w:t>
            </w:r>
          </w:p>
        </w:tc>
      </w:tr>
      <w:tr w:rsidR="00B26087" w:rsidRPr="00451E74" w14:paraId="339B079B" w14:textId="77777777">
        <w:trPr>
          <w:trHeight w:val="557"/>
        </w:trPr>
        <w:tc>
          <w:tcPr>
            <w:tcW w:w="6480" w:type="dxa"/>
            <w:tcBorders>
              <w:bottom w:val="single" w:sz="4" w:space="0" w:color="auto"/>
            </w:tcBorders>
          </w:tcPr>
          <w:p w14:paraId="339B0799" w14:textId="77777777" w:rsidR="00B26087" w:rsidRPr="00451E74" w:rsidRDefault="00B26087">
            <w:r w:rsidRPr="00451E74">
              <w:t>List of a</w:t>
            </w:r>
            <w:r w:rsidR="00C56DDF">
              <w:t xml:space="preserve">ll Host Agencies that are owned </w:t>
            </w:r>
            <w:r w:rsidRPr="00451E74">
              <w:t>by the selected grantee/sub-grantee</w:t>
            </w:r>
          </w:p>
        </w:tc>
        <w:tc>
          <w:tcPr>
            <w:tcW w:w="6480" w:type="dxa"/>
            <w:tcBorders>
              <w:bottom w:val="single" w:sz="4" w:space="0" w:color="auto"/>
            </w:tcBorders>
          </w:tcPr>
          <w:p w14:paraId="339B079A" w14:textId="77777777" w:rsidR="00B26087" w:rsidRPr="00451E74" w:rsidRDefault="00B26087">
            <w:r w:rsidRPr="00451E74">
              <w:t>List of all Host Agencies</w:t>
            </w:r>
          </w:p>
        </w:tc>
      </w:tr>
    </w:tbl>
    <w:p w14:paraId="339B079C" w14:textId="77777777" w:rsidR="00B26087" w:rsidRPr="00451E74" w:rsidRDefault="00B26087"/>
    <w:p w14:paraId="339B079D" w14:textId="77777777" w:rsidR="00D8641E" w:rsidRPr="006F2774" w:rsidRDefault="0015073B">
      <w:pPr>
        <w:pStyle w:val="BodyText"/>
        <w:tabs>
          <w:tab w:val="left" w:pos="330"/>
        </w:tabs>
        <w:rPr>
          <w:b w:val="0"/>
          <w:szCs w:val="24"/>
        </w:rPr>
      </w:pPr>
      <w:r w:rsidRPr="006F2774">
        <w:rPr>
          <w:szCs w:val="24"/>
        </w:rPr>
        <w:t>Introduction</w:t>
      </w:r>
      <w:r w:rsidR="00D8641E" w:rsidRPr="006F2774">
        <w:rPr>
          <w:szCs w:val="24"/>
        </w:rPr>
        <w:t xml:space="preserve">: </w:t>
      </w:r>
      <w:r w:rsidR="00D8641E" w:rsidRPr="006F2774">
        <w:rPr>
          <w:b w:val="0"/>
          <w:szCs w:val="24"/>
        </w:rPr>
        <w:t xml:space="preserve">List of all host agencies in the selected grantee and sub-grantee.  The number of active host agencies, </w:t>
      </w:r>
      <w:r w:rsidR="00AE5AA6" w:rsidRPr="006F2774">
        <w:rPr>
          <w:b w:val="0"/>
          <w:szCs w:val="24"/>
        </w:rPr>
        <w:t xml:space="preserve">the number of </w:t>
      </w:r>
      <w:r w:rsidR="00D8641E" w:rsidRPr="006F2774">
        <w:rPr>
          <w:b w:val="0"/>
          <w:szCs w:val="24"/>
        </w:rPr>
        <w:t>participants per host agency, the average time as a host agency, along with host agency information, are displayed.</w:t>
      </w:r>
    </w:p>
    <w:p w14:paraId="339B079E" w14:textId="77777777" w:rsidR="00D8641E" w:rsidRPr="006F2774" w:rsidRDefault="00D8641E">
      <w:pPr>
        <w:pStyle w:val="BodyText"/>
        <w:tabs>
          <w:tab w:val="left" w:pos="330"/>
        </w:tabs>
        <w:rPr>
          <w:szCs w:val="24"/>
        </w:rPr>
      </w:pPr>
    </w:p>
    <w:p w14:paraId="339B079F" w14:textId="77777777" w:rsidR="002138F1" w:rsidRPr="006F2774" w:rsidRDefault="002138F1" w:rsidP="002138F1">
      <w:pPr>
        <w:rPr>
          <w:b/>
        </w:rPr>
      </w:pPr>
      <w:r w:rsidRPr="006F2774">
        <w:rPr>
          <w:b/>
        </w:rPr>
        <w:t>Instructions:</w:t>
      </w:r>
    </w:p>
    <w:p w14:paraId="339B07A0" w14:textId="77777777" w:rsidR="002138F1" w:rsidRPr="006F2774" w:rsidRDefault="002138F1" w:rsidP="002138F1">
      <w:pPr>
        <w:rPr>
          <w:b/>
        </w:rPr>
      </w:pPr>
    </w:p>
    <w:p w14:paraId="339B07A1" w14:textId="77777777" w:rsidR="002138F1" w:rsidRPr="006F2774" w:rsidRDefault="002138F1" w:rsidP="002138F1">
      <w:pPr>
        <w:ind w:left="1440" w:right="1440"/>
        <w:rPr>
          <w:b/>
        </w:rPr>
      </w:pPr>
      <w:r w:rsidRPr="006F2774">
        <w:rPr>
          <w:b/>
        </w:rPr>
        <w:t>Active Filters</w:t>
      </w:r>
    </w:p>
    <w:p w14:paraId="339B07A2" w14:textId="77777777" w:rsidR="002138F1" w:rsidRPr="006F2774" w:rsidRDefault="002138F1" w:rsidP="002138F1">
      <w:pPr>
        <w:ind w:left="1440" w:right="1440"/>
      </w:pPr>
      <w:r w:rsidRPr="006F2774">
        <w:t>There is a checkbox beneath the "Show Results Details" checkbox which is called "</w:t>
      </w:r>
      <w:r w:rsidR="00B912E0" w:rsidRPr="006F2774">
        <w:t>Display Active Host Agencies Only</w:t>
      </w:r>
      <w:r w:rsidRPr="006F2774">
        <w:t xml:space="preserve">".  If this box is checked when the report is run, the report’s outcome will include only those records on the report </w:t>
      </w:r>
      <w:r w:rsidR="00B912E0" w:rsidRPr="006F2774">
        <w:t xml:space="preserve">where </w:t>
      </w:r>
      <w:r w:rsidRPr="006F2774">
        <w:t xml:space="preserve">“Active” </w:t>
      </w:r>
      <w:r w:rsidR="00B912E0" w:rsidRPr="006F2774">
        <w:t>is “Y”</w:t>
      </w:r>
      <w:r w:rsidRPr="006F2774">
        <w:t>.</w:t>
      </w:r>
    </w:p>
    <w:p w14:paraId="339B07A3" w14:textId="77777777" w:rsidR="002138F1" w:rsidRPr="006F2774" w:rsidRDefault="002138F1" w:rsidP="002138F1">
      <w:pPr>
        <w:ind w:left="1440" w:right="1440"/>
      </w:pPr>
    </w:p>
    <w:p w14:paraId="339B07A4" w14:textId="77777777" w:rsidR="002138F1" w:rsidRPr="006F2774" w:rsidRDefault="002138F1" w:rsidP="002138F1">
      <w:pPr>
        <w:ind w:left="1440" w:right="1440"/>
        <w:rPr>
          <w:b/>
        </w:rPr>
      </w:pPr>
      <w:r w:rsidRPr="006F2774">
        <w:rPr>
          <w:b/>
        </w:rPr>
        <w:t>Alpha Search Links</w:t>
      </w:r>
    </w:p>
    <w:p w14:paraId="339B07A5" w14:textId="746C7D0A" w:rsidR="002138F1" w:rsidRDefault="002138F1" w:rsidP="002138F1">
      <w:pPr>
        <w:ind w:left="1440" w:right="1440"/>
      </w:pPr>
      <w:r w:rsidRPr="006F2774">
        <w:t xml:space="preserve">Displayed beneath the sub-grantee name, there is row of all distinct characters that appear as the first character in </w:t>
      </w:r>
      <w:r w:rsidRPr="00560508">
        <w:t>the “Alphabet Search</w:t>
      </w:r>
      <w:r w:rsidR="00E76ED1" w:rsidRPr="00560508">
        <w:t>”</w:t>
      </w:r>
      <w:r w:rsidRPr="00560508">
        <w:t xml:space="preserve"> field, from all records displayed in the report results.  Clicking on any character in this row will direct the web</w:t>
      </w:r>
      <w:r w:rsidRPr="006F2774">
        <w:t xml:space="preserve"> browser to go to the first record in that sub-grantee that begins with that character in the record's name.</w:t>
      </w:r>
    </w:p>
    <w:p w14:paraId="339B07A6" w14:textId="77777777" w:rsidR="002138F1" w:rsidRDefault="002138F1">
      <w:pPr>
        <w:pStyle w:val="BodyText"/>
        <w:tabs>
          <w:tab w:val="left" w:pos="330"/>
        </w:tabs>
        <w:rPr>
          <w:szCs w:val="24"/>
        </w:rPr>
      </w:pPr>
    </w:p>
    <w:p w14:paraId="339B07A7" w14:textId="77777777" w:rsidR="00B26087" w:rsidRPr="00451E74" w:rsidRDefault="00B26087">
      <w:pPr>
        <w:pStyle w:val="BodyText"/>
        <w:tabs>
          <w:tab w:val="left" w:pos="330"/>
        </w:tabs>
        <w:rPr>
          <w:szCs w:val="24"/>
        </w:rPr>
      </w:pPr>
      <w:r w:rsidRPr="00451E74">
        <w:rPr>
          <w:szCs w:val="24"/>
        </w:rPr>
        <w:t>Active Filter:</w:t>
      </w:r>
    </w:p>
    <w:p w14:paraId="339B07A8" w14:textId="77777777" w:rsidR="00B26087" w:rsidRPr="00451E74" w:rsidRDefault="00B26087">
      <w:pPr>
        <w:tabs>
          <w:tab w:val="left" w:pos="330"/>
        </w:tabs>
      </w:pPr>
      <w:r w:rsidRPr="00451E74">
        <w:t>Record type: host agency</w:t>
      </w:r>
    </w:p>
    <w:p w14:paraId="339B07A9" w14:textId="77777777" w:rsidR="00B26087" w:rsidRPr="00451E74" w:rsidRDefault="00B26087">
      <w:pPr>
        <w:tabs>
          <w:tab w:val="left" w:pos="330"/>
        </w:tabs>
      </w:pPr>
      <w:r w:rsidRPr="00451E74">
        <w:t>Condition: "Active" = Y</w:t>
      </w:r>
    </w:p>
    <w:p w14:paraId="339B07AA" w14:textId="77777777" w:rsidR="00B26087" w:rsidRPr="00451E74" w:rsidRDefault="00B26087">
      <w:pPr>
        <w:tabs>
          <w:tab w:val="left" w:pos="330"/>
        </w:tabs>
      </w:pPr>
    </w:p>
    <w:p w14:paraId="339B07AB" w14:textId="77777777" w:rsidR="00EC1968" w:rsidRDefault="00B26087">
      <w:pPr>
        <w:tabs>
          <w:tab w:val="left" w:pos="330"/>
        </w:tabs>
        <w:rPr>
          <w:ins w:id="2997" w:author="Matt Potts" w:date="2010-09-16T09:22:00Z"/>
        </w:rPr>
      </w:pPr>
      <w:r w:rsidRPr="00451E74">
        <w:rPr>
          <w:b/>
          <w:bCs/>
        </w:rPr>
        <w:t>Alpha-numeric Search field:</w:t>
      </w:r>
      <w:r w:rsidRPr="00451E74">
        <w:t xml:space="preserve"> </w:t>
      </w:r>
      <w:r w:rsidR="00EC1968" w:rsidRPr="00451E74">
        <w:t>ORGANIZATION NAME</w:t>
      </w:r>
    </w:p>
    <w:p w14:paraId="339B07AC" w14:textId="77777777" w:rsidR="00DE5230" w:rsidRDefault="00DE5230">
      <w:pPr>
        <w:rPr>
          <w:ins w:id="2998" w:author="Matt Potts" w:date="2010-09-16T09:30:00Z"/>
          <w:b/>
          <w:highlight w:val="yellow"/>
        </w:rPr>
      </w:pPr>
      <w:ins w:id="2999" w:author="Matt Potts" w:date="2010-09-16T09:30:00Z">
        <w:r>
          <w:rPr>
            <w:b/>
            <w:highlight w:val="yellow"/>
          </w:rPr>
          <w:br w:type="page"/>
        </w:r>
      </w:ins>
    </w:p>
    <w:p w14:paraId="339B07AD" w14:textId="77777777" w:rsidR="009E552E" w:rsidRPr="00BD5D4E" w:rsidRDefault="009E552E">
      <w:pPr>
        <w:tabs>
          <w:tab w:val="left" w:pos="330"/>
        </w:tabs>
        <w:rPr>
          <w:ins w:id="3000" w:author="Matt Potts" w:date="2010-09-16T09:22:00Z"/>
          <w:b/>
          <w:highlight w:val="cyan"/>
        </w:rPr>
      </w:pPr>
      <w:ins w:id="3001" w:author="Matt Potts" w:date="2010-09-16T09:22:00Z">
        <w:r w:rsidRPr="00BD5D4E">
          <w:rPr>
            <w:b/>
            <w:highlight w:val="cyan"/>
          </w:rPr>
          <w:lastRenderedPageBreak/>
          <w:t>Filter</w:t>
        </w:r>
      </w:ins>
      <w:ins w:id="3002" w:author="Matt Potts" w:date="2010-09-16T09:23:00Z">
        <w:r w:rsidRPr="00BD5D4E">
          <w:rPr>
            <w:b/>
            <w:highlight w:val="cyan"/>
          </w:rPr>
          <w:t>s</w:t>
        </w:r>
      </w:ins>
      <w:ins w:id="3003" w:author="Matt Potts" w:date="2010-09-16T09:22:00Z">
        <w:r w:rsidRPr="00BD5D4E">
          <w:rPr>
            <w:b/>
            <w:highlight w:val="cyan"/>
          </w:rPr>
          <w:t xml:space="preserve"> </w:t>
        </w:r>
      </w:ins>
      <w:ins w:id="3004" w:author="Matt Potts" w:date="2010-09-16T09:23:00Z">
        <w:r w:rsidRPr="00BD5D4E">
          <w:rPr>
            <w:b/>
            <w:highlight w:val="cyan"/>
          </w:rPr>
          <w:t xml:space="preserve">that limit which </w:t>
        </w:r>
      </w:ins>
      <w:ins w:id="3005" w:author="Matt Potts" w:date="2010-09-16T09:22:00Z">
        <w:r w:rsidRPr="00BD5D4E">
          <w:rPr>
            <w:b/>
            <w:highlight w:val="cyan"/>
          </w:rPr>
          <w:t>contact</w:t>
        </w:r>
      </w:ins>
      <w:ins w:id="3006" w:author="Matt Potts" w:date="2010-09-16T09:30:00Z">
        <w:r w:rsidR="000E139D" w:rsidRPr="00BD5D4E">
          <w:rPr>
            <w:b/>
            <w:highlight w:val="cyan"/>
          </w:rPr>
          <w:t>s</w:t>
        </w:r>
      </w:ins>
      <w:ins w:id="3007" w:author="Matt Potts" w:date="2010-09-16T09:23:00Z">
        <w:r w:rsidRPr="00BD5D4E">
          <w:rPr>
            <w:b/>
            <w:highlight w:val="cyan"/>
          </w:rPr>
          <w:t xml:space="preserve"> are displayed</w:t>
        </w:r>
      </w:ins>
      <w:ins w:id="3008" w:author="Matt Potts" w:date="2010-09-16T09:22:00Z">
        <w:r w:rsidRPr="00BD5D4E">
          <w:rPr>
            <w:b/>
            <w:highlight w:val="cyan"/>
          </w:rPr>
          <w:t>:</w:t>
        </w:r>
      </w:ins>
    </w:p>
    <w:p w14:paraId="339B07AE" w14:textId="77777777" w:rsidR="009E552E" w:rsidRPr="00BD5D4E" w:rsidRDefault="009E552E" w:rsidP="00D212F0">
      <w:pPr>
        <w:ind w:left="360" w:hanging="360"/>
        <w:rPr>
          <w:ins w:id="3009" w:author="Matt Potts" w:date="2010-09-16T09:28:00Z"/>
          <w:highlight w:val="cyan"/>
        </w:rPr>
      </w:pPr>
      <w:ins w:id="3010" w:author="Matt Potts" w:date="2010-09-16T09:22:00Z">
        <w:r w:rsidRPr="00BD5D4E">
          <w:rPr>
            <w:highlight w:val="cyan"/>
          </w:rPr>
          <w:t xml:space="preserve">Display </w:t>
        </w:r>
      </w:ins>
      <w:ins w:id="3011" w:author="Matt Potts" w:date="2010-09-16T09:24:00Z">
        <w:r w:rsidRPr="00BD5D4E">
          <w:rPr>
            <w:highlight w:val="cyan"/>
          </w:rPr>
          <w:t xml:space="preserve">an option called “Show Currently Active Contacts Only”.  If this filter is selected when the report </w:t>
        </w:r>
      </w:ins>
      <w:ins w:id="3012" w:author="Matt Potts" w:date="2010-09-16T09:25:00Z">
        <w:r w:rsidRPr="00BD5D4E">
          <w:rPr>
            <w:highlight w:val="cyan"/>
          </w:rPr>
          <w:t>i</w:t>
        </w:r>
      </w:ins>
      <w:ins w:id="3013" w:author="Matt Potts" w:date="2010-09-16T09:24:00Z">
        <w:r w:rsidRPr="00BD5D4E">
          <w:rPr>
            <w:highlight w:val="cyan"/>
          </w:rPr>
          <w:t xml:space="preserve">s run, display contacts that </w:t>
        </w:r>
      </w:ins>
      <w:ins w:id="3014" w:author="Matt Potts" w:date="2010-09-16T09:25:00Z">
        <w:r w:rsidRPr="00BD5D4E">
          <w:rPr>
            <w:highlight w:val="cyan"/>
          </w:rPr>
          <w:t xml:space="preserve">are </w:t>
        </w:r>
      </w:ins>
      <w:ins w:id="3015" w:author="Matt Potts" w:date="2010-09-16T09:22:00Z">
        <w:r w:rsidRPr="00BD5D4E">
          <w:rPr>
            <w:highlight w:val="cyan"/>
          </w:rPr>
          <w:t>associated with the organization</w:t>
        </w:r>
      </w:ins>
      <w:ins w:id="3016" w:author="Matt Potts" w:date="2010-09-16T09:25:00Z">
        <w:r w:rsidRPr="00BD5D4E">
          <w:rPr>
            <w:highlight w:val="cyan"/>
          </w:rPr>
          <w:t>s that meet the Selection Criteria</w:t>
        </w:r>
      </w:ins>
      <w:ins w:id="3017" w:author="Matt Potts" w:date="2010-09-16T09:22:00Z">
        <w:r w:rsidRPr="00BD5D4E">
          <w:rPr>
            <w:highlight w:val="cyan"/>
          </w:rPr>
          <w:t xml:space="preserve"> </w:t>
        </w:r>
      </w:ins>
      <w:ins w:id="3018" w:author="Matt Potts" w:date="2010-09-16T09:29:00Z">
        <w:r w:rsidRPr="00BD5D4E">
          <w:rPr>
            <w:highlight w:val="cyan"/>
          </w:rPr>
          <w:t>via</w:t>
        </w:r>
      </w:ins>
      <w:ins w:id="3019" w:author="Matt Potts" w:date="2010-09-16T09:22:00Z">
        <w:r w:rsidRPr="00BD5D4E">
          <w:rPr>
            <w:highlight w:val="cyan"/>
          </w:rPr>
          <w:t xml:space="preserve"> CSA</w:t>
        </w:r>
      </w:ins>
      <w:ins w:id="3020" w:author="Matt Potts" w:date="2010-09-16T09:29:00Z">
        <w:r w:rsidRPr="00BD5D4E">
          <w:rPr>
            <w:highlight w:val="cyan"/>
          </w:rPr>
          <w:t>s</w:t>
        </w:r>
      </w:ins>
      <w:ins w:id="3021" w:author="Matt Potts" w:date="2010-09-16T09:22:00Z">
        <w:r w:rsidRPr="00BD5D4E">
          <w:rPr>
            <w:highlight w:val="cyan"/>
          </w:rPr>
          <w:t xml:space="preserve"> </w:t>
        </w:r>
      </w:ins>
      <w:ins w:id="3022" w:author="Matt Potts" w:date="2010-09-16T09:29:00Z">
        <w:r w:rsidRPr="00BD5D4E">
          <w:rPr>
            <w:highlight w:val="cyan"/>
          </w:rPr>
          <w:t>under</w:t>
        </w:r>
      </w:ins>
      <w:ins w:id="3023" w:author="Matt Potts" w:date="2010-09-16T09:22:00Z">
        <w:r w:rsidRPr="00BD5D4E">
          <w:rPr>
            <w:highlight w:val="cyan"/>
          </w:rPr>
          <w:t xml:space="preserve"> the selecte</w:t>
        </w:r>
        <w:r w:rsidR="00D212F0" w:rsidRPr="00BD5D4E">
          <w:rPr>
            <w:highlight w:val="cyan"/>
          </w:rPr>
          <w:t>d grantee/sub-grantee such that</w:t>
        </w:r>
      </w:ins>
      <w:ins w:id="3024" w:author="Matt Potts" w:date="2010-09-16T09:31:00Z">
        <w:r w:rsidR="00D212F0" w:rsidRPr="00BD5D4E">
          <w:rPr>
            <w:highlight w:val="cyan"/>
          </w:rPr>
          <w:t xml:space="preserve"> </w:t>
        </w:r>
      </w:ins>
      <w:ins w:id="3025" w:author="Matt Potts" w:date="2010-09-16T09:22:00Z">
        <w:r w:rsidRPr="00BD5D4E">
          <w:rPr>
            <w:highlight w:val="cyan"/>
          </w:rPr>
          <w:t>ASSIGNMENT DATE is valued</w:t>
        </w:r>
      </w:ins>
      <w:ins w:id="3026" w:author="Matt Potts" w:date="2010-09-16T09:30:00Z">
        <w:r w:rsidR="000E139D" w:rsidRPr="00BD5D4E">
          <w:rPr>
            <w:highlight w:val="cyan"/>
          </w:rPr>
          <w:t xml:space="preserve"> </w:t>
        </w:r>
      </w:ins>
      <w:ins w:id="3027" w:author="Matt Potts" w:date="2010-09-16T09:22:00Z">
        <w:r w:rsidRPr="00BD5D4E">
          <w:rPr>
            <w:b/>
            <w:highlight w:val="cyan"/>
          </w:rPr>
          <w:t>and</w:t>
        </w:r>
        <w:r w:rsidRPr="00BD5D4E">
          <w:rPr>
            <w:highlight w:val="cyan"/>
          </w:rPr>
          <w:t xml:space="preserve"> ASSIGNMENT END DATE is null</w:t>
        </w:r>
      </w:ins>
      <w:ins w:id="3028" w:author="Matt Potts" w:date="2010-09-16T09:31:00Z">
        <w:r w:rsidR="000E139D" w:rsidRPr="00BD5D4E">
          <w:rPr>
            <w:highlight w:val="cyan"/>
          </w:rPr>
          <w:t>.</w:t>
        </w:r>
      </w:ins>
    </w:p>
    <w:p w14:paraId="339B07AF" w14:textId="77777777" w:rsidR="009E552E" w:rsidRPr="00BD5D4E" w:rsidRDefault="009E552E" w:rsidP="009E552E">
      <w:pPr>
        <w:ind w:left="360" w:hanging="360"/>
        <w:rPr>
          <w:ins w:id="3029" w:author="Matt Potts" w:date="2010-09-16T09:22:00Z"/>
          <w:highlight w:val="cyan"/>
        </w:rPr>
      </w:pPr>
      <w:ins w:id="3030" w:author="Matt Potts" w:date="2010-09-16T09:28:00Z">
        <w:r w:rsidRPr="00BD5D4E">
          <w:rPr>
            <w:highlight w:val="cyan"/>
          </w:rPr>
          <w:t>Display another option called “Show All Contacts”.  If this filter is selected when the report is run, display all contacts that</w:t>
        </w:r>
      </w:ins>
      <w:ins w:id="3031" w:author="Matt Potts" w:date="2010-09-16T09:29:00Z">
        <w:r w:rsidRPr="00BD5D4E">
          <w:rPr>
            <w:highlight w:val="cyan"/>
          </w:rPr>
          <w:t xml:space="preserve"> are associated with the organizations that meet the Selection Criteria via CSAs under the selected grantee/sub-grantee.</w:t>
        </w:r>
      </w:ins>
    </w:p>
    <w:p w14:paraId="339B07B0" w14:textId="77777777" w:rsidR="00B26087" w:rsidRPr="00451E74" w:rsidRDefault="00B26087">
      <w:pPr>
        <w:tabs>
          <w:tab w:val="left" w:pos="330"/>
        </w:tabs>
      </w:pPr>
      <w:r w:rsidRPr="00451E74">
        <w:br w:type="page"/>
      </w:r>
      <w:r w:rsidRPr="00451E74">
        <w:rPr>
          <w:b/>
          <w:bCs/>
        </w:rPr>
        <w:lastRenderedPageBreak/>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18234A" w:rsidRPr="00451E74" w14:paraId="339B07B2" w14:textId="77777777" w:rsidTr="0018234A">
        <w:trPr>
          <w:jc w:val="center"/>
        </w:trPr>
        <w:tc>
          <w:tcPr>
            <w:tcW w:w="13795" w:type="dxa"/>
            <w:gridSpan w:val="2"/>
            <w:shd w:val="clear" w:color="auto" w:fill="DDDDDD"/>
          </w:tcPr>
          <w:p w14:paraId="339B07B1" w14:textId="77777777" w:rsidR="0018234A" w:rsidRPr="0018234A" w:rsidRDefault="0018234A">
            <w:pPr>
              <w:rPr>
                <w:b/>
              </w:rPr>
            </w:pPr>
            <w:r w:rsidRPr="0018234A">
              <w:rPr>
                <w:b/>
              </w:rPr>
              <w:t>Summary-level elements</w:t>
            </w:r>
          </w:p>
        </w:tc>
      </w:tr>
      <w:tr w:rsidR="00B26087" w:rsidRPr="00451E74" w14:paraId="339B07B5" w14:textId="77777777">
        <w:trPr>
          <w:jc w:val="center"/>
        </w:trPr>
        <w:tc>
          <w:tcPr>
            <w:tcW w:w="3528" w:type="dxa"/>
          </w:tcPr>
          <w:p w14:paraId="339B07B3" w14:textId="77777777" w:rsidR="00B26087" w:rsidRPr="00451E74" w:rsidRDefault="00B26087">
            <w:r w:rsidRPr="00451E74">
              <w:t>Number of Host Agencies</w:t>
            </w:r>
          </w:p>
        </w:tc>
        <w:tc>
          <w:tcPr>
            <w:tcW w:w="10267" w:type="dxa"/>
          </w:tcPr>
          <w:p w14:paraId="339B07B4" w14:textId="77777777" w:rsidR="00B26087" w:rsidRPr="00451E74" w:rsidRDefault="00B26087">
            <w:r w:rsidRPr="00451E74">
              <w:t xml:space="preserve">Total number of host agencies that were selected </w:t>
            </w:r>
          </w:p>
        </w:tc>
      </w:tr>
      <w:tr w:rsidR="00B26087" w:rsidRPr="00451E74" w14:paraId="339B07B8" w14:textId="77777777">
        <w:trPr>
          <w:jc w:val="center"/>
        </w:trPr>
        <w:tc>
          <w:tcPr>
            <w:tcW w:w="3528" w:type="dxa"/>
          </w:tcPr>
          <w:p w14:paraId="339B07B6" w14:textId="77777777" w:rsidR="00B26087" w:rsidRPr="00451E74" w:rsidRDefault="00B26087">
            <w:r w:rsidRPr="00451E74">
              <w:t>Number of Active Host Agencies</w:t>
            </w:r>
          </w:p>
        </w:tc>
        <w:tc>
          <w:tcPr>
            <w:tcW w:w="10267" w:type="dxa"/>
          </w:tcPr>
          <w:p w14:paraId="339B07B7" w14:textId="77777777" w:rsidR="00B26087" w:rsidRPr="00451E74" w:rsidRDefault="00B26087">
            <w:r w:rsidRPr="00451E74">
              <w:t>Total number of host agencies that are active</w:t>
            </w:r>
          </w:p>
        </w:tc>
      </w:tr>
      <w:tr w:rsidR="00B26087" w:rsidRPr="00451E74" w14:paraId="339B07BB" w14:textId="77777777">
        <w:trPr>
          <w:jc w:val="center"/>
        </w:trPr>
        <w:tc>
          <w:tcPr>
            <w:tcW w:w="3528" w:type="dxa"/>
          </w:tcPr>
          <w:p w14:paraId="339B07B9" w14:textId="77777777" w:rsidR="00B26087" w:rsidRPr="00451E74" w:rsidRDefault="00B26087">
            <w:r w:rsidRPr="00451E74">
              <w:t>Average Number of Participants Per HA</w:t>
            </w:r>
          </w:p>
        </w:tc>
        <w:tc>
          <w:tcPr>
            <w:tcW w:w="10267" w:type="dxa"/>
          </w:tcPr>
          <w:p w14:paraId="339B07BA" w14:textId="77777777" w:rsidR="00B26087" w:rsidRPr="00451E74" w:rsidRDefault="00B26087">
            <w:pPr>
              <w:pStyle w:val="Footer"/>
              <w:tabs>
                <w:tab w:val="clear" w:pos="4320"/>
                <w:tab w:val="clear" w:pos="8640"/>
              </w:tabs>
            </w:pPr>
            <w:r w:rsidRPr="00451E74">
              <w:t xml:space="preserve">“Total Number of Participants” </w:t>
            </w:r>
            <w:r w:rsidRPr="00451E74">
              <w:rPr>
                <w:b/>
                <w:bCs/>
              </w:rPr>
              <w:t>divided by</w:t>
            </w:r>
            <w:r w:rsidRPr="00451E74">
              <w:t xml:space="preserve"> “Number of Host Agencies”</w:t>
            </w:r>
          </w:p>
        </w:tc>
      </w:tr>
      <w:tr w:rsidR="00B26087" w:rsidRPr="00451E74" w14:paraId="339B07BF" w14:textId="77777777" w:rsidTr="0018234A">
        <w:trPr>
          <w:jc w:val="center"/>
        </w:trPr>
        <w:tc>
          <w:tcPr>
            <w:tcW w:w="3528" w:type="dxa"/>
            <w:tcBorders>
              <w:bottom w:val="single" w:sz="4" w:space="0" w:color="auto"/>
            </w:tcBorders>
          </w:tcPr>
          <w:p w14:paraId="339B07BC" w14:textId="77777777" w:rsidR="00B26087" w:rsidRPr="00451E74" w:rsidRDefault="00B26087">
            <w:r w:rsidRPr="00451E74">
              <w:t>Average Days as Host Agency</w:t>
            </w:r>
          </w:p>
        </w:tc>
        <w:tc>
          <w:tcPr>
            <w:tcW w:w="10267" w:type="dxa"/>
            <w:tcBorders>
              <w:bottom w:val="single" w:sz="4" w:space="0" w:color="auto"/>
            </w:tcBorders>
          </w:tcPr>
          <w:p w14:paraId="339B07BD" w14:textId="77777777" w:rsidR="00B26087" w:rsidRPr="00451E74" w:rsidRDefault="00B26087">
            <w:r w:rsidRPr="00451E74">
              <w:t xml:space="preserve">Sum of “Length of Time as Host Agency” </w:t>
            </w:r>
            <w:r w:rsidRPr="00451E74">
              <w:rPr>
                <w:b/>
                <w:bCs/>
              </w:rPr>
              <w:t>divided</w:t>
            </w:r>
            <w:r w:rsidRPr="00451E74">
              <w:t xml:space="preserve"> </w:t>
            </w:r>
            <w:r w:rsidRPr="00451E74">
              <w:rPr>
                <w:b/>
                <w:bCs/>
              </w:rPr>
              <w:t>by</w:t>
            </w:r>
            <w:r w:rsidRPr="00451E74">
              <w:t xml:space="preserve"> “Number of Host Agencies”</w:t>
            </w:r>
          </w:p>
          <w:p w14:paraId="339B07BE" w14:textId="77777777" w:rsidR="00B26087" w:rsidRPr="00451E74" w:rsidRDefault="00B26087">
            <w:r w:rsidRPr="00451E74">
              <w:rPr>
                <w:b/>
                <w:bCs/>
              </w:rPr>
              <w:t>Note:</w:t>
            </w:r>
            <w:r w:rsidRPr="00451E74">
              <w:t xml:space="preserve"> in denominator, include all active host agencies, and include only the inactive host agencies that have an associated assignment (CSA) record</w:t>
            </w:r>
          </w:p>
        </w:tc>
      </w:tr>
      <w:tr w:rsidR="0018234A" w:rsidRPr="00451E74" w14:paraId="339B07C1" w14:textId="77777777" w:rsidTr="0018234A">
        <w:trPr>
          <w:jc w:val="center"/>
        </w:trPr>
        <w:tc>
          <w:tcPr>
            <w:tcW w:w="13795" w:type="dxa"/>
            <w:gridSpan w:val="2"/>
            <w:shd w:val="clear" w:color="auto" w:fill="DDDDDD"/>
          </w:tcPr>
          <w:p w14:paraId="339B07C0" w14:textId="77777777" w:rsidR="0018234A" w:rsidRPr="0018234A" w:rsidRDefault="0018234A">
            <w:pPr>
              <w:rPr>
                <w:b/>
              </w:rPr>
            </w:pPr>
            <w:r w:rsidRPr="0018234A">
              <w:rPr>
                <w:b/>
              </w:rPr>
              <w:t>Detail-level elements</w:t>
            </w:r>
          </w:p>
        </w:tc>
      </w:tr>
      <w:tr w:rsidR="00B26087" w:rsidRPr="00451E74" w14:paraId="339B07C4" w14:textId="77777777">
        <w:trPr>
          <w:jc w:val="center"/>
        </w:trPr>
        <w:tc>
          <w:tcPr>
            <w:tcW w:w="3528" w:type="dxa"/>
          </w:tcPr>
          <w:p w14:paraId="339B07C2" w14:textId="77777777" w:rsidR="00B26087" w:rsidRPr="00451E74" w:rsidRDefault="00B26087">
            <w:r w:rsidRPr="00451E74">
              <w:t>Name of Host Agency</w:t>
            </w:r>
            <w:r w:rsidR="0018234A">
              <w:t xml:space="preserve"> (label not displayed)</w:t>
            </w:r>
          </w:p>
        </w:tc>
        <w:tc>
          <w:tcPr>
            <w:tcW w:w="10267" w:type="dxa"/>
          </w:tcPr>
          <w:p w14:paraId="339B07C3" w14:textId="77777777" w:rsidR="00B26087" w:rsidRPr="00451E74" w:rsidRDefault="00B26087">
            <w:r w:rsidRPr="00451E74">
              <w:t>ORGANIZATION NAME</w:t>
            </w:r>
          </w:p>
        </w:tc>
      </w:tr>
      <w:tr w:rsidR="00B26087" w:rsidRPr="00451E74" w14:paraId="339B07C7" w14:textId="77777777">
        <w:trPr>
          <w:jc w:val="center"/>
        </w:trPr>
        <w:tc>
          <w:tcPr>
            <w:tcW w:w="3528" w:type="dxa"/>
          </w:tcPr>
          <w:p w14:paraId="339B07C5" w14:textId="77777777" w:rsidR="00B26087" w:rsidRPr="00451E74" w:rsidRDefault="00B26087">
            <w:r w:rsidRPr="00451E74">
              <w:t>HA ID</w:t>
            </w:r>
          </w:p>
        </w:tc>
        <w:tc>
          <w:tcPr>
            <w:tcW w:w="10267" w:type="dxa"/>
          </w:tcPr>
          <w:p w14:paraId="339B07C6" w14:textId="77777777" w:rsidR="00B26087" w:rsidRPr="00451E74" w:rsidRDefault="00B26087">
            <w:r w:rsidRPr="00451E74">
              <w:t>ORG_ID</w:t>
            </w:r>
          </w:p>
        </w:tc>
      </w:tr>
      <w:tr w:rsidR="00474BF2" w:rsidRPr="00451E74" w14:paraId="339B07CA" w14:textId="77777777" w:rsidTr="005C1807">
        <w:trPr>
          <w:jc w:val="center"/>
          <w:ins w:id="3032" w:author="Matt Potts" w:date="2010-09-09T14:58:00Z"/>
        </w:trPr>
        <w:tc>
          <w:tcPr>
            <w:tcW w:w="3528" w:type="dxa"/>
          </w:tcPr>
          <w:p w14:paraId="339B07C8" w14:textId="77777777" w:rsidR="00474BF2" w:rsidRPr="00BD5D4E" w:rsidRDefault="00474BF2" w:rsidP="005C1807">
            <w:pPr>
              <w:rPr>
                <w:ins w:id="3033" w:author="Matt Potts" w:date="2010-09-09T14:58:00Z"/>
                <w:highlight w:val="cyan"/>
              </w:rPr>
            </w:pPr>
            <w:ins w:id="3034" w:author="Matt Potts" w:date="2010-09-09T14:58:00Z">
              <w:r w:rsidRPr="00BD5D4E">
                <w:rPr>
                  <w:highlight w:val="cyan"/>
                </w:rPr>
                <w:t>HA FEIN</w:t>
              </w:r>
            </w:ins>
          </w:p>
        </w:tc>
        <w:tc>
          <w:tcPr>
            <w:tcW w:w="10267" w:type="dxa"/>
          </w:tcPr>
          <w:p w14:paraId="339B07C9" w14:textId="77777777" w:rsidR="00474BF2" w:rsidRPr="00BD5D4E" w:rsidRDefault="00474BF2" w:rsidP="005C1807">
            <w:pPr>
              <w:pStyle w:val="Footer"/>
              <w:tabs>
                <w:tab w:val="clear" w:pos="4320"/>
                <w:tab w:val="clear" w:pos="8640"/>
              </w:tabs>
              <w:rPr>
                <w:ins w:id="3035" w:author="Matt Potts" w:date="2010-09-09T14:58:00Z"/>
                <w:highlight w:val="cyan"/>
              </w:rPr>
            </w:pPr>
            <w:ins w:id="3036" w:author="Matt Potts" w:date="2010-09-09T14:58:00Z">
              <w:r w:rsidRPr="00BD5D4E">
                <w:rPr>
                  <w:highlight w:val="cyan"/>
                </w:rPr>
                <w:t>FEIN</w:t>
              </w:r>
            </w:ins>
          </w:p>
        </w:tc>
      </w:tr>
      <w:tr w:rsidR="00B26087" w:rsidRPr="00451E74" w14:paraId="339B07CD" w14:textId="77777777">
        <w:trPr>
          <w:jc w:val="center"/>
        </w:trPr>
        <w:tc>
          <w:tcPr>
            <w:tcW w:w="3528" w:type="dxa"/>
          </w:tcPr>
          <w:p w14:paraId="339B07CB" w14:textId="77777777" w:rsidR="00B26087" w:rsidRPr="00451E74" w:rsidRDefault="00B26087">
            <w:r w:rsidRPr="00451E74">
              <w:t>HA Address</w:t>
            </w:r>
          </w:p>
        </w:tc>
        <w:tc>
          <w:tcPr>
            <w:tcW w:w="10267" w:type="dxa"/>
          </w:tcPr>
          <w:p w14:paraId="339B07CC" w14:textId="77777777" w:rsidR="00B26087" w:rsidRPr="00451E74" w:rsidRDefault="00B26087">
            <w:r w:rsidRPr="00451E74">
              <w:t>Format (values from organization’s address): [STREET], [CITY], [STATE] [ZIP]</w:t>
            </w:r>
          </w:p>
        </w:tc>
      </w:tr>
      <w:tr w:rsidR="00B26087" w:rsidRPr="00451E74" w14:paraId="339B07D0" w14:textId="77777777">
        <w:trPr>
          <w:jc w:val="center"/>
        </w:trPr>
        <w:tc>
          <w:tcPr>
            <w:tcW w:w="3528" w:type="dxa"/>
          </w:tcPr>
          <w:p w14:paraId="339B07CE" w14:textId="77777777" w:rsidR="00B26087" w:rsidRPr="00451E74" w:rsidRDefault="00B26087">
            <w:r w:rsidRPr="00451E74">
              <w:t>Type</w:t>
            </w:r>
          </w:p>
        </w:tc>
        <w:tc>
          <w:tcPr>
            <w:tcW w:w="10267" w:type="dxa"/>
          </w:tcPr>
          <w:p w14:paraId="339B07CF" w14:textId="77777777" w:rsidR="00B26087" w:rsidRPr="00451E74" w:rsidRDefault="00B26087">
            <w:r w:rsidRPr="00451E74">
              <w:t>ORGANIZATION TYPE</w:t>
            </w:r>
          </w:p>
        </w:tc>
      </w:tr>
      <w:tr w:rsidR="00B26087" w:rsidRPr="00451E74" w14:paraId="339B07D5" w14:textId="77777777">
        <w:trPr>
          <w:jc w:val="center"/>
        </w:trPr>
        <w:tc>
          <w:tcPr>
            <w:tcW w:w="3528" w:type="dxa"/>
          </w:tcPr>
          <w:p w14:paraId="339B07D1" w14:textId="77777777" w:rsidR="00B26087" w:rsidRPr="00451E74" w:rsidRDefault="00B26087">
            <w:r w:rsidRPr="00451E74">
              <w:t>Active</w:t>
            </w:r>
          </w:p>
        </w:tc>
        <w:tc>
          <w:tcPr>
            <w:tcW w:w="10267" w:type="dxa"/>
          </w:tcPr>
          <w:p w14:paraId="339B07D2" w14:textId="77777777" w:rsidR="00B26087" w:rsidRPr="00451E74" w:rsidRDefault="00B26087">
            <w:r w:rsidRPr="00451E74">
              <w:t>Indicate Y if there exists an assignment (CSA) record associated with the host agency where ASSIGNMENT DATE is valued and (ASSIGNMENT END DATE is null AND EXIT DATE is null)</w:t>
            </w:r>
          </w:p>
          <w:p w14:paraId="339B07D3" w14:textId="77777777" w:rsidR="00B26087" w:rsidRPr="00451E74" w:rsidRDefault="00B26087">
            <w:r w:rsidRPr="00451E74">
              <w:t>Else indicate N</w:t>
            </w:r>
          </w:p>
          <w:p w14:paraId="339B07D4" w14:textId="77777777" w:rsidR="00B26087" w:rsidRPr="00451E74" w:rsidRDefault="00B26087" w:rsidP="00A620B9">
            <w:r w:rsidRPr="00451E74">
              <w:rPr>
                <w:b/>
                <w:bCs/>
              </w:rPr>
              <w:t>Note:</w:t>
            </w:r>
            <w:r w:rsidRPr="00451E74">
              <w:t xml:space="preserve"> </w:t>
            </w:r>
            <w:r w:rsidR="00A620B9">
              <w:t>O</w:t>
            </w:r>
            <w:r w:rsidRPr="00451E74">
              <w:t>nly consider assignments (CSAs) that are associated with the selected grantee/sub-grantee</w:t>
            </w:r>
            <w:r w:rsidR="00A620B9">
              <w:t>.</w:t>
            </w:r>
          </w:p>
        </w:tc>
      </w:tr>
      <w:tr w:rsidR="00B26087" w:rsidRPr="00451E74" w14:paraId="339B07D8" w14:textId="77777777">
        <w:trPr>
          <w:jc w:val="center"/>
        </w:trPr>
        <w:tc>
          <w:tcPr>
            <w:tcW w:w="3528" w:type="dxa"/>
          </w:tcPr>
          <w:p w14:paraId="339B07D6" w14:textId="77777777" w:rsidR="00B26087" w:rsidRPr="00451E74" w:rsidRDefault="00B26087">
            <w:r w:rsidRPr="00451E74">
              <w:t>Available</w:t>
            </w:r>
          </w:p>
        </w:tc>
        <w:tc>
          <w:tcPr>
            <w:tcW w:w="10267" w:type="dxa"/>
          </w:tcPr>
          <w:p w14:paraId="339B07D7" w14:textId="77777777" w:rsidR="00B26087" w:rsidRPr="00451E74" w:rsidRDefault="00B26087">
            <w:r w:rsidRPr="00451E74">
              <w:t>HOST AGENCY CONTINUED AVAILABILITY</w:t>
            </w:r>
          </w:p>
        </w:tc>
      </w:tr>
      <w:tr w:rsidR="00B26087" w:rsidRPr="00451E74" w14:paraId="339B07DB" w14:textId="77777777">
        <w:trPr>
          <w:jc w:val="center"/>
        </w:trPr>
        <w:tc>
          <w:tcPr>
            <w:tcW w:w="3528" w:type="dxa"/>
          </w:tcPr>
          <w:p w14:paraId="339B07D9" w14:textId="77777777" w:rsidR="00B26087" w:rsidRPr="00451E74" w:rsidRDefault="00B26087">
            <w:r w:rsidRPr="00451E74">
              <w:t>Date of Host Agency Agreement</w:t>
            </w:r>
          </w:p>
        </w:tc>
        <w:tc>
          <w:tcPr>
            <w:tcW w:w="10267" w:type="dxa"/>
          </w:tcPr>
          <w:p w14:paraId="339B07DA" w14:textId="77777777" w:rsidR="00B26087" w:rsidRPr="00451E74" w:rsidRDefault="00B26087">
            <w:r w:rsidRPr="00451E74">
              <w:t>DATE OF HOST AGENCY AGREEMENT</w:t>
            </w:r>
          </w:p>
        </w:tc>
      </w:tr>
      <w:tr w:rsidR="00B26087" w:rsidRPr="00451E74" w14:paraId="339B07DF" w14:textId="77777777">
        <w:trPr>
          <w:jc w:val="center"/>
        </w:trPr>
        <w:tc>
          <w:tcPr>
            <w:tcW w:w="3528" w:type="dxa"/>
          </w:tcPr>
          <w:p w14:paraId="339B07DC" w14:textId="77777777" w:rsidR="00B26087" w:rsidRPr="00451E74" w:rsidRDefault="00B26087">
            <w:pPr>
              <w:pStyle w:val="Footer"/>
              <w:tabs>
                <w:tab w:val="clear" w:pos="4320"/>
                <w:tab w:val="clear" w:pos="8640"/>
              </w:tabs>
            </w:pPr>
            <w:r w:rsidRPr="00451E74">
              <w:t>Number of Current Participants</w:t>
            </w:r>
          </w:p>
        </w:tc>
        <w:tc>
          <w:tcPr>
            <w:tcW w:w="10267" w:type="dxa"/>
          </w:tcPr>
          <w:p w14:paraId="339B07DD" w14:textId="77777777" w:rsidR="00B26087" w:rsidRPr="00451E74" w:rsidRDefault="00B26087">
            <w:r w:rsidRPr="00451E74">
              <w:t>Total number of participants with an active assignment (CSA) associated with the host agency</w:t>
            </w:r>
          </w:p>
          <w:p w14:paraId="339B07DE" w14:textId="77777777" w:rsidR="00B26087" w:rsidRPr="00451E74" w:rsidRDefault="00B26087" w:rsidP="00B56D75">
            <w:r w:rsidRPr="00451E74">
              <w:rPr>
                <w:b/>
                <w:bCs/>
              </w:rPr>
              <w:t>Note:</w:t>
            </w:r>
            <w:r w:rsidRPr="00451E74">
              <w:t xml:space="preserve"> </w:t>
            </w:r>
            <w:r w:rsidR="00B56D75">
              <w:t>O</w:t>
            </w:r>
            <w:r w:rsidRPr="00451E74">
              <w:t>nly consider assignments (CSAs) that are associated with the selected grantee/sub-grantee</w:t>
            </w:r>
            <w:r w:rsidR="00B56D75">
              <w:t>.</w:t>
            </w:r>
          </w:p>
        </w:tc>
      </w:tr>
      <w:tr w:rsidR="00B26087" w:rsidRPr="00451E74" w14:paraId="339B07E3" w14:textId="77777777">
        <w:trPr>
          <w:jc w:val="center"/>
        </w:trPr>
        <w:tc>
          <w:tcPr>
            <w:tcW w:w="3528" w:type="dxa"/>
          </w:tcPr>
          <w:p w14:paraId="339B07E0" w14:textId="77777777" w:rsidR="00B26087" w:rsidRPr="00451E74" w:rsidRDefault="00B26087">
            <w:r w:rsidRPr="00451E74">
              <w:t>Total Number of Participants</w:t>
            </w:r>
          </w:p>
        </w:tc>
        <w:tc>
          <w:tcPr>
            <w:tcW w:w="10267" w:type="dxa"/>
          </w:tcPr>
          <w:p w14:paraId="339B07E1" w14:textId="77777777" w:rsidR="00B26087" w:rsidRPr="00451E74" w:rsidRDefault="00B26087">
            <w:r w:rsidRPr="00451E74">
              <w:t>Total number of participants with an assignment (CSA) associated with the host agency</w:t>
            </w:r>
          </w:p>
          <w:p w14:paraId="339B07E2" w14:textId="77777777" w:rsidR="00B26087" w:rsidRPr="00451E74" w:rsidRDefault="00B26087" w:rsidP="00B56D75">
            <w:r w:rsidRPr="00451E74">
              <w:rPr>
                <w:b/>
                <w:bCs/>
              </w:rPr>
              <w:t>Note:</w:t>
            </w:r>
            <w:r w:rsidRPr="00451E74">
              <w:t xml:space="preserve"> </w:t>
            </w:r>
            <w:r w:rsidR="00B56D75">
              <w:t>O</w:t>
            </w:r>
            <w:r w:rsidRPr="00451E74">
              <w:t>nly consider assignments (CSAs) that are associated with the selected grantee/sub-grantee</w:t>
            </w:r>
            <w:r w:rsidR="00B56D75">
              <w:t>.</w:t>
            </w:r>
          </w:p>
        </w:tc>
      </w:tr>
      <w:tr w:rsidR="00B26087" w:rsidRPr="00451E74" w14:paraId="339B07EE" w14:textId="77777777">
        <w:trPr>
          <w:cantSplit/>
          <w:jc w:val="center"/>
        </w:trPr>
        <w:tc>
          <w:tcPr>
            <w:tcW w:w="3528" w:type="dxa"/>
          </w:tcPr>
          <w:p w14:paraId="339B07E4" w14:textId="77777777" w:rsidR="00B26087" w:rsidRPr="00451E74" w:rsidRDefault="00B26087">
            <w:r w:rsidRPr="00451E74">
              <w:lastRenderedPageBreak/>
              <w:t>Length of Time as Host Agency</w:t>
            </w:r>
          </w:p>
        </w:tc>
        <w:tc>
          <w:tcPr>
            <w:tcW w:w="10267" w:type="dxa"/>
          </w:tcPr>
          <w:p w14:paraId="339B07E5" w14:textId="77777777" w:rsidR="00B26087" w:rsidRPr="00451E74" w:rsidRDefault="00B26087">
            <w:r w:rsidRPr="00451E74">
              <w:t xml:space="preserve">For Active host agencies: number of days between earliest associated ASSIGNMENT DATE and </w:t>
            </w:r>
            <w:r w:rsidR="000C7BFF" w:rsidRPr="00451E74">
              <w:rPr>
                <w:i/>
              </w:rPr>
              <w:t>REPORT RUN DATE</w:t>
            </w:r>
            <w:r w:rsidRPr="00451E74">
              <w:t xml:space="preserve"> (inclusive)</w:t>
            </w:r>
          </w:p>
          <w:p w14:paraId="339B07E6" w14:textId="77777777" w:rsidR="00B26087" w:rsidRPr="00451E74" w:rsidRDefault="00B26087"/>
          <w:p w14:paraId="339B07E7" w14:textId="77777777" w:rsidR="00B26087" w:rsidRPr="00451E74" w:rsidRDefault="00B26087">
            <w:r w:rsidRPr="00451E74">
              <w:t>For all other host agencies: number of days between earliest associated ASSIGNMENT DATE and latest associated END_DATE (inclusive)</w:t>
            </w:r>
          </w:p>
          <w:p w14:paraId="339B07E8" w14:textId="77777777" w:rsidR="00B26087" w:rsidRPr="00451E74" w:rsidRDefault="00B26087">
            <w:r w:rsidRPr="00451E74">
              <w:t>where “END_DATE” is a constructed variable defined for each assignment as follows.</w:t>
            </w:r>
          </w:p>
          <w:p w14:paraId="339B07E9" w14:textId="77777777" w:rsidR="00B26087" w:rsidRPr="00451E74" w:rsidRDefault="00B26087">
            <w:r w:rsidRPr="00451E74">
              <w:t>i)  Let “END_DATE” = ASSIGNMENT END DATE.</w:t>
            </w:r>
          </w:p>
          <w:p w14:paraId="339B07EA" w14:textId="77777777" w:rsidR="00B26087" w:rsidRPr="00451E74" w:rsidRDefault="00B26087">
            <w:r w:rsidRPr="00451E74">
              <w:t xml:space="preserve">ii) If (ASSIGNMENT DATE = the latest associated ASSIGNMENT DATE </w:t>
            </w:r>
            <w:r w:rsidRPr="00451E74">
              <w:rPr>
                <w:b/>
                <w:bCs/>
              </w:rPr>
              <w:t>and</w:t>
            </w:r>
            <w:r w:rsidRPr="00451E74">
              <w:t xml:space="preserve"> ASSIGNMENT END DATE is null), then “END_DATE” = the EXIT DATE from the assignment’s enrollment.</w:t>
            </w:r>
          </w:p>
          <w:p w14:paraId="339B07EB" w14:textId="77777777" w:rsidR="00B26087" w:rsidRPr="004A6579" w:rsidRDefault="00B26087">
            <w:r w:rsidRPr="00451E74">
              <w:rPr>
                <w:b/>
                <w:bCs/>
              </w:rPr>
              <w:t>Note:</w:t>
            </w:r>
            <w:r w:rsidR="00446167">
              <w:t xml:space="preserve"> T</w:t>
            </w:r>
            <w:r w:rsidRPr="00451E74">
              <w:t>his handles situations where ASSIGNMENT DATE = the latest associated ASSIGNMENT DATE for multiple assignments</w:t>
            </w:r>
            <w:r w:rsidR="00446167">
              <w:t>.</w:t>
            </w:r>
          </w:p>
          <w:p w14:paraId="339B07EC" w14:textId="77777777" w:rsidR="00B26087" w:rsidRPr="00451E74" w:rsidRDefault="00B26087">
            <w:r w:rsidRPr="00451E74">
              <w:rPr>
                <w:b/>
                <w:bCs/>
              </w:rPr>
              <w:t>Note:</w:t>
            </w:r>
            <w:r w:rsidR="00446167">
              <w:t xml:space="preserve"> I</w:t>
            </w:r>
            <w:r w:rsidRPr="00451E74">
              <w:t xml:space="preserve">f value &lt; 0, display no value </w:t>
            </w:r>
            <w:r w:rsidRPr="00451E74">
              <w:rPr>
                <w:b/>
                <w:bCs/>
              </w:rPr>
              <w:t>and</w:t>
            </w:r>
            <w:r w:rsidRPr="00451E74">
              <w:t xml:space="preserve"> do not include in average</w:t>
            </w:r>
            <w:r w:rsidR="00446167">
              <w:t>.</w:t>
            </w:r>
          </w:p>
          <w:p w14:paraId="339B07ED" w14:textId="77777777" w:rsidR="00B26087" w:rsidRPr="00451E74" w:rsidRDefault="00B26087">
            <w:r w:rsidRPr="00451E74">
              <w:rPr>
                <w:b/>
                <w:bCs/>
              </w:rPr>
              <w:t>Note:</w:t>
            </w:r>
            <w:r w:rsidR="00446167">
              <w:t xml:space="preserve"> O</w:t>
            </w:r>
            <w:r w:rsidRPr="00451E74">
              <w:t>nly consider assignments (CSAs) that are associated with the selected grantee/sub-grantee</w:t>
            </w:r>
            <w:r w:rsidR="00446167">
              <w:t>.</w:t>
            </w:r>
          </w:p>
        </w:tc>
      </w:tr>
      <w:tr w:rsidR="007F3985" w:rsidRPr="00451E74" w14:paraId="339B07FD" w14:textId="77777777">
        <w:trPr>
          <w:cantSplit/>
          <w:jc w:val="center"/>
          <w:ins w:id="3037" w:author="Matt Potts" w:date="2010-06-15T12:51:00Z"/>
        </w:trPr>
        <w:tc>
          <w:tcPr>
            <w:tcW w:w="3528" w:type="dxa"/>
          </w:tcPr>
          <w:p w14:paraId="339B07EF" w14:textId="77777777" w:rsidR="007F3985" w:rsidRPr="00BD5D4E" w:rsidRDefault="007F3985" w:rsidP="00007310">
            <w:pPr>
              <w:rPr>
                <w:ins w:id="3038" w:author="Matt Potts" w:date="2010-06-15T12:51:00Z"/>
                <w:highlight w:val="cyan"/>
              </w:rPr>
            </w:pPr>
            <w:ins w:id="3039" w:author="Matt Potts" w:date="2010-06-15T12:51:00Z">
              <w:r w:rsidRPr="00BD5D4E">
                <w:rPr>
                  <w:highlight w:val="cyan"/>
                </w:rPr>
                <w:t>Contact</w:t>
              </w:r>
            </w:ins>
            <w:ins w:id="3040" w:author="Matt Potts" w:date="2010-06-15T12:56:00Z">
              <w:r w:rsidR="00CE365D" w:rsidRPr="00BD5D4E">
                <w:rPr>
                  <w:highlight w:val="cyan"/>
                </w:rPr>
                <w:t>s</w:t>
              </w:r>
            </w:ins>
          </w:p>
        </w:tc>
        <w:tc>
          <w:tcPr>
            <w:tcW w:w="10267" w:type="dxa"/>
          </w:tcPr>
          <w:p w14:paraId="339B07F0" w14:textId="77777777" w:rsidR="007F3985" w:rsidRPr="00BD5D4E" w:rsidRDefault="007F3985" w:rsidP="007F3985">
            <w:pPr>
              <w:rPr>
                <w:ins w:id="3041" w:author="Matt Potts" w:date="2010-06-15T12:51:00Z"/>
                <w:highlight w:val="cyan"/>
              </w:rPr>
            </w:pPr>
            <w:ins w:id="3042" w:author="Matt Potts" w:date="2010-06-15T12:51:00Z">
              <w:r w:rsidRPr="00BD5D4E">
                <w:rPr>
                  <w:highlight w:val="cyan"/>
                </w:rPr>
                <w:t>Format</w:t>
              </w:r>
            </w:ins>
            <w:ins w:id="3043" w:author="Matt Potts" w:date="2010-06-15T12:52:00Z">
              <w:r w:rsidRPr="00BD5D4E">
                <w:rPr>
                  <w:highlight w:val="cyan"/>
                </w:rPr>
                <w:t xml:space="preserve"> (values from contact record)</w:t>
              </w:r>
            </w:ins>
            <w:ins w:id="3044" w:author="Matt Potts" w:date="2010-06-15T12:51:00Z">
              <w:r w:rsidRPr="00BD5D4E">
                <w:rPr>
                  <w:highlight w:val="cyan"/>
                </w:rPr>
                <w:t>:</w:t>
              </w:r>
            </w:ins>
          </w:p>
          <w:p w14:paraId="339B07F1" w14:textId="77777777" w:rsidR="007F3985" w:rsidRPr="00BD5D4E" w:rsidRDefault="007F3985" w:rsidP="007F3985">
            <w:pPr>
              <w:rPr>
                <w:ins w:id="3045" w:author="Matt Potts" w:date="2010-06-15T12:52:00Z"/>
                <w:highlight w:val="cyan"/>
              </w:rPr>
            </w:pPr>
            <w:ins w:id="3046" w:author="Matt Potts" w:date="2010-06-15T12:51:00Z">
              <w:r w:rsidRPr="00BD5D4E">
                <w:rPr>
                  <w:highlight w:val="cyan"/>
                </w:rPr>
                <w:t>[CONTACT FIRST NAME] [CONTACT LAST NAME]</w:t>
              </w:r>
            </w:ins>
          </w:p>
          <w:p w14:paraId="339B07F2" w14:textId="77777777" w:rsidR="007F3985" w:rsidRPr="00BD5D4E" w:rsidRDefault="007F3985" w:rsidP="007F3985">
            <w:pPr>
              <w:rPr>
                <w:ins w:id="3047" w:author="Matt Potts" w:date="2010-09-13T18:31:00Z"/>
                <w:highlight w:val="cyan"/>
              </w:rPr>
            </w:pPr>
            <w:ins w:id="3048" w:author="Matt Potts" w:date="2010-06-15T12:52:00Z">
              <w:r w:rsidRPr="00BD5D4E">
                <w:rPr>
                  <w:highlight w:val="cyan"/>
                </w:rPr>
                <w:t>[STREET</w:t>
              </w:r>
            </w:ins>
            <w:ins w:id="3049" w:author="Matt Potts" w:date="2010-09-13T18:31:00Z">
              <w:r w:rsidR="008D5190" w:rsidRPr="00BD5D4E">
                <w:rPr>
                  <w:highlight w:val="cyan"/>
                </w:rPr>
                <w:t xml:space="preserve"> 1</w:t>
              </w:r>
            </w:ins>
            <w:ins w:id="3050" w:author="Matt Potts" w:date="2010-06-15T12:52:00Z">
              <w:r w:rsidRPr="00BD5D4E">
                <w:rPr>
                  <w:highlight w:val="cyan"/>
                </w:rPr>
                <w:t>]</w:t>
              </w:r>
            </w:ins>
          </w:p>
          <w:p w14:paraId="339B07F3" w14:textId="77777777" w:rsidR="008D5190" w:rsidRPr="00BD5D4E" w:rsidRDefault="008D5190" w:rsidP="007F3985">
            <w:pPr>
              <w:rPr>
                <w:ins w:id="3051" w:author="Matt Potts" w:date="2010-06-15T12:51:00Z"/>
                <w:highlight w:val="cyan"/>
              </w:rPr>
            </w:pPr>
            <w:ins w:id="3052" w:author="Matt Potts" w:date="2010-09-13T18:31:00Z">
              <w:r w:rsidRPr="00BD5D4E">
                <w:rPr>
                  <w:highlight w:val="cyan"/>
                </w:rPr>
                <w:t>[STREET 2]</w:t>
              </w:r>
            </w:ins>
          </w:p>
          <w:p w14:paraId="339B07F4" w14:textId="77777777" w:rsidR="007F3985" w:rsidRPr="00BD5D4E" w:rsidRDefault="007F3985" w:rsidP="007F3985">
            <w:pPr>
              <w:rPr>
                <w:ins w:id="3053" w:author="Matt Potts" w:date="2010-06-15T12:53:00Z"/>
                <w:highlight w:val="cyan"/>
              </w:rPr>
            </w:pPr>
            <w:ins w:id="3054" w:author="Matt Potts" w:date="2010-06-15T12:52:00Z">
              <w:r w:rsidRPr="00BD5D4E">
                <w:rPr>
                  <w:highlight w:val="cyan"/>
                </w:rPr>
                <w:t>[CITY], [STATE] [ZIP CODE]</w:t>
              </w:r>
            </w:ins>
          </w:p>
          <w:p w14:paraId="339B07F5" w14:textId="77777777" w:rsidR="006344E7" w:rsidRPr="00BD5D4E" w:rsidRDefault="006344E7" w:rsidP="006344E7">
            <w:pPr>
              <w:rPr>
                <w:ins w:id="3055" w:author="Matt Potts" w:date="2010-09-13T18:22:00Z"/>
                <w:highlight w:val="cyan"/>
              </w:rPr>
            </w:pPr>
            <w:ins w:id="3056" w:author="Matt Potts" w:date="2010-09-13T18:22:00Z">
              <w:r w:rsidRPr="00BD5D4E">
                <w:rPr>
                  <w:highlight w:val="cyan"/>
                </w:rPr>
                <w:t>[CONTACT PHONE] (if valued, formatted as “(###) ###-####”)</w:t>
              </w:r>
            </w:ins>
          </w:p>
          <w:p w14:paraId="339B07F6" w14:textId="77777777" w:rsidR="006344E7" w:rsidRPr="00BD5D4E" w:rsidRDefault="006344E7" w:rsidP="006344E7">
            <w:pPr>
              <w:rPr>
                <w:ins w:id="3057" w:author="Matt Potts" w:date="2010-09-13T18:22:00Z"/>
                <w:highlight w:val="cyan"/>
              </w:rPr>
            </w:pPr>
            <w:ins w:id="3058" w:author="Matt Potts" w:date="2010-09-13T18:22:00Z">
              <w:r w:rsidRPr="00BD5D4E">
                <w:rPr>
                  <w:highlight w:val="cyan"/>
                </w:rPr>
                <w:t>[CONTACT EMAIL] (if valued, make value hyperlink to email address)</w:t>
              </w:r>
            </w:ins>
          </w:p>
          <w:p w14:paraId="339B07F7" w14:textId="77777777" w:rsidR="00313B9D" w:rsidRPr="00BD5D4E" w:rsidRDefault="00313B9D" w:rsidP="007F3985">
            <w:pPr>
              <w:rPr>
                <w:ins w:id="3059" w:author="Matt Potts" w:date="2010-09-13T18:23:00Z"/>
                <w:highlight w:val="cyan"/>
              </w:rPr>
            </w:pPr>
          </w:p>
          <w:p w14:paraId="339B07F8" w14:textId="77777777" w:rsidR="007F3985" w:rsidRPr="00BD5D4E" w:rsidRDefault="007F3985" w:rsidP="007F3985">
            <w:pPr>
              <w:rPr>
                <w:ins w:id="3060" w:author="Matt Potts" w:date="2010-06-15T12:57:00Z"/>
                <w:highlight w:val="cyan"/>
              </w:rPr>
            </w:pPr>
            <w:ins w:id="3061" w:author="Matt Potts" w:date="2010-06-15T12:53:00Z">
              <w:r w:rsidRPr="00BD5D4E">
                <w:rPr>
                  <w:highlight w:val="cyan"/>
                </w:rPr>
                <w:t xml:space="preserve">If </w:t>
              </w:r>
            </w:ins>
            <w:ins w:id="3062" w:author="Matt Potts" w:date="2010-06-15T12:54:00Z">
              <w:r w:rsidRPr="00BD5D4E">
                <w:rPr>
                  <w:highlight w:val="cyan"/>
                </w:rPr>
                <w:t>more than one contact needs to be shown</w:t>
              </w:r>
            </w:ins>
            <w:ins w:id="3063" w:author="Matt Potts" w:date="2010-09-16T09:43:00Z">
              <w:r w:rsidR="005B7522" w:rsidRPr="00BD5D4E">
                <w:rPr>
                  <w:highlight w:val="cyan"/>
                </w:rPr>
                <w:t xml:space="preserve"> for this organization</w:t>
              </w:r>
            </w:ins>
            <w:ins w:id="3064" w:author="Matt Potts" w:date="2010-06-15T12:54:00Z">
              <w:r w:rsidRPr="00BD5D4E">
                <w:rPr>
                  <w:highlight w:val="cyan"/>
                </w:rPr>
                <w:t>, sort them by CONTACT LAST NAME in ascending order, then by CONTACT FIRST NAME in ascending order.</w:t>
              </w:r>
            </w:ins>
          </w:p>
          <w:p w14:paraId="339B07F9" w14:textId="77777777" w:rsidR="00313B9D" w:rsidRPr="00BD5D4E" w:rsidRDefault="00313B9D" w:rsidP="006344E7">
            <w:pPr>
              <w:rPr>
                <w:ins w:id="3065" w:author="Matt Potts" w:date="2010-09-13T18:23:00Z"/>
                <w:highlight w:val="cyan"/>
              </w:rPr>
            </w:pPr>
          </w:p>
          <w:p w14:paraId="339B07FA" w14:textId="77777777" w:rsidR="00E934A5" w:rsidRPr="00BD5D4E" w:rsidRDefault="00F52EA3" w:rsidP="006344E7">
            <w:pPr>
              <w:rPr>
                <w:ins w:id="3066" w:author="Matt Potts" w:date="2010-09-13T18:23:00Z"/>
                <w:highlight w:val="cyan"/>
              </w:rPr>
            </w:pPr>
            <w:ins w:id="3067" w:author="Matt Potts" w:date="2010-06-15T12:57:00Z">
              <w:r w:rsidRPr="00BD5D4E">
                <w:rPr>
                  <w:highlight w:val="cyan"/>
                </w:rPr>
                <w:t>Display this element on the right side of the report.</w:t>
              </w:r>
            </w:ins>
          </w:p>
          <w:p w14:paraId="339B07FB" w14:textId="77777777" w:rsidR="001C0A9C" w:rsidRPr="00BD5D4E" w:rsidRDefault="001C0A9C" w:rsidP="006344E7">
            <w:pPr>
              <w:rPr>
                <w:ins w:id="3068" w:author="Matt Potts" w:date="2010-09-13T18:23:00Z"/>
                <w:highlight w:val="cyan"/>
              </w:rPr>
            </w:pPr>
          </w:p>
          <w:p w14:paraId="339B07FC" w14:textId="77777777" w:rsidR="001C0A9C" w:rsidRPr="00BD5D4E" w:rsidRDefault="008D5190" w:rsidP="008D5190">
            <w:pPr>
              <w:rPr>
                <w:ins w:id="3069" w:author="Matt Potts" w:date="2010-06-15T12:51:00Z"/>
                <w:highlight w:val="cyan"/>
              </w:rPr>
            </w:pPr>
            <w:ins w:id="3070" w:author="Matt Potts" w:date="2010-09-13T18:30:00Z">
              <w:r w:rsidRPr="00BD5D4E">
                <w:rPr>
                  <w:highlight w:val="cyan"/>
                </w:rPr>
                <w:t xml:space="preserve">In the export file, list these values in individual columns named “Contact First Name”, “Contact Last Name”, </w:t>
              </w:r>
            </w:ins>
            <w:ins w:id="3071" w:author="Matt Potts" w:date="2010-09-13T18:31:00Z">
              <w:r w:rsidRPr="00BD5D4E">
                <w:rPr>
                  <w:highlight w:val="cyan"/>
                </w:rPr>
                <w:t>“Contact Street Address 1”, “Contact Street Address 2”, “Contact City”, “Contact State”, “Contact Zip Code”</w:t>
              </w:r>
            </w:ins>
            <w:ins w:id="3072" w:author="Matt Potts" w:date="2010-09-13T18:32:00Z">
              <w:r w:rsidRPr="00BD5D4E">
                <w:rPr>
                  <w:highlight w:val="cyan"/>
                </w:rPr>
                <w:t xml:space="preserve">, “Contact Phone Number”, “Contact E-mail address”, </w:t>
              </w:r>
            </w:ins>
            <w:ins w:id="3073" w:author="Matt Potts" w:date="2010-09-13T18:30:00Z">
              <w:r w:rsidRPr="00BD5D4E">
                <w:rPr>
                  <w:highlight w:val="cyan"/>
                </w:rPr>
                <w:t>respectively.</w:t>
              </w:r>
            </w:ins>
          </w:p>
        </w:tc>
      </w:tr>
    </w:tbl>
    <w:p w14:paraId="339B07FE" w14:textId="77777777" w:rsidR="00B26087" w:rsidRPr="00451E74" w:rsidRDefault="00B26087">
      <w:pPr>
        <w:pStyle w:val="Heading2"/>
      </w:pPr>
      <w:bookmarkStart w:id="3074" w:name="_ASSIGNMENTS_BY_HOST"/>
      <w:bookmarkEnd w:id="3074"/>
      <w:r w:rsidRPr="00451E74">
        <w:br w:type="page"/>
      </w:r>
      <w:bookmarkStart w:id="3075" w:name="CSAs_HA"/>
      <w:bookmarkStart w:id="3076" w:name="_Toc37862804"/>
      <w:bookmarkEnd w:id="3075"/>
      <w:r w:rsidRPr="00463EAD">
        <w:lastRenderedPageBreak/>
        <w:t>ASSIGNMENTS BY HOST AGENCY</w:t>
      </w:r>
      <w:bookmarkEnd w:id="3076"/>
    </w:p>
    <w:p w14:paraId="339B07FF" w14:textId="77777777" w:rsidR="00B26087" w:rsidRPr="00065B07" w:rsidRDefault="00065B07" w:rsidP="00065B07">
      <w:pPr>
        <w:jc w:val="center"/>
        <w:rPr>
          <w:b/>
          <w:bCs/>
        </w:rPr>
      </w:pPr>
      <w:r w:rsidRPr="000273CD">
        <w:rPr>
          <w:b/>
          <w:bCs/>
        </w:rPr>
        <w:t>(</w:t>
      </w:r>
      <w:r w:rsidRPr="000273CD">
        <w:rPr>
          <w:b/>
        </w:rPr>
        <w:t>Assignments by HA)</w:t>
      </w:r>
    </w:p>
    <w:p w14:paraId="339B0800" w14:textId="77777777" w:rsidR="00065B07" w:rsidRPr="00451E74" w:rsidRDefault="00065B07">
      <w:pPr>
        <w:rPr>
          <w:b/>
          <w:bCs/>
        </w:rPr>
      </w:pPr>
    </w:p>
    <w:p w14:paraId="339B0801" w14:textId="77777777" w:rsidR="00B26087" w:rsidRPr="00451E74" w:rsidRDefault="00B26087">
      <w:r w:rsidRPr="00451E74">
        <w:rPr>
          <w:b/>
          <w:bCs/>
        </w:rPr>
        <w:t>Selection Criteria</w:t>
      </w:r>
    </w:p>
    <w:p w14:paraId="339B0802" w14:textId="77777777" w:rsidR="00B26087" w:rsidRPr="00451E74" w:rsidRDefault="00B2608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B0805" w14:textId="77777777">
        <w:tc>
          <w:tcPr>
            <w:tcW w:w="6480" w:type="dxa"/>
            <w:shd w:val="clear" w:color="auto" w:fill="E0E0E0"/>
          </w:tcPr>
          <w:p w14:paraId="339B0803" w14:textId="77777777" w:rsidR="00B26087" w:rsidRPr="00451E74" w:rsidRDefault="00B26087">
            <w:pPr>
              <w:rPr>
                <w:b/>
                <w:bCs/>
              </w:rPr>
            </w:pPr>
            <w:r w:rsidRPr="00451E74">
              <w:rPr>
                <w:b/>
                <w:bCs/>
              </w:rPr>
              <w:t>Specification:</w:t>
            </w:r>
          </w:p>
        </w:tc>
        <w:tc>
          <w:tcPr>
            <w:tcW w:w="6480" w:type="dxa"/>
            <w:shd w:val="clear" w:color="auto" w:fill="E0E0E0"/>
          </w:tcPr>
          <w:p w14:paraId="339B0804" w14:textId="77777777" w:rsidR="00B26087" w:rsidRPr="00451E74" w:rsidRDefault="00B26087">
            <w:pPr>
              <w:rPr>
                <w:b/>
                <w:bCs/>
              </w:rPr>
            </w:pPr>
            <w:r w:rsidRPr="00451E74">
              <w:rPr>
                <w:b/>
                <w:bCs/>
              </w:rPr>
              <w:t>Annotation:</w:t>
            </w:r>
          </w:p>
        </w:tc>
      </w:tr>
      <w:tr w:rsidR="00B26087" w:rsidRPr="00451E74" w14:paraId="339B0808" w14:textId="77777777">
        <w:tc>
          <w:tcPr>
            <w:tcW w:w="6480" w:type="dxa"/>
          </w:tcPr>
          <w:p w14:paraId="339B0806" w14:textId="77777777" w:rsidR="00B26087" w:rsidRPr="00451E74" w:rsidRDefault="00B26087">
            <w:r w:rsidRPr="00451E74">
              <w:t>List of all Host Agencies that have an assignment (CSA) record associated with the selected grantee/sub-grantee</w:t>
            </w:r>
          </w:p>
        </w:tc>
        <w:tc>
          <w:tcPr>
            <w:tcW w:w="6480" w:type="dxa"/>
          </w:tcPr>
          <w:p w14:paraId="339B0807" w14:textId="77777777" w:rsidR="00B26087" w:rsidRPr="00451E74" w:rsidRDefault="00B26087">
            <w:r w:rsidRPr="00451E74">
              <w:t>List of all Host Agencies</w:t>
            </w:r>
          </w:p>
        </w:tc>
      </w:tr>
    </w:tbl>
    <w:p w14:paraId="339B0809" w14:textId="77777777" w:rsidR="00B26087" w:rsidRPr="00451E74" w:rsidRDefault="00B26087">
      <w:pPr>
        <w:jc w:val="center"/>
      </w:pPr>
    </w:p>
    <w:p w14:paraId="339B080A" w14:textId="77777777" w:rsidR="00B26087" w:rsidRPr="00451E74" w:rsidRDefault="00B26087">
      <w:pPr>
        <w:pStyle w:val="Header"/>
        <w:widowControl/>
        <w:tabs>
          <w:tab w:val="clear" w:pos="4320"/>
          <w:tab w:val="clear" w:pos="8640"/>
          <w:tab w:val="left" w:pos="432"/>
          <w:tab w:val="left" w:pos="1045"/>
        </w:tabs>
        <w:rPr>
          <w:b/>
          <w:bCs/>
        </w:rPr>
      </w:pPr>
      <w:r w:rsidRPr="00451E74">
        <w:rPr>
          <w:b/>
          <w:bCs/>
        </w:rPr>
        <w:t xml:space="preserve">Display Note: </w:t>
      </w:r>
      <w:r w:rsidRPr="00D8641E">
        <w:rPr>
          <w:bCs/>
        </w:rPr>
        <w:t>This report has three tiers.  The first is a report level summary, describing all of the community service assignment forms in the grantee/sub-grantee.  The second is host agency level data, which describes attributes of community service assignment forms with the particular host agency.  The third is community service assignment level data, where the attributes of individual community service assignment forms are shown.</w:t>
      </w:r>
    </w:p>
    <w:p w14:paraId="339B080B" w14:textId="77777777" w:rsidR="00B26087" w:rsidRPr="00451E74" w:rsidRDefault="00B26087">
      <w:pPr>
        <w:pStyle w:val="Header"/>
        <w:widowControl/>
        <w:tabs>
          <w:tab w:val="clear" w:pos="4320"/>
          <w:tab w:val="clear" w:pos="8640"/>
          <w:tab w:val="left" w:pos="432"/>
          <w:tab w:val="left" w:pos="1045"/>
        </w:tabs>
        <w:rPr>
          <w:b/>
          <w:bCs/>
        </w:rPr>
      </w:pPr>
    </w:p>
    <w:p w14:paraId="339B080C" w14:textId="77777777" w:rsidR="00B26087" w:rsidRPr="00451E74" w:rsidRDefault="00B26087">
      <w:pPr>
        <w:pStyle w:val="Header"/>
        <w:widowControl/>
        <w:tabs>
          <w:tab w:val="clear" w:pos="4320"/>
          <w:tab w:val="clear" w:pos="8640"/>
          <w:tab w:val="left" w:pos="432"/>
          <w:tab w:val="left" w:pos="1045"/>
        </w:tabs>
      </w:pPr>
      <w:r w:rsidRPr="00451E74">
        <w:rPr>
          <w:b/>
          <w:bCs/>
        </w:rPr>
        <w:t xml:space="preserve">Selection Note: </w:t>
      </w:r>
      <w:r w:rsidRPr="00D8641E">
        <w:rPr>
          <w:bCs/>
        </w:rPr>
        <w:t>This report is a list of community service assignment forms, organized by host agency, with other sorting / grouping criteria enumerated below.</w:t>
      </w:r>
    </w:p>
    <w:p w14:paraId="339B080D" w14:textId="77777777" w:rsidR="00B26087" w:rsidRPr="00451E74" w:rsidRDefault="00B26087">
      <w:pPr>
        <w:pStyle w:val="Header"/>
        <w:widowControl/>
        <w:tabs>
          <w:tab w:val="clear" w:pos="4320"/>
          <w:tab w:val="clear" w:pos="8640"/>
          <w:tab w:val="left" w:pos="432"/>
          <w:tab w:val="left" w:pos="1045"/>
        </w:tabs>
      </w:pPr>
    </w:p>
    <w:p w14:paraId="339B080E" w14:textId="77777777" w:rsidR="00D8641E" w:rsidRPr="004E13F1" w:rsidRDefault="0015073B">
      <w:pPr>
        <w:rPr>
          <w:ins w:id="3077" w:author="Matt Potts" w:date="2010-06-20T14:22:00Z"/>
          <w:b/>
          <w:highlight w:val="cyan"/>
        </w:rPr>
      </w:pPr>
      <w:ins w:id="3078" w:author="Shelly Craig" w:date="2013-10-16T15:32:00Z">
        <w:r w:rsidRPr="004E13F1">
          <w:rPr>
            <w:b/>
            <w:highlight w:val="cyan"/>
          </w:rPr>
          <w:t>Introduction</w:t>
        </w:r>
      </w:ins>
      <w:ins w:id="3079" w:author="Matt Potts" w:date="2010-06-20T14:22:00Z">
        <w:r w:rsidR="00D8641E" w:rsidRPr="004E13F1">
          <w:rPr>
            <w:b/>
            <w:highlight w:val="cyan"/>
          </w:rPr>
          <w:t xml:space="preserve">: </w:t>
        </w:r>
        <w:r w:rsidR="00D8641E" w:rsidRPr="004E13F1">
          <w:rPr>
            <w:highlight w:val="cyan"/>
          </w:rPr>
          <w:t xml:space="preserve">List of all </w:t>
        </w:r>
      </w:ins>
      <w:ins w:id="3080" w:author="Bennett Pudlin" w:date="2010-07-08T11:28:00Z">
        <w:r w:rsidR="00E638E3" w:rsidRPr="004E13F1">
          <w:rPr>
            <w:highlight w:val="cyan"/>
          </w:rPr>
          <w:t>participants who</w:t>
        </w:r>
      </w:ins>
      <w:ins w:id="3081" w:author="Matt Potts" w:date="2010-06-20T14:22:00Z">
        <w:r w:rsidR="00D8641E" w:rsidRPr="004E13F1">
          <w:rPr>
            <w:highlight w:val="cyan"/>
          </w:rPr>
          <w:t xml:space="preserve"> have at least one associated </w:t>
        </w:r>
      </w:ins>
      <w:ins w:id="3082" w:author="Bennett Pudlin" w:date="2010-07-08T11:28:00Z">
        <w:r w:rsidR="00E638E3" w:rsidRPr="004E13F1">
          <w:rPr>
            <w:highlight w:val="cyan"/>
          </w:rPr>
          <w:t xml:space="preserve">host agencies </w:t>
        </w:r>
      </w:ins>
      <w:ins w:id="3083" w:author="Matt Potts" w:date="2010-06-20T14:22:00Z">
        <w:r w:rsidR="00D8641E" w:rsidRPr="004E13F1">
          <w:rPr>
            <w:highlight w:val="cyan"/>
          </w:rPr>
          <w:t>in the selected grantee and sub-grantee.  The active status of the assignment</w:t>
        </w:r>
      </w:ins>
      <w:ins w:id="3084" w:author="Bennett Pudlin" w:date="2010-07-08T11:28:00Z">
        <w:r w:rsidR="00E638E3" w:rsidRPr="004E13F1">
          <w:rPr>
            <w:highlight w:val="cyan"/>
          </w:rPr>
          <w:t xml:space="preserve"> and </w:t>
        </w:r>
      </w:ins>
      <w:ins w:id="3085" w:author="Matt Potts" w:date="2010-06-20T14:22:00Z">
        <w:r w:rsidR="00D8641E" w:rsidRPr="004E13F1">
          <w:rPr>
            <w:highlight w:val="cyan"/>
          </w:rPr>
          <w:t>the length of the assignment, along with host agency, contact and supervisor information</w:t>
        </w:r>
      </w:ins>
      <w:ins w:id="3086" w:author="Matt Potts" w:date="2010-06-20T14:23:00Z">
        <w:r w:rsidR="00D8641E" w:rsidRPr="004E13F1">
          <w:rPr>
            <w:highlight w:val="cyan"/>
          </w:rPr>
          <w:t>,</w:t>
        </w:r>
      </w:ins>
      <w:ins w:id="3087" w:author="Matt Potts" w:date="2010-06-20T14:22:00Z">
        <w:r w:rsidR="00D8641E" w:rsidRPr="004E13F1">
          <w:rPr>
            <w:highlight w:val="cyan"/>
          </w:rPr>
          <w:t xml:space="preserve"> are displayed.</w:t>
        </w:r>
      </w:ins>
    </w:p>
    <w:p w14:paraId="339B080F" w14:textId="77777777" w:rsidR="00D8641E" w:rsidRPr="004E13F1" w:rsidRDefault="00D8641E">
      <w:pPr>
        <w:rPr>
          <w:ins w:id="3088" w:author="Matt Potts" w:date="2010-06-22T13:51:00Z"/>
          <w:b/>
          <w:highlight w:val="cyan"/>
        </w:rPr>
      </w:pPr>
    </w:p>
    <w:p w14:paraId="339B0810" w14:textId="77777777" w:rsidR="00F20D65" w:rsidRPr="004E13F1" w:rsidRDefault="00F20D65" w:rsidP="00F20D65">
      <w:pPr>
        <w:rPr>
          <w:ins w:id="3089" w:author="Matt Potts" w:date="2010-06-22T13:51:00Z"/>
          <w:b/>
          <w:highlight w:val="cyan"/>
        </w:rPr>
      </w:pPr>
      <w:ins w:id="3090" w:author="Matt Potts" w:date="2010-06-22T13:51:00Z">
        <w:r w:rsidRPr="004E13F1">
          <w:rPr>
            <w:b/>
            <w:highlight w:val="cyan"/>
          </w:rPr>
          <w:t>Instructions:</w:t>
        </w:r>
      </w:ins>
    </w:p>
    <w:p w14:paraId="339B0811" w14:textId="77777777" w:rsidR="00F20D65" w:rsidRPr="004E13F1" w:rsidRDefault="00F20D65" w:rsidP="00F20D65">
      <w:pPr>
        <w:rPr>
          <w:ins w:id="3091" w:author="Matt Potts" w:date="2010-06-22T13:51:00Z"/>
          <w:b/>
          <w:highlight w:val="cyan"/>
        </w:rPr>
      </w:pPr>
    </w:p>
    <w:p w14:paraId="339B0812" w14:textId="77777777" w:rsidR="00F20D65" w:rsidRPr="004E13F1" w:rsidRDefault="00F20D65" w:rsidP="00F20D65">
      <w:pPr>
        <w:ind w:left="1440" w:right="1440"/>
        <w:rPr>
          <w:ins w:id="3092" w:author="Matt Potts" w:date="2010-06-22T13:51:00Z"/>
          <w:b/>
          <w:highlight w:val="cyan"/>
        </w:rPr>
      </w:pPr>
      <w:ins w:id="3093" w:author="Matt Potts" w:date="2010-06-22T13:51:00Z">
        <w:r w:rsidRPr="004E13F1">
          <w:rPr>
            <w:b/>
            <w:highlight w:val="cyan"/>
          </w:rPr>
          <w:t>Active Filters</w:t>
        </w:r>
      </w:ins>
    </w:p>
    <w:p w14:paraId="339B0813" w14:textId="77777777" w:rsidR="009D3568" w:rsidRPr="009D3568" w:rsidRDefault="009D3568" w:rsidP="009D3568">
      <w:pPr>
        <w:ind w:left="1440" w:right="1440"/>
        <w:rPr>
          <w:ins w:id="3094" w:author="Matt Potts" w:date="2010-07-01T14:35:00Z"/>
        </w:rPr>
      </w:pPr>
      <w:ins w:id="3095" w:author="Matt Potts" w:date="2010-07-01T14:35:00Z">
        <w:r w:rsidRPr="004E13F1">
          <w:rPr>
            <w:highlight w:val="cyan"/>
          </w:rPr>
          <w:t xml:space="preserve">There </w:t>
        </w:r>
      </w:ins>
      <w:ins w:id="3096" w:author="Matt Potts" w:date="2010-07-01T14:36:00Z">
        <w:r w:rsidRPr="004E13F1">
          <w:rPr>
            <w:highlight w:val="cyan"/>
          </w:rPr>
          <w:t>are</w:t>
        </w:r>
      </w:ins>
      <w:ins w:id="3097" w:author="Matt Potts" w:date="2010-07-01T14:35:00Z">
        <w:r w:rsidRPr="004E13F1">
          <w:rPr>
            <w:highlight w:val="cyan"/>
          </w:rPr>
          <w:t xml:space="preserve"> </w:t>
        </w:r>
      </w:ins>
      <w:ins w:id="3098" w:author="Matt Potts" w:date="2010-07-01T14:36:00Z">
        <w:r w:rsidRPr="004E13F1">
          <w:rPr>
            <w:highlight w:val="cyan"/>
          </w:rPr>
          <w:t>two</w:t>
        </w:r>
      </w:ins>
      <w:ins w:id="3099" w:author="Matt Potts" w:date="2010-07-01T14:35:00Z">
        <w:r w:rsidRPr="004E13F1">
          <w:rPr>
            <w:highlight w:val="cyan"/>
          </w:rPr>
          <w:t xml:space="preserve"> checkbox</w:t>
        </w:r>
      </w:ins>
      <w:ins w:id="3100" w:author="Matt Potts" w:date="2010-07-01T14:36:00Z">
        <w:r w:rsidRPr="004E13F1">
          <w:rPr>
            <w:highlight w:val="cyan"/>
          </w:rPr>
          <w:t>es</w:t>
        </w:r>
      </w:ins>
      <w:ins w:id="3101" w:author="Matt Potts" w:date="2010-07-01T14:35:00Z">
        <w:r w:rsidRPr="004E13F1">
          <w:rPr>
            <w:highlight w:val="cyan"/>
          </w:rPr>
          <w:t xml:space="preserve"> beneath the "Show Results Details" checkbox</w:t>
        </w:r>
      </w:ins>
      <w:ins w:id="3102" w:author="Shelly Craig" w:date="2013-09-30T17:08:00Z">
        <w:r w:rsidR="00010164" w:rsidRPr="004E13F1">
          <w:rPr>
            <w:highlight w:val="cyan"/>
          </w:rPr>
          <w:t>,</w:t>
        </w:r>
      </w:ins>
      <w:ins w:id="3103" w:author="Matt Potts" w:date="2010-07-01T14:35:00Z">
        <w:r w:rsidRPr="004E13F1">
          <w:rPr>
            <w:highlight w:val="cyan"/>
          </w:rPr>
          <w:t xml:space="preserve"> which </w:t>
        </w:r>
      </w:ins>
      <w:ins w:id="3104" w:author="Matt Potts" w:date="2010-07-01T14:36:00Z">
        <w:r w:rsidRPr="004E13F1">
          <w:rPr>
            <w:highlight w:val="cyan"/>
          </w:rPr>
          <w:t>are</w:t>
        </w:r>
      </w:ins>
      <w:ins w:id="3105" w:author="Matt Potts" w:date="2010-07-01T14:35:00Z">
        <w:r w:rsidRPr="004E13F1">
          <w:rPr>
            <w:highlight w:val="cyan"/>
          </w:rPr>
          <w:t xml:space="preserve"> called "</w:t>
        </w:r>
      </w:ins>
      <w:ins w:id="3106" w:author="Matt Potts" w:date="2010-07-01T14:36:00Z">
        <w:r w:rsidRPr="004E13F1">
          <w:rPr>
            <w:highlight w:val="cyan"/>
          </w:rPr>
          <w:t xml:space="preserve">Display Active Host Agencies Only” and “Display Active Assignments Only </w:t>
        </w:r>
      </w:ins>
      <w:ins w:id="3107" w:author="Matt Potts" w:date="2010-07-01T14:35:00Z">
        <w:r w:rsidRPr="004E13F1">
          <w:rPr>
            <w:highlight w:val="cyan"/>
          </w:rPr>
          <w:t>".  If th</w:t>
        </w:r>
      </w:ins>
      <w:ins w:id="3108" w:author="Matt Potts" w:date="2010-07-01T14:37:00Z">
        <w:r w:rsidRPr="004E13F1">
          <w:rPr>
            <w:highlight w:val="cyan"/>
          </w:rPr>
          <w:t>e first</w:t>
        </w:r>
      </w:ins>
      <w:ins w:id="3109" w:author="Matt Potts" w:date="2010-07-01T14:35:00Z">
        <w:r w:rsidRPr="004E13F1">
          <w:rPr>
            <w:highlight w:val="cyan"/>
          </w:rPr>
          <w:t xml:space="preserve"> box is checked when the report is run, the report’s outcome will include only those records on the report where </w:t>
        </w:r>
      </w:ins>
      <w:ins w:id="3110" w:author="Matt Potts" w:date="2010-07-01T14:37:00Z">
        <w:r w:rsidRPr="004E13F1">
          <w:rPr>
            <w:highlight w:val="cyan"/>
          </w:rPr>
          <w:t>the host agency has at least one active assignment.  If the second box is checked when the report is run, the report’s outcome will include only those records on the report</w:t>
        </w:r>
      </w:ins>
      <w:ins w:id="3111" w:author="Matt Potts" w:date="2010-07-01T14:38:00Z">
        <w:r w:rsidRPr="004E13F1">
          <w:rPr>
            <w:highlight w:val="cyan"/>
          </w:rPr>
          <w:t xml:space="preserve"> where "Active Assignment" is “Y”.</w:t>
        </w:r>
      </w:ins>
    </w:p>
    <w:p w14:paraId="339B0814" w14:textId="77777777" w:rsidR="00AB738D" w:rsidRDefault="00AB738D">
      <w:pPr>
        <w:rPr>
          <w:ins w:id="3112" w:author="Matt Potts" w:date="2010-07-01T14:39:00Z"/>
          <w:b/>
        </w:rPr>
      </w:pPr>
      <w:ins w:id="3113" w:author="Matt Potts" w:date="2010-07-01T14:39:00Z">
        <w:r>
          <w:rPr>
            <w:b/>
          </w:rPr>
          <w:br w:type="page"/>
        </w:r>
      </w:ins>
    </w:p>
    <w:p w14:paraId="339B0815" w14:textId="77777777" w:rsidR="00B26087" w:rsidRPr="00451E74" w:rsidRDefault="00B26087">
      <w:pPr>
        <w:rPr>
          <w:b/>
        </w:rPr>
      </w:pPr>
      <w:r w:rsidRPr="00451E74">
        <w:rPr>
          <w:b/>
        </w:rPr>
        <w:lastRenderedPageBreak/>
        <w:t>Separate row for each participant assigned to a host agency</w:t>
      </w:r>
    </w:p>
    <w:p w14:paraId="339B0816" w14:textId="77777777" w:rsidR="00B26087" w:rsidRPr="00451E74" w:rsidRDefault="00B26087">
      <w:pPr>
        <w:rPr>
          <w:b/>
        </w:rPr>
      </w:pPr>
    </w:p>
    <w:p w14:paraId="339B0817" w14:textId="77777777" w:rsidR="00B26087" w:rsidRPr="00451E74" w:rsidRDefault="00B26087">
      <w:pPr>
        <w:rPr>
          <w:b/>
        </w:rPr>
      </w:pPr>
      <w:r w:rsidRPr="00451E74">
        <w:rPr>
          <w:b/>
        </w:rPr>
        <w:t>Sort order:</w:t>
      </w:r>
    </w:p>
    <w:p w14:paraId="339B0818" w14:textId="77777777" w:rsidR="00B26087" w:rsidRPr="00D8641E" w:rsidRDefault="00B26087">
      <w:r w:rsidRPr="00D8641E">
        <w:t>1. Group by sub-grantee (when a grantee-wide report is run, in alphabetical order by Name)</w:t>
      </w:r>
    </w:p>
    <w:p w14:paraId="339B0819" w14:textId="77777777" w:rsidR="00B26087" w:rsidRPr="00D8641E" w:rsidRDefault="00B26087">
      <w:r w:rsidRPr="00D8641E">
        <w:t>2. Group by host agencies (active/inactive status. active first)</w:t>
      </w:r>
    </w:p>
    <w:p w14:paraId="339B081A" w14:textId="77777777" w:rsidR="00B26087" w:rsidRPr="00D8641E" w:rsidRDefault="00B26087">
      <w:r w:rsidRPr="00D8641E">
        <w:t>3. Within each group, sort host agencies in alphabetical order by Name</w:t>
      </w:r>
    </w:p>
    <w:p w14:paraId="339B081B" w14:textId="77777777" w:rsidR="00B26087" w:rsidRPr="00D8641E" w:rsidRDefault="00B26087">
      <w:r w:rsidRPr="00D8641E">
        <w:t>4. Under each host agency, group by CSAs (active/inactive status, active first)</w:t>
      </w:r>
    </w:p>
    <w:p w14:paraId="339B081C" w14:textId="77777777" w:rsidR="00B26087" w:rsidRPr="00D8641E" w:rsidRDefault="00B26087">
      <w:r w:rsidRPr="00D8641E">
        <w:t>5. Within each group, sort CSAs by participant’s Last Name and First Name</w:t>
      </w:r>
    </w:p>
    <w:p w14:paraId="339B081D" w14:textId="77777777" w:rsidR="007D0D13" w:rsidRDefault="007D0D13">
      <w:pPr>
        <w:rPr>
          <w:b/>
        </w:rPr>
      </w:pPr>
    </w:p>
    <w:p w14:paraId="339B081E" w14:textId="77777777" w:rsidR="00B26087" w:rsidRPr="00451E74" w:rsidRDefault="00B26087">
      <w:pPr>
        <w:pStyle w:val="BodyText"/>
        <w:tabs>
          <w:tab w:val="left" w:pos="330"/>
        </w:tabs>
        <w:rPr>
          <w:szCs w:val="24"/>
        </w:rPr>
      </w:pPr>
      <w:r w:rsidRPr="00451E74">
        <w:rPr>
          <w:szCs w:val="24"/>
        </w:rPr>
        <w:t>Active Filter (1):</w:t>
      </w:r>
    </w:p>
    <w:p w14:paraId="339B081F" w14:textId="77777777" w:rsidR="00B26087" w:rsidRPr="00451E74" w:rsidRDefault="00B26087">
      <w:pPr>
        <w:tabs>
          <w:tab w:val="left" w:pos="330"/>
        </w:tabs>
      </w:pPr>
      <w:r w:rsidRPr="00451E74">
        <w:t>Record type: host agency</w:t>
      </w:r>
    </w:p>
    <w:p w14:paraId="339B0820" w14:textId="77777777" w:rsidR="00B26087" w:rsidRPr="00451E74" w:rsidRDefault="00B26087">
      <w:r w:rsidRPr="00451E74">
        <w:t>Condition: host agency has at least one CSA record in the selected grantee/sub-grantee where "Active Assignment" = Y</w:t>
      </w:r>
    </w:p>
    <w:p w14:paraId="339B0821" w14:textId="77777777" w:rsidR="00B26087" w:rsidRPr="00451E74" w:rsidRDefault="00B26087"/>
    <w:p w14:paraId="339B0822" w14:textId="77777777" w:rsidR="00B26087" w:rsidRPr="00451E74" w:rsidRDefault="00B26087">
      <w:pPr>
        <w:pStyle w:val="BodyText"/>
        <w:tabs>
          <w:tab w:val="left" w:pos="330"/>
        </w:tabs>
        <w:rPr>
          <w:szCs w:val="24"/>
        </w:rPr>
      </w:pPr>
      <w:r w:rsidRPr="00451E74">
        <w:rPr>
          <w:szCs w:val="24"/>
        </w:rPr>
        <w:t>Active Filter (2):</w:t>
      </w:r>
    </w:p>
    <w:p w14:paraId="339B0823" w14:textId="77777777" w:rsidR="00B26087" w:rsidRPr="00451E74" w:rsidRDefault="00B26087">
      <w:pPr>
        <w:tabs>
          <w:tab w:val="left" w:pos="330"/>
        </w:tabs>
      </w:pPr>
      <w:r w:rsidRPr="00451E74">
        <w:t>Record type: assignment (CSA)</w:t>
      </w:r>
    </w:p>
    <w:p w14:paraId="339B0824" w14:textId="77777777" w:rsidR="008D7C3B" w:rsidRDefault="00B26087">
      <w:r w:rsidRPr="00451E74">
        <w:t>Condition: "Active assignment" = Y</w:t>
      </w:r>
    </w:p>
    <w:p w14:paraId="339B0825" w14:textId="77777777" w:rsidR="00B26087" w:rsidRPr="00451E74" w:rsidRDefault="00B26087">
      <w:r w:rsidRPr="00451E74">
        <w:br w:type="page"/>
      </w:r>
      <w:r w:rsidRPr="00451E74">
        <w:rPr>
          <w:b/>
          <w:bCs/>
        </w:rPr>
        <w:lastRenderedPageBreak/>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10277"/>
      </w:tblGrid>
      <w:tr w:rsidR="009E0BA9" w:rsidRPr="009E0BA9" w14:paraId="339B0827" w14:textId="77777777" w:rsidTr="009E0BA9">
        <w:trPr>
          <w:cantSplit/>
          <w:jc w:val="center"/>
        </w:trPr>
        <w:tc>
          <w:tcPr>
            <w:tcW w:w="13795" w:type="dxa"/>
            <w:gridSpan w:val="2"/>
            <w:shd w:val="clear" w:color="auto" w:fill="DDDDDD"/>
          </w:tcPr>
          <w:p w14:paraId="339B0826" w14:textId="77777777" w:rsidR="009E0BA9" w:rsidRPr="009E0BA9" w:rsidRDefault="0097704A">
            <w:pPr>
              <w:rPr>
                <w:b/>
              </w:rPr>
            </w:pPr>
            <w:r>
              <w:rPr>
                <w:b/>
              </w:rPr>
              <w:t>Report s</w:t>
            </w:r>
            <w:r w:rsidR="009E0BA9" w:rsidRPr="009E0BA9">
              <w:rPr>
                <w:b/>
              </w:rPr>
              <w:t>ummary-level elements</w:t>
            </w:r>
          </w:p>
        </w:tc>
      </w:tr>
      <w:tr w:rsidR="00B26087" w:rsidRPr="00451E74" w14:paraId="339B082A" w14:textId="77777777">
        <w:trPr>
          <w:cantSplit/>
          <w:jc w:val="center"/>
        </w:trPr>
        <w:tc>
          <w:tcPr>
            <w:tcW w:w="3518" w:type="dxa"/>
          </w:tcPr>
          <w:p w14:paraId="339B0828" w14:textId="77777777" w:rsidR="00B26087" w:rsidRPr="00451E74" w:rsidRDefault="00B26087" w:rsidP="00A57D3C">
            <w:r w:rsidRPr="00451E74">
              <w:t>Number of Host Agencies</w:t>
            </w:r>
          </w:p>
        </w:tc>
        <w:tc>
          <w:tcPr>
            <w:tcW w:w="10277" w:type="dxa"/>
          </w:tcPr>
          <w:p w14:paraId="339B0829" w14:textId="77777777" w:rsidR="00B26087" w:rsidRPr="00451E74" w:rsidRDefault="00B26087">
            <w:r w:rsidRPr="00451E74">
              <w:t>Total number of host agencies that were selected</w:t>
            </w:r>
          </w:p>
        </w:tc>
      </w:tr>
      <w:tr w:rsidR="00B26087" w:rsidRPr="00451E74" w14:paraId="339B082D" w14:textId="77777777">
        <w:trPr>
          <w:cantSplit/>
          <w:jc w:val="center"/>
        </w:trPr>
        <w:tc>
          <w:tcPr>
            <w:tcW w:w="3518" w:type="dxa"/>
          </w:tcPr>
          <w:p w14:paraId="339B082B" w14:textId="77777777" w:rsidR="00B26087" w:rsidRPr="00451E74" w:rsidRDefault="00B26087" w:rsidP="00A57D3C">
            <w:r w:rsidRPr="00451E74">
              <w:t>Number of Active Host Agencies</w:t>
            </w:r>
          </w:p>
        </w:tc>
        <w:tc>
          <w:tcPr>
            <w:tcW w:w="10277" w:type="dxa"/>
          </w:tcPr>
          <w:p w14:paraId="339B082C" w14:textId="77777777" w:rsidR="00B26087" w:rsidRPr="00451E74" w:rsidRDefault="00B26087">
            <w:pPr>
              <w:pStyle w:val="Footer"/>
              <w:tabs>
                <w:tab w:val="clear" w:pos="4320"/>
                <w:tab w:val="clear" w:pos="8640"/>
              </w:tabs>
            </w:pPr>
            <w:r w:rsidRPr="00451E74">
              <w:t>Total number of host agencies with an “Active Assignment”</w:t>
            </w:r>
          </w:p>
        </w:tc>
      </w:tr>
      <w:tr w:rsidR="00B26087" w:rsidRPr="00451E74" w14:paraId="339B0830" w14:textId="77777777">
        <w:trPr>
          <w:cantSplit/>
          <w:jc w:val="center"/>
        </w:trPr>
        <w:tc>
          <w:tcPr>
            <w:tcW w:w="3518" w:type="dxa"/>
          </w:tcPr>
          <w:p w14:paraId="339B082E" w14:textId="77777777" w:rsidR="00B26087" w:rsidRPr="00451E74" w:rsidRDefault="00B26087" w:rsidP="00A57D3C">
            <w:r w:rsidRPr="00451E74">
              <w:t>Average Number of Participants</w:t>
            </w:r>
          </w:p>
        </w:tc>
        <w:tc>
          <w:tcPr>
            <w:tcW w:w="10277" w:type="dxa"/>
          </w:tcPr>
          <w:p w14:paraId="339B082F" w14:textId="77777777" w:rsidR="00B26087" w:rsidRPr="00451E74" w:rsidRDefault="00B26087">
            <w:r w:rsidRPr="00451E74">
              <w:t>Sum of (“Number of Active Participants” + “Number of Inactive Participants”) / “Number of Host Agencies”</w:t>
            </w:r>
          </w:p>
        </w:tc>
      </w:tr>
      <w:tr w:rsidR="00B26087" w:rsidRPr="00451E74" w14:paraId="339B0833" w14:textId="77777777" w:rsidTr="0097704A">
        <w:trPr>
          <w:cantSplit/>
          <w:jc w:val="center"/>
        </w:trPr>
        <w:tc>
          <w:tcPr>
            <w:tcW w:w="3518" w:type="dxa"/>
            <w:tcBorders>
              <w:bottom w:val="single" w:sz="4" w:space="0" w:color="auto"/>
            </w:tcBorders>
          </w:tcPr>
          <w:p w14:paraId="339B0831" w14:textId="77777777" w:rsidR="00B26087" w:rsidRPr="00451E74" w:rsidRDefault="00B26087" w:rsidP="00A57D3C">
            <w:r w:rsidRPr="00451E74">
              <w:t>Average Length of Assignment</w:t>
            </w:r>
          </w:p>
        </w:tc>
        <w:tc>
          <w:tcPr>
            <w:tcW w:w="10277" w:type="dxa"/>
            <w:tcBorders>
              <w:bottom w:val="single" w:sz="4" w:space="0" w:color="auto"/>
            </w:tcBorders>
          </w:tcPr>
          <w:p w14:paraId="339B0832" w14:textId="77777777" w:rsidR="00B26087" w:rsidRPr="00451E74" w:rsidRDefault="00B26087">
            <w:pPr>
              <w:pStyle w:val="Footer"/>
              <w:tabs>
                <w:tab w:val="clear" w:pos="4320"/>
                <w:tab w:val="clear" w:pos="8640"/>
              </w:tabs>
              <w:rPr>
                <w:strike/>
              </w:rPr>
            </w:pPr>
            <w:r w:rsidRPr="00451E74">
              <w:t xml:space="preserve">Sum of “Length of Assignment” </w:t>
            </w:r>
            <w:r w:rsidRPr="00451E74">
              <w:rPr>
                <w:b/>
                <w:bCs/>
              </w:rPr>
              <w:t>divided by</w:t>
            </w:r>
            <w:r w:rsidRPr="00451E74">
              <w:t xml:space="preserve"> “Number of Assignments”</w:t>
            </w:r>
          </w:p>
        </w:tc>
      </w:tr>
      <w:tr w:rsidR="0097704A" w:rsidRPr="00451E74" w14:paraId="339B0835" w14:textId="77777777" w:rsidTr="0097704A">
        <w:trPr>
          <w:cantSplit/>
          <w:jc w:val="center"/>
        </w:trPr>
        <w:tc>
          <w:tcPr>
            <w:tcW w:w="13795" w:type="dxa"/>
            <w:gridSpan w:val="2"/>
            <w:shd w:val="clear" w:color="auto" w:fill="DDDDDD"/>
          </w:tcPr>
          <w:p w14:paraId="339B0834" w14:textId="77777777" w:rsidR="0097704A" w:rsidRPr="00451E74" w:rsidRDefault="0097704A">
            <w:r>
              <w:rPr>
                <w:b/>
              </w:rPr>
              <w:t>Organization s</w:t>
            </w:r>
            <w:r w:rsidRPr="009E0BA9">
              <w:rPr>
                <w:b/>
              </w:rPr>
              <w:t>ummary-level elements</w:t>
            </w:r>
          </w:p>
        </w:tc>
      </w:tr>
      <w:tr w:rsidR="00B26087" w:rsidRPr="00451E74" w14:paraId="339B0838" w14:textId="77777777">
        <w:trPr>
          <w:cantSplit/>
          <w:jc w:val="center"/>
        </w:trPr>
        <w:tc>
          <w:tcPr>
            <w:tcW w:w="3518" w:type="dxa"/>
          </w:tcPr>
          <w:p w14:paraId="339B0836" w14:textId="77777777" w:rsidR="00B26087" w:rsidRPr="00451E74" w:rsidRDefault="00B26087" w:rsidP="0097704A">
            <w:r w:rsidRPr="00451E74">
              <w:t>Name of host agency</w:t>
            </w:r>
            <w:r w:rsidR="003439AB">
              <w:t xml:space="preserve"> (label not displayed)</w:t>
            </w:r>
          </w:p>
        </w:tc>
        <w:tc>
          <w:tcPr>
            <w:tcW w:w="10277" w:type="dxa"/>
          </w:tcPr>
          <w:p w14:paraId="339B0837" w14:textId="77777777" w:rsidR="00B26087" w:rsidRPr="00451E74" w:rsidRDefault="00B26087">
            <w:r w:rsidRPr="00451E74">
              <w:t>ORGANIZATION NAME</w:t>
            </w:r>
          </w:p>
        </w:tc>
      </w:tr>
      <w:tr w:rsidR="00B26087" w:rsidRPr="00451E74" w14:paraId="339B083B" w14:textId="77777777">
        <w:trPr>
          <w:cantSplit/>
          <w:jc w:val="center"/>
        </w:trPr>
        <w:tc>
          <w:tcPr>
            <w:tcW w:w="3518" w:type="dxa"/>
          </w:tcPr>
          <w:p w14:paraId="339B0839" w14:textId="77777777" w:rsidR="00B26087" w:rsidRPr="00451E74" w:rsidRDefault="00B26087" w:rsidP="0097704A">
            <w:r w:rsidRPr="00451E74">
              <w:t>HA ID</w:t>
            </w:r>
          </w:p>
        </w:tc>
        <w:tc>
          <w:tcPr>
            <w:tcW w:w="10277" w:type="dxa"/>
          </w:tcPr>
          <w:p w14:paraId="339B083A" w14:textId="77777777" w:rsidR="00B26087" w:rsidRPr="00451E74" w:rsidRDefault="00B26087">
            <w:r w:rsidRPr="00451E74">
              <w:t>ORG_ID</w:t>
            </w:r>
          </w:p>
        </w:tc>
      </w:tr>
      <w:tr w:rsidR="000738B8" w:rsidRPr="00451E74" w14:paraId="339B083E" w14:textId="77777777" w:rsidTr="00DF0973">
        <w:trPr>
          <w:cantSplit/>
          <w:jc w:val="center"/>
          <w:ins w:id="3114" w:author="Matt Potts" w:date="2010-06-15T12:46:00Z"/>
        </w:trPr>
        <w:tc>
          <w:tcPr>
            <w:tcW w:w="3518" w:type="dxa"/>
          </w:tcPr>
          <w:p w14:paraId="339B083C" w14:textId="77777777" w:rsidR="000738B8" w:rsidRPr="00BD5D4E" w:rsidRDefault="000738B8" w:rsidP="00DF0973">
            <w:pPr>
              <w:rPr>
                <w:ins w:id="3115" w:author="Matt Potts" w:date="2010-06-15T12:46:00Z"/>
                <w:highlight w:val="cyan"/>
              </w:rPr>
            </w:pPr>
            <w:ins w:id="3116" w:author="Matt Potts" w:date="2010-06-15T12:46:00Z">
              <w:r w:rsidRPr="00BD5D4E">
                <w:rPr>
                  <w:highlight w:val="cyan"/>
                </w:rPr>
                <w:t>HA FEIN</w:t>
              </w:r>
            </w:ins>
          </w:p>
        </w:tc>
        <w:tc>
          <w:tcPr>
            <w:tcW w:w="10277" w:type="dxa"/>
          </w:tcPr>
          <w:p w14:paraId="339B083D" w14:textId="77777777" w:rsidR="000738B8" w:rsidRPr="00BD5D4E" w:rsidRDefault="000738B8" w:rsidP="00DF0973">
            <w:pPr>
              <w:pStyle w:val="Footer"/>
              <w:tabs>
                <w:tab w:val="clear" w:pos="4320"/>
                <w:tab w:val="clear" w:pos="8640"/>
              </w:tabs>
              <w:rPr>
                <w:ins w:id="3117" w:author="Matt Potts" w:date="2010-06-15T12:46:00Z"/>
                <w:highlight w:val="cyan"/>
              </w:rPr>
            </w:pPr>
            <w:ins w:id="3118" w:author="Matt Potts" w:date="2010-06-15T12:46:00Z">
              <w:r w:rsidRPr="00BD5D4E">
                <w:rPr>
                  <w:highlight w:val="cyan"/>
                </w:rPr>
                <w:t>FEIN</w:t>
              </w:r>
            </w:ins>
          </w:p>
        </w:tc>
      </w:tr>
      <w:tr w:rsidR="00B26087" w:rsidRPr="00451E74" w14:paraId="339B0841" w14:textId="77777777">
        <w:trPr>
          <w:cantSplit/>
          <w:jc w:val="center"/>
        </w:trPr>
        <w:tc>
          <w:tcPr>
            <w:tcW w:w="3518" w:type="dxa"/>
          </w:tcPr>
          <w:p w14:paraId="339B083F" w14:textId="77777777" w:rsidR="00B26087" w:rsidRPr="00451E74" w:rsidRDefault="00B26087" w:rsidP="0097704A">
            <w:r w:rsidRPr="00451E74">
              <w:t>HA Address</w:t>
            </w:r>
          </w:p>
        </w:tc>
        <w:tc>
          <w:tcPr>
            <w:tcW w:w="10277" w:type="dxa"/>
          </w:tcPr>
          <w:p w14:paraId="339B0840" w14:textId="77777777" w:rsidR="00B26087" w:rsidRPr="00451E74" w:rsidRDefault="00B26087">
            <w:pPr>
              <w:rPr>
                <w:strike/>
              </w:rPr>
            </w:pPr>
            <w:r w:rsidRPr="00451E74">
              <w:t>Format (values from organization’s address): [STREET], [CITY], [STATE] [ZIP]</w:t>
            </w:r>
          </w:p>
        </w:tc>
      </w:tr>
      <w:tr w:rsidR="00B26087" w:rsidRPr="00451E74" w14:paraId="339B0844" w14:textId="77777777">
        <w:trPr>
          <w:cantSplit/>
          <w:jc w:val="center"/>
        </w:trPr>
        <w:tc>
          <w:tcPr>
            <w:tcW w:w="3518" w:type="dxa"/>
          </w:tcPr>
          <w:p w14:paraId="339B0842" w14:textId="77777777" w:rsidR="00B26087" w:rsidRPr="00451E74" w:rsidRDefault="00B26087" w:rsidP="0097704A">
            <w:r w:rsidRPr="00451E74">
              <w:t>Type</w:t>
            </w:r>
          </w:p>
        </w:tc>
        <w:tc>
          <w:tcPr>
            <w:tcW w:w="10277" w:type="dxa"/>
          </w:tcPr>
          <w:p w14:paraId="339B0843" w14:textId="77777777" w:rsidR="00B26087" w:rsidRPr="00451E74" w:rsidRDefault="00B26087">
            <w:r w:rsidRPr="00451E74">
              <w:t>ORGANIZATION TYPE</w:t>
            </w:r>
          </w:p>
        </w:tc>
      </w:tr>
      <w:tr w:rsidR="00B26087" w:rsidRPr="00451E74" w14:paraId="339B0847" w14:textId="77777777">
        <w:trPr>
          <w:cantSplit/>
          <w:jc w:val="center"/>
        </w:trPr>
        <w:tc>
          <w:tcPr>
            <w:tcW w:w="3518" w:type="dxa"/>
          </w:tcPr>
          <w:p w14:paraId="339B0845" w14:textId="77777777" w:rsidR="00B26087" w:rsidRPr="00451E74" w:rsidRDefault="00B26087" w:rsidP="0097704A">
            <w:r w:rsidRPr="00451E74">
              <w:t>Number of Active Participants</w:t>
            </w:r>
          </w:p>
        </w:tc>
        <w:tc>
          <w:tcPr>
            <w:tcW w:w="10277" w:type="dxa"/>
          </w:tcPr>
          <w:p w14:paraId="339B0846" w14:textId="77777777" w:rsidR="00B26087" w:rsidRPr="00451E74" w:rsidRDefault="00B26087">
            <w:r w:rsidRPr="00451E74">
              <w:t>Under each host agency, total number of participants with at least one active assignment (CSA) that is associated with the selected grantee/sub-grantee</w:t>
            </w:r>
          </w:p>
        </w:tc>
      </w:tr>
      <w:tr w:rsidR="00B26087" w:rsidRPr="00451E74" w14:paraId="339B084B" w14:textId="77777777" w:rsidTr="009E0BA9">
        <w:trPr>
          <w:cantSplit/>
          <w:jc w:val="center"/>
        </w:trPr>
        <w:tc>
          <w:tcPr>
            <w:tcW w:w="3518" w:type="dxa"/>
            <w:tcBorders>
              <w:bottom w:val="single" w:sz="4" w:space="0" w:color="auto"/>
            </w:tcBorders>
          </w:tcPr>
          <w:p w14:paraId="339B0848" w14:textId="77777777" w:rsidR="00B26087" w:rsidRPr="00451E74" w:rsidRDefault="00B26087" w:rsidP="0097704A">
            <w:r w:rsidRPr="00451E74">
              <w:t>Number of Inactive Participants</w:t>
            </w:r>
          </w:p>
        </w:tc>
        <w:tc>
          <w:tcPr>
            <w:tcW w:w="10277" w:type="dxa"/>
            <w:tcBorders>
              <w:bottom w:val="single" w:sz="4" w:space="0" w:color="auto"/>
            </w:tcBorders>
          </w:tcPr>
          <w:p w14:paraId="339B0849" w14:textId="77777777" w:rsidR="00B26087" w:rsidRPr="00451E74" w:rsidRDefault="00B26087">
            <w:r w:rsidRPr="00451E74">
              <w:t>Under each host agency, total number of participants with no active assignments (CSAs)</w:t>
            </w:r>
          </w:p>
          <w:p w14:paraId="339B084A" w14:textId="77777777" w:rsidR="00B26087" w:rsidRPr="00451E74" w:rsidRDefault="00B26087" w:rsidP="00EA293D">
            <w:r w:rsidRPr="00451E74">
              <w:rPr>
                <w:b/>
                <w:bCs/>
              </w:rPr>
              <w:t>Note:</w:t>
            </w:r>
            <w:r w:rsidRPr="00451E74">
              <w:t xml:space="preserve"> </w:t>
            </w:r>
            <w:r w:rsidR="00EA293D">
              <w:t>O</w:t>
            </w:r>
            <w:r w:rsidRPr="00451E74">
              <w:t>nly consider assignments (CSAs) that are associated with the selected grantee/sub-grantee for this count</w:t>
            </w:r>
            <w:r w:rsidR="00EA293D">
              <w:t>.</w:t>
            </w:r>
          </w:p>
        </w:tc>
      </w:tr>
      <w:tr w:rsidR="009E0BA9" w:rsidRPr="009E0BA9" w14:paraId="339B084D" w14:textId="77777777" w:rsidTr="009E0BA9">
        <w:trPr>
          <w:cantSplit/>
          <w:jc w:val="center"/>
        </w:trPr>
        <w:tc>
          <w:tcPr>
            <w:tcW w:w="13795" w:type="dxa"/>
            <w:gridSpan w:val="2"/>
            <w:shd w:val="clear" w:color="auto" w:fill="DDDDDD"/>
          </w:tcPr>
          <w:p w14:paraId="339B084C" w14:textId="77777777" w:rsidR="009E0BA9" w:rsidRPr="009E0BA9" w:rsidRDefault="009E0BA9">
            <w:pPr>
              <w:pStyle w:val="Footer"/>
              <w:tabs>
                <w:tab w:val="clear" w:pos="4320"/>
                <w:tab w:val="clear" w:pos="8640"/>
              </w:tabs>
              <w:rPr>
                <w:b/>
              </w:rPr>
            </w:pPr>
            <w:r w:rsidRPr="009E0BA9">
              <w:rPr>
                <w:b/>
              </w:rPr>
              <w:t>Detail-level elements</w:t>
            </w:r>
          </w:p>
        </w:tc>
      </w:tr>
      <w:tr w:rsidR="00B26087" w:rsidRPr="00451E74" w14:paraId="339B0850" w14:textId="77777777">
        <w:trPr>
          <w:cantSplit/>
          <w:jc w:val="center"/>
        </w:trPr>
        <w:tc>
          <w:tcPr>
            <w:tcW w:w="3518" w:type="dxa"/>
          </w:tcPr>
          <w:p w14:paraId="339B084E" w14:textId="77777777" w:rsidR="00B26087" w:rsidRPr="00451E74" w:rsidRDefault="00B26087" w:rsidP="004D43D5">
            <w:pPr>
              <w:pStyle w:val="Footer"/>
              <w:tabs>
                <w:tab w:val="clear" w:pos="4320"/>
                <w:tab w:val="clear" w:pos="8640"/>
              </w:tabs>
            </w:pPr>
            <w:r w:rsidRPr="00451E74">
              <w:t>Participant</w:t>
            </w:r>
          </w:p>
        </w:tc>
        <w:tc>
          <w:tcPr>
            <w:tcW w:w="10277" w:type="dxa"/>
          </w:tcPr>
          <w:p w14:paraId="339B084F" w14:textId="77777777" w:rsidR="00B26087" w:rsidRPr="00451E74" w:rsidRDefault="00B26087" w:rsidP="0066698C">
            <w:pPr>
              <w:pStyle w:val="Footer"/>
              <w:tabs>
                <w:tab w:val="clear" w:pos="4320"/>
                <w:tab w:val="clear" w:pos="8640"/>
              </w:tabs>
            </w:pPr>
            <w:r w:rsidRPr="00451E74">
              <w:t>Form</w:t>
            </w:r>
            <w:r w:rsidR="00016BF2">
              <w:t xml:space="preserve">at: [LAST NAME], [FIRST NAME]  </w:t>
            </w:r>
            <w:r w:rsidRPr="00451E74">
              <w:t>PID: [PARTICIPANT ID]  [</w:t>
            </w:r>
            <w:r w:rsidR="00016BF2">
              <w:t xml:space="preserve">HOME </w:t>
            </w:r>
            <w:r w:rsidRPr="00451E74">
              <w:t>PHONE</w:t>
            </w:r>
            <w:r w:rsidR="00016BF2">
              <w:t xml:space="preserve"> NUMBER</w:t>
            </w:r>
            <w:r w:rsidRPr="00451E74">
              <w:t>] (if valued, formatted as “</w:t>
            </w:r>
            <w:r w:rsidR="001D1B25">
              <w:t>(###) ###-####</w:t>
            </w:r>
            <w:r w:rsidRPr="00451E74">
              <w:t>”)</w:t>
            </w:r>
          </w:p>
        </w:tc>
      </w:tr>
      <w:tr w:rsidR="009E0BA9" w:rsidRPr="00CD5714" w14:paraId="339B0853" w14:textId="77777777">
        <w:trPr>
          <w:cantSplit/>
          <w:jc w:val="center"/>
          <w:ins w:id="3119" w:author="Matt Potts" w:date="2010-06-15T11:20:00Z"/>
        </w:trPr>
        <w:tc>
          <w:tcPr>
            <w:tcW w:w="3518" w:type="dxa"/>
          </w:tcPr>
          <w:p w14:paraId="339B0851" w14:textId="77777777" w:rsidR="009E0BA9" w:rsidRPr="00207963" w:rsidRDefault="009E0BA9" w:rsidP="009E0BA9">
            <w:pPr>
              <w:pStyle w:val="Footer"/>
              <w:rPr>
                <w:ins w:id="3120" w:author="Matt Potts" w:date="2010-06-15T11:20:00Z"/>
                <w:highlight w:val="cyan"/>
              </w:rPr>
            </w:pPr>
            <w:ins w:id="3121" w:author="Matt Potts" w:date="2010-06-15T11:20:00Z">
              <w:r w:rsidRPr="00207963">
                <w:rPr>
                  <w:highlight w:val="cyan"/>
                </w:rPr>
                <w:t>County of Residence</w:t>
              </w:r>
            </w:ins>
          </w:p>
        </w:tc>
        <w:tc>
          <w:tcPr>
            <w:tcW w:w="10277" w:type="dxa"/>
          </w:tcPr>
          <w:p w14:paraId="339B0852" w14:textId="77777777" w:rsidR="009E0BA9" w:rsidRPr="00207963" w:rsidRDefault="009E0BA9">
            <w:pPr>
              <w:pStyle w:val="Footer"/>
              <w:tabs>
                <w:tab w:val="clear" w:pos="4320"/>
                <w:tab w:val="clear" w:pos="8640"/>
              </w:tabs>
              <w:rPr>
                <w:ins w:id="3122" w:author="Matt Potts" w:date="2010-06-15T11:20:00Z"/>
                <w:highlight w:val="cyan"/>
              </w:rPr>
            </w:pPr>
            <w:ins w:id="3123" w:author="Matt Potts" w:date="2010-06-15T11:20:00Z">
              <w:r w:rsidRPr="00207963">
                <w:rPr>
                  <w:highlight w:val="cyan"/>
                </w:rPr>
                <w:t>COUNTY</w:t>
              </w:r>
            </w:ins>
          </w:p>
        </w:tc>
      </w:tr>
      <w:tr w:rsidR="007C5756" w:rsidRPr="00451E74" w14:paraId="339B0856" w14:textId="77777777">
        <w:trPr>
          <w:cantSplit/>
          <w:jc w:val="center"/>
          <w:ins w:id="3124" w:author="Matt Potts" w:date="2010-06-15T14:32:00Z"/>
        </w:trPr>
        <w:tc>
          <w:tcPr>
            <w:tcW w:w="3518" w:type="dxa"/>
          </w:tcPr>
          <w:p w14:paraId="339B0854" w14:textId="77777777" w:rsidR="007C5756" w:rsidRPr="00207963" w:rsidRDefault="007C5756" w:rsidP="007C5756">
            <w:pPr>
              <w:pStyle w:val="Footer"/>
              <w:rPr>
                <w:ins w:id="3125" w:author="Matt Potts" w:date="2010-06-15T14:32:00Z"/>
                <w:highlight w:val="cyan"/>
              </w:rPr>
            </w:pPr>
            <w:ins w:id="3126" w:author="Matt Potts" w:date="2010-06-15T14:32:00Z">
              <w:r w:rsidRPr="00207963">
                <w:rPr>
                  <w:highlight w:val="cyan"/>
                </w:rPr>
                <w:t>Case Worker</w:t>
              </w:r>
            </w:ins>
          </w:p>
        </w:tc>
        <w:tc>
          <w:tcPr>
            <w:tcW w:w="10277" w:type="dxa"/>
          </w:tcPr>
          <w:p w14:paraId="339B0855" w14:textId="77777777" w:rsidR="007C5756" w:rsidRPr="00207963" w:rsidRDefault="007C5756">
            <w:pPr>
              <w:pStyle w:val="Footer"/>
              <w:tabs>
                <w:tab w:val="clear" w:pos="4320"/>
                <w:tab w:val="clear" w:pos="8640"/>
              </w:tabs>
              <w:rPr>
                <w:ins w:id="3127" w:author="Matt Potts" w:date="2010-06-15T14:32:00Z"/>
                <w:highlight w:val="cyan"/>
              </w:rPr>
            </w:pPr>
            <w:ins w:id="3128" w:author="Matt Potts" w:date="2010-06-15T14:32:00Z">
              <w:r w:rsidRPr="00207963">
                <w:rPr>
                  <w:highlight w:val="cyan"/>
                </w:rPr>
                <w:t>CASE WORKER</w:t>
              </w:r>
            </w:ins>
          </w:p>
        </w:tc>
      </w:tr>
      <w:tr w:rsidR="00B26087" w:rsidRPr="00451E74" w14:paraId="339B085B" w14:textId="77777777">
        <w:trPr>
          <w:cantSplit/>
          <w:jc w:val="center"/>
        </w:trPr>
        <w:tc>
          <w:tcPr>
            <w:tcW w:w="3518" w:type="dxa"/>
          </w:tcPr>
          <w:p w14:paraId="339B0857" w14:textId="77777777" w:rsidR="00B26087" w:rsidRPr="00451E74" w:rsidRDefault="00B26087">
            <w:r w:rsidRPr="00451E74">
              <w:t>Active Assignment</w:t>
            </w:r>
          </w:p>
        </w:tc>
        <w:tc>
          <w:tcPr>
            <w:tcW w:w="10277" w:type="dxa"/>
          </w:tcPr>
          <w:p w14:paraId="339B0858" w14:textId="77777777" w:rsidR="00B26087" w:rsidRPr="00451E74" w:rsidRDefault="00B26087">
            <w:r w:rsidRPr="00451E74">
              <w:t xml:space="preserve">Indicate Y if </w:t>
            </w:r>
            <w:r w:rsidRPr="00451E74">
              <w:rPr>
                <w:rFonts w:ascii="Times" w:hAnsi="Times"/>
              </w:rPr>
              <w:t>ASSIGNMENT DATE is valued AND (</w:t>
            </w:r>
            <w:r w:rsidRPr="00451E74">
              <w:t>ASSIGNMENT END DATE is null AND EXIT DATE is null</w:t>
            </w:r>
            <w:r w:rsidRPr="00451E74">
              <w:rPr>
                <w:rFonts w:ascii="Times" w:hAnsi="Times"/>
              </w:rPr>
              <w:t>)</w:t>
            </w:r>
          </w:p>
          <w:p w14:paraId="339B0859" w14:textId="77777777" w:rsidR="00B26087" w:rsidRPr="00451E74" w:rsidRDefault="00B26087">
            <w:r w:rsidRPr="00451E74">
              <w:t>Else indicate N</w:t>
            </w:r>
          </w:p>
          <w:p w14:paraId="339B085A" w14:textId="77777777" w:rsidR="00B26087" w:rsidRPr="00451E74" w:rsidRDefault="00B26087">
            <w:r w:rsidRPr="00451E74">
              <w:rPr>
                <w:b/>
                <w:bCs/>
              </w:rPr>
              <w:t>Note:</w:t>
            </w:r>
            <w:r w:rsidRPr="00451E74">
              <w:t xml:space="preserve"> only consider assignments (CSAs) that are associated with the selected grantee/sub-grantee</w:t>
            </w:r>
          </w:p>
        </w:tc>
      </w:tr>
      <w:tr w:rsidR="00B26087" w:rsidRPr="00451E74" w14:paraId="339B085E" w14:textId="77777777">
        <w:trPr>
          <w:cantSplit/>
          <w:jc w:val="center"/>
        </w:trPr>
        <w:tc>
          <w:tcPr>
            <w:tcW w:w="3518" w:type="dxa"/>
          </w:tcPr>
          <w:p w14:paraId="339B085C" w14:textId="77777777" w:rsidR="00B26087" w:rsidRPr="00451E74" w:rsidRDefault="00B26087">
            <w:r w:rsidRPr="00451E74">
              <w:t>Participant’s Job Code</w:t>
            </w:r>
          </w:p>
        </w:tc>
        <w:tc>
          <w:tcPr>
            <w:tcW w:w="10277" w:type="dxa"/>
          </w:tcPr>
          <w:p w14:paraId="339B085D" w14:textId="77777777" w:rsidR="00B26087" w:rsidRPr="00451E74" w:rsidRDefault="00B26087">
            <w:pPr>
              <w:pStyle w:val="Footer"/>
              <w:tabs>
                <w:tab w:val="clear" w:pos="4320"/>
                <w:tab w:val="clear" w:pos="8640"/>
              </w:tabs>
            </w:pPr>
            <w:r w:rsidRPr="00451E74">
              <w:t>PARTICIPANT'S JOB CODE</w:t>
            </w:r>
          </w:p>
        </w:tc>
      </w:tr>
      <w:tr w:rsidR="00B26087" w:rsidRPr="00451E74" w14:paraId="339B0864" w14:textId="77777777">
        <w:trPr>
          <w:cantSplit/>
          <w:jc w:val="center"/>
        </w:trPr>
        <w:tc>
          <w:tcPr>
            <w:tcW w:w="3518" w:type="dxa"/>
          </w:tcPr>
          <w:p w14:paraId="339B085F" w14:textId="77777777" w:rsidR="00B26087" w:rsidRPr="00451E74" w:rsidRDefault="00B26087">
            <w:r w:rsidRPr="00451E74">
              <w:t>Length of Assignment</w:t>
            </w:r>
          </w:p>
        </w:tc>
        <w:tc>
          <w:tcPr>
            <w:tcW w:w="10277" w:type="dxa"/>
          </w:tcPr>
          <w:p w14:paraId="339B0860" w14:textId="77777777" w:rsidR="00B26087" w:rsidRPr="004A6579" w:rsidRDefault="00B26087">
            <w:r w:rsidRPr="00451E74">
              <w:t xml:space="preserve">For Active Assignments: number of days between ASSIGNMENT DATE and </w:t>
            </w:r>
            <w:r w:rsidR="000C7BFF" w:rsidRPr="00451E74">
              <w:rPr>
                <w:i/>
              </w:rPr>
              <w:t>REPORT RUN DATE</w:t>
            </w:r>
            <w:r w:rsidRPr="00451E74">
              <w:t xml:space="preserve"> (inclusive)</w:t>
            </w:r>
          </w:p>
          <w:p w14:paraId="339B0861" w14:textId="77777777" w:rsidR="00B26087" w:rsidRPr="00451E74" w:rsidRDefault="00B26087">
            <w:r w:rsidRPr="00451E74">
              <w:t>For all other assignments (CSAs): number of days between ASSIGNMENT DATE and ASSIGNMENT END DATE (use EXIT DATE if ASSIGNMENT END DATE is null) (inclusive)</w:t>
            </w:r>
          </w:p>
          <w:p w14:paraId="339B0862" w14:textId="77777777" w:rsidR="00B26087" w:rsidRPr="00451E74" w:rsidRDefault="00B26087">
            <w:r w:rsidRPr="00451E74">
              <w:rPr>
                <w:b/>
                <w:bCs/>
              </w:rPr>
              <w:t>Note:</w:t>
            </w:r>
            <w:r w:rsidRPr="00451E74">
              <w:t xml:space="preserve"> if value &lt; 0, display no value </w:t>
            </w:r>
            <w:r w:rsidRPr="00451E74">
              <w:rPr>
                <w:b/>
                <w:bCs/>
              </w:rPr>
              <w:t>and</w:t>
            </w:r>
            <w:r w:rsidRPr="00451E74">
              <w:t xml:space="preserve"> do not include in average</w:t>
            </w:r>
          </w:p>
          <w:p w14:paraId="339B0863" w14:textId="77777777" w:rsidR="00B26087" w:rsidRPr="00451E74" w:rsidRDefault="00B26087">
            <w:r w:rsidRPr="00451E74">
              <w:rPr>
                <w:b/>
                <w:bCs/>
              </w:rPr>
              <w:t>Note:</w:t>
            </w:r>
            <w:r w:rsidRPr="00451E74">
              <w:t xml:space="preserve"> only consider assignments (CSAs) that are associated with the selected grantee/sub-grantee</w:t>
            </w:r>
          </w:p>
        </w:tc>
      </w:tr>
      <w:tr w:rsidR="00B26087" w:rsidRPr="00451E74" w14:paraId="339B0877" w14:textId="77777777">
        <w:trPr>
          <w:cantSplit/>
          <w:jc w:val="center"/>
        </w:trPr>
        <w:tc>
          <w:tcPr>
            <w:tcW w:w="3518" w:type="dxa"/>
          </w:tcPr>
          <w:p w14:paraId="339B0865" w14:textId="77777777" w:rsidR="00B26087" w:rsidRPr="00451E74" w:rsidRDefault="00B26087">
            <w:r w:rsidRPr="00451E74">
              <w:lastRenderedPageBreak/>
              <w:t xml:space="preserve">Contact </w:t>
            </w:r>
          </w:p>
          <w:p w14:paraId="339B0866" w14:textId="77777777" w:rsidR="00B26087" w:rsidRPr="00451E74" w:rsidRDefault="00B26087">
            <w:r w:rsidRPr="00451E74">
              <w:t>(Indent the next headings and list on separate rows)</w:t>
            </w:r>
          </w:p>
        </w:tc>
        <w:tc>
          <w:tcPr>
            <w:tcW w:w="10277" w:type="dxa"/>
            <w:vAlign w:val="center"/>
          </w:tcPr>
          <w:p w14:paraId="339B0867" w14:textId="77777777" w:rsidR="00B26087" w:rsidRPr="00451E74" w:rsidRDefault="00B26087">
            <w:r w:rsidRPr="00451E74">
              <w:t xml:space="preserve">Format for Contact data: </w:t>
            </w:r>
          </w:p>
          <w:p w14:paraId="339B0868" w14:textId="77777777" w:rsidR="00B26087" w:rsidRPr="00451E74" w:rsidRDefault="00B26087">
            <w:r w:rsidRPr="00451E74">
              <w:t>[CONTACT FIRST NAME] [CONTACT LAST NAME]</w:t>
            </w:r>
          </w:p>
          <w:p w14:paraId="339B0869" w14:textId="77777777" w:rsidR="00B26087" w:rsidRPr="00451E74" w:rsidRDefault="00B26087">
            <w:r w:rsidRPr="00451E74">
              <w:t>[CONTACT PHONE] (if valued, formatted as “</w:t>
            </w:r>
            <w:r w:rsidR="001D1B25">
              <w:t>(###) ###-####</w:t>
            </w:r>
            <w:r w:rsidRPr="00451E74">
              <w:t>”)</w:t>
            </w:r>
          </w:p>
          <w:p w14:paraId="339B086A" w14:textId="77777777" w:rsidR="00B26087" w:rsidRPr="00451E74" w:rsidRDefault="00B26087">
            <w:r w:rsidRPr="00451E74">
              <w:t>[CONTACT EMAIL] (if valued, make value hyperlink to email address)</w:t>
            </w:r>
          </w:p>
          <w:p w14:paraId="339B086B" w14:textId="77777777" w:rsidR="00B26087" w:rsidRPr="00451E74" w:rsidRDefault="00B26087">
            <w:r w:rsidRPr="00451E74">
              <w:rPr>
                <w:b/>
                <w:bCs/>
              </w:rPr>
              <w:t>Note:</w:t>
            </w:r>
            <w:r w:rsidRPr="00451E74">
              <w:rPr>
                <w:b/>
                <w:bCs/>
              </w:rPr>
              <w:tab/>
            </w:r>
            <w:r w:rsidRPr="00451E74">
              <w:t xml:space="preserve">After CONTACT LAST NAME: </w:t>
            </w:r>
          </w:p>
          <w:p w14:paraId="339B086C" w14:textId="77777777" w:rsidR="00B26087" w:rsidRPr="00451E74" w:rsidRDefault="00B26087">
            <w:pPr>
              <w:ind w:left="1112"/>
            </w:pPr>
            <w:r w:rsidRPr="00451E74">
              <w:t>show “(contact person/supervisor)” if only Contact data are displayed</w:t>
            </w:r>
          </w:p>
          <w:p w14:paraId="339B086D" w14:textId="77777777" w:rsidR="00B26087" w:rsidRPr="00451E74" w:rsidRDefault="00B26087">
            <w:pPr>
              <w:ind w:left="1112"/>
            </w:pPr>
            <w:r w:rsidRPr="00451E74">
              <w:t>show “(contact person)” if Contact data and Supervisor data are displayed</w:t>
            </w:r>
          </w:p>
          <w:p w14:paraId="339B086E" w14:textId="77777777" w:rsidR="00B26087" w:rsidRPr="00451E74" w:rsidRDefault="00B26087">
            <w:pPr>
              <w:ind w:left="1112"/>
            </w:pPr>
            <w:r w:rsidRPr="00451E74">
              <w:t>else show nothing</w:t>
            </w:r>
          </w:p>
          <w:p w14:paraId="339B086F" w14:textId="77777777" w:rsidR="00B26087" w:rsidRPr="00451E74" w:rsidRDefault="00B26087">
            <w:pPr>
              <w:pStyle w:val="Footer"/>
              <w:tabs>
                <w:tab w:val="clear" w:pos="4320"/>
                <w:tab w:val="clear" w:pos="8640"/>
              </w:tabs>
            </w:pPr>
            <w:r w:rsidRPr="00451E74">
              <w:t xml:space="preserve">Format for Supervisor data: </w:t>
            </w:r>
          </w:p>
          <w:p w14:paraId="339B0870" w14:textId="77777777" w:rsidR="00B26087" w:rsidRPr="00451E74" w:rsidRDefault="00B26087">
            <w:pPr>
              <w:pStyle w:val="Footer"/>
              <w:tabs>
                <w:tab w:val="clear" w:pos="4320"/>
                <w:tab w:val="clear" w:pos="8640"/>
              </w:tabs>
            </w:pPr>
            <w:r w:rsidRPr="00451E74">
              <w:t>[SUPERVISOR FIRST NAME] [SUPERVISOR LAST NAME]</w:t>
            </w:r>
          </w:p>
          <w:p w14:paraId="339B0871" w14:textId="77777777" w:rsidR="00B26087" w:rsidRPr="00451E74" w:rsidRDefault="00B26087">
            <w:pPr>
              <w:pStyle w:val="Footer"/>
              <w:tabs>
                <w:tab w:val="clear" w:pos="4320"/>
                <w:tab w:val="clear" w:pos="8640"/>
              </w:tabs>
            </w:pPr>
            <w:r w:rsidRPr="00451E74">
              <w:t>[SUPERVISOR PHONE] (if valued, formatted as “</w:t>
            </w:r>
            <w:r w:rsidR="001D1B25">
              <w:t>(###) ###-####</w:t>
            </w:r>
            <w:r w:rsidRPr="00451E74">
              <w:t>”)</w:t>
            </w:r>
          </w:p>
          <w:p w14:paraId="339B0872" w14:textId="77777777" w:rsidR="00B26087" w:rsidRPr="00451E74" w:rsidRDefault="00B26087">
            <w:pPr>
              <w:pStyle w:val="Footer"/>
              <w:tabs>
                <w:tab w:val="clear" w:pos="4320"/>
                <w:tab w:val="clear" w:pos="8640"/>
              </w:tabs>
            </w:pPr>
            <w:r w:rsidRPr="00451E74">
              <w:t>[SUPERVISOR EMAIL] (if valued, make value hyperlink to email address)</w:t>
            </w:r>
          </w:p>
          <w:p w14:paraId="339B0873" w14:textId="77777777" w:rsidR="00B26087" w:rsidRPr="00451E74" w:rsidRDefault="00B26087">
            <w:pPr>
              <w:pStyle w:val="Footer"/>
              <w:tabs>
                <w:tab w:val="clear" w:pos="4320"/>
                <w:tab w:val="clear" w:pos="8640"/>
              </w:tabs>
            </w:pPr>
            <w:r w:rsidRPr="00451E74">
              <w:rPr>
                <w:b/>
                <w:bCs/>
              </w:rPr>
              <w:t>Note:</w:t>
            </w:r>
            <w:r w:rsidRPr="00451E74">
              <w:tab/>
              <w:t>After SUPERVISOR LAST NAME:</w:t>
            </w:r>
          </w:p>
          <w:p w14:paraId="339B0874" w14:textId="77777777" w:rsidR="00B26087" w:rsidRPr="00451E74" w:rsidRDefault="00B26087">
            <w:pPr>
              <w:pStyle w:val="Footer"/>
              <w:tabs>
                <w:tab w:val="clear" w:pos="4320"/>
                <w:tab w:val="clear" w:pos="8640"/>
              </w:tabs>
              <w:ind w:left="1112"/>
            </w:pPr>
            <w:r w:rsidRPr="00451E74">
              <w:t>show “(supervisor)” if Supervisor data are displayed</w:t>
            </w:r>
          </w:p>
          <w:p w14:paraId="339B0875" w14:textId="77777777" w:rsidR="00B26087" w:rsidRPr="00451E74" w:rsidRDefault="00B26087">
            <w:pPr>
              <w:pStyle w:val="Footer"/>
              <w:tabs>
                <w:tab w:val="clear" w:pos="4320"/>
                <w:tab w:val="clear" w:pos="8640"/>
              </w:tabs>
              <w:ind w:left="1112"/>
            </w:pPr>
            <w:r w:rsidRPr="00451E74">
              <w:t>else show nothing</w:t>
            </w:r>
          </w:p>
          <w:p w14:paraId="339B0876" w14:textId="77777777" w:rsidR="00B26087" w:rsidRPr="00451E74" w:rsidRDefault="00B26087">
            <w:pPr>
              <w:pStyle w:val="Footer"/>
              <w:tabs>
                <w:tab w:val="clear" w:pos="4320"/>
                <w:tab w:val="clear" w:pos="8640"/>
                <w:tab w:val="left" w:pos="752"/>
              </w:tabs>
              <w:ind w:left="752" w:hanging="752"/>
              <w:rPr>
                <w:strike/>
              </w:rPr>
            </w:pPr>
            <w:r w:rsidRPr="00451E74">
              <w:rPr>
                <w:b/>
                <w:bCs/>
              </w:rPr>
              <w:t>Note:</w:t>
            </w:r>
            <w:r w:rsidRPr="00451E74">
              <w:rPr>
                <w:b/>
                <w:bCs/>
              </w:rPr>
              <w:tab/>
            </w:r>
            <w:r w:rsidRPr="00451E74">
              <w:t>Only display Supervisor data if at least one of these fields has different values between the Contact and Supervisor records associated with the CSA: First Name, Last Name, Phone Number, Email address</w:t>
            </w:r>
          </w:p>
        </w:tc>
      </w:tr>
      <w:tr w:rsidR="00B26087" w:rsidRPr="00451E74" w14:paraId="339B087A" w14:textId="77777777">
        <w:trPr>
          <w:cantSplit/>
          <w:jc w:val="center"/>
        </w:trPr>
        <w:tc>
          <w:tcPr>
            <w:tcW w:w="3518" w:type="dxa"/>
          </w:tcPr>
          <w:p w14:paraId="339B0878" w14:textId="77777777" w:rsidR="00B26087" w:rsidRPr="00451E74" w:rsidRDefault="00B26087">
            <w:pPr>
              <w:pStyle w:val="Footer"/>
              <w:tabs>
                <w:tab w:val="clear" w:pos="4320"/>
                <w:tab w:val="clear" w:pos="8640"/>
              </w:tabs>
            </w:pPr>
            <w:r w:rsidRPr="00451E74">
              <w:t>Participant’s Schedule</w:t>
            </w:r>
          </w:p>
        </w:tc>
        <w:tc>
          <w:tcPr>
            <w:tcW w:w="10277" w:type="dxa"/>
          </w:tcPr>
          <w:p w14:paraId="339B0879" w14:textId="77777777" w:rsidR="00B26087" w:rsidRPr="00451E74" w:rsidRDefault="00B26087">
            <w:r w:rsidRPr="00451E74">
              <w:t>PARTICIPANT'S SCHEDULE</w:t>
            </w:r>
          </w:p>
        </w:tc>
      </w:tr>
    </w:tbl>
    <w:p w14:paraId="339B087B" w14:textId="77777777" w:rsidR="00B26087" w:rsidRPr="00451E74" w:rsidRDefault="00B26087">
      <w:pPr>
        <w:pStyle w:val="Footer"/>
        <w:tabs>
          <w:tab w:val="clear" w:pos="4320"/>
          <w:tab w:val="clear" w:pos="8640"/>
        </w:tabs>
        <w:sectPr w:rsidR="00B26087" w:rsidRPr="00451E74" w:rsidSect="00AF56CC">
          <w:pgSz w:w="15840" w:h="12240" w:orient="landscape" w:code="1"/>
          <w:pgMar w:top="1080" w:right="1440" w:bottom="1080" w:left="1440" w:header="720" w:footer="720" w:gutter="0"/>
          <w:cols w:space="720"/>
          <w:docGrid w:linePitch="360"/>
        </w:sectPr>
      </w:pPr>
    </w:p>
    <w:p w14:paraId="339B087C" w14:textId="77777777" w:rsidR="00B26087" w:rsidRPr="00451E74" w:rsidRDefault="00B26087" w:rsidP="002E053F">
      <w:pPr>
        <w:pStyle w:val="Heading1"/>
      </w:pPr>
      <w:bookmarkStart w:id="3129" w:name="_Toc37862805"/>
      <w:r w:rsidRPr="00451E74">
        <w:lastRenderedPageBreak/>
        <w:t>Group #</w:t>
      </w:r>
      <w:r w:rsidR="00DD48E6">
        <w:t>5</w:t>
      </w:r>
      <w:r w:rsidRPr="00451E74">
        <w:t xml:space="preserve">:  </w:t>
      </w:r>
      <w:r w:rsidR="00D25405" w:rsidRPr="00451E74">
        <w:t>EMPLOYERS</w:t>
      </w:r>
      <w:bookmarkEnd w:id="3129"/>
    </w:p>
    <w:p w14:paraId="339B087D" w14:textId="77777777" w:rsidR="00B26087" w:rsidRPr="00451E74" w:rsidRDefault="00B26087">
      <w:pPr>
        <w:rPr>
          <w:b/>
          <w:bCs/>
        </w:rPr>
      </w:pPr>
    </w:p>
    <w:p w14:paraId="339B087E" w14:textId="77777777" w:rsidR="00B26087" w:rsidRPr="00451E74" w:rsidRDefault="00B26087">
      <w:pPr>
        <w:pStyle w:val="Heading2"/>
      </w:pPr>
      <w:bookmarkStart w:id="3130" w:name="Emps"/>
      <w:bookmarkStart w:id="3131" w:name="_UNSUBSIDIZED_EMPLOYERS"/>
      <w:bookmarkStart w:id="3132" w:name="_Toc37862806"/>
      <w:bookmarkEnd w:id="3130"/>
      <w:bookmarkEnd w:id="3131"/>
      <w:r w:rsidRPr="00463EAD">
        <w:t>UNSUBSIDIZED EMPLOYERS</w:t>
      </w:r>
      <w:bookmarkEnd w:id="3132"/>
    </w:p>
    <w:p w14:paraId="339B087F" w14:textId="77777777" w:rsidR="00065B07" w:rsidRPr="00065B07" w:rsidRDefault="00065B07" w:rsidP="00065B07">
      <w:pPr>
        <w:jc w:val="center"/>
        <w:rPr>
          <w:b/>
          <w:bCs/>
        </w:rPr>
      </w:pPr>
      <w:r w:rsidRPr="0035379C">
        <w:rPr>
          <w:b/>
          <w:bCs/>
        </w:rPr>
        <w:t>(</w:t>
      </w:r>
      <w:r w:rsidRPr="0035379C">
        <w:rPr>
          <w:b/>
        </w:rPr>
        <w:t>Employers)</w:t>
      </w:r>
    </w:p>
    <w:p w14:paraId="339B0880" w14:textId="77777777" w:rsidR="00B26087" w:rsidRPr="00451E74" w:rsidRDefault="00B26087">
      <w:pPr>
        <w:rPr>
          <w:b/>
          <w:bCs/>
        </w:rPr>
      </w:pPr>
    </w:p>
    <w:p w14:paraId="339B0881" w14:textId="77777777" w:rsidR="00B26087" w:rsidRPr="00451E74" w:rsidRDefault="00B26087">
      <w:pPr>
        <w:rPr>
          <w:b/>
          <w:bCs/>
        </w:rPr>
      </w:pPr>
      <w:r w:rsidRPr="00451E74">
        <w:rPr>
          <w:b/>
          <w:bCs/>
        </w:rPr>
        <w:t>Selection Criteria</w:t>
      </w:r>
    </w:p>
    <w:p w14:paraId="339B0882" w14:textId="77777777" w:rsidR="00B26087" w:rsidRPr="00451E74" w:rsidRDefault="00B26087" w:rsidP="004850CA">
      <w:pPr>
        <w:pStyle w:val="TO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B0885" w14:textId="77777777">
        <w:tc>
          <w:tcPr>
            <w:tcW w:w="4788" w:type="dxa"/>
            <w:shd w:val="clear" w:color="auto" w:fill="E0E0E0"/>
          </w:tcPr>
          <w:p w14:paraId="339B0883" w14:textId="77777777" w:rsidR="00B26087" w:rsidRPr="00451E74" w:rsidRDefault="00B26087">
            <w:pPr>
              <w:rPr>
                <w:b/>
                <w:bCs/>
              </w:rPr>
            </w:pPr>
            <w:r w:rsidRPr="00451E74">
              <w:rPr>
                <w:b/>
                <w:bCs/>
              </w:rPr>
              <w:t>Specification:</w:t>
            </w:r>
          </w:p>
        </w:tc>
        <w:tc>
          <w:tcPr>
            <w:tcW w:w="6480" w:type="dxa"/>
            <w:shd w:val="clear" w:color="auto" w:fill="E0E0E0"/>
          </w:tcPr>
          <w:p w14:paraId="339B0884" w14:textId="77777777" w:rsidR="00B26087" w:rsidRPr="00451E74" w:rsidRDefault="00B26087">
            <w:pPr>
              <w:rPr>
                <w:b/>
                <w:bCs/>
              </w:rPr>
            </w:pPr>
            <w:r w:rsidRPr="00451E74">
              <w:rPr>
                <w:b/>
                <w:bCs/>
              </w:rPr>
              <w:t>Annotation:</w:t>
            </w:r>
          </w:p>
        </w:tc>
      </w:tr>
      <w:tr w:rsidR="00B26087" w:rsidRPr="00451E74" w14:paraId="339B0888" w14:textId="77777777">
        <w:tc>
          <w:tcPr>
            <w:tcW w:w="6480" w:type="dxa"/>
            <w:tcBorders>
              <w:bottom w:val="single" w:sz="4" w:space="0" w:color="auto"/>
            </w:tcBorders>
          </w:tcPr>
          <w:p w14:paraId="339B0886" w14:textId="77777777" w:rsidR="00B26087" w:rsidRPr="00451E74" w:rsidRDefault="00B26087">
            <w:r w:rsidRPr="00451E74">
              <w:t>List of all Employers that are owned by the selected grantee/sub-grantee</w:t>
            </w:r>
          </w:p>
        </w:tc>
        <w:tc>
          <w:tcPr>
            <w:tcW w:w="6480" w:type="dxa"/>
            <w:tcBorders>
              <w:bottom w:val="single" w:sz="4" w:space="0" w:color="auto"/>
            </w:tcBorders>
          </w:tcPr>
          <w:p w14:paraId="339B0887" w14:textId="77777777" w:rsidR="00B26087" w:rsidRPr="00451E74" w:rsidRDefault="00B26087">
            <w:r w:rsidRPr="00451E74">
              <w:t>List of all Employers</w:t>
            </w:r>
          </w:p>
        </w:tc>
      </w:tr>
    </w:tbl>
    <w:p w14:paraId="339B0889" w14:textId="77777777" w:rsidR="00B26087" w:rsidRPr="00451E74" w:rsidRDefault="00B26087">
      <w:pPr>
        <w:rPr>
          <w:b/>
        </w:rPr>
      </w:pPr>
    </w:p>
    <w:p w14:paraId="339B088A" w14:textId="77777777" w:rsidR="00773F14" w:rsidRPr="006F2774" w:rsidRDefault="0015073B">
      <w:r w:rsidRPr="006F2774">
        <w:rPr>
          <w:b/>
        </w:rPr>
        <w:t>Introduction</w:t>
      </w:r>
      <w:r w:rsidR="00773F14" w:rsidRPr="006F2774">
        <w:rPr>
          <w:b/>
        </w:rPr>
        <w:t xml:space="preserve">: </w:t>
      </w:r>
      <w:r w:rsidR="00773F14" w:rsidRPr="006F2774">
        <w:t>List of all employers in the selected grantee and sub-grantee.  The number of active employers, participants per employer, the average time as an employer, along with employer information, are displayed.</w:t>
      </w:r>
    </w:p>
    <w:p w14:paraId="339B088B" w14:textId="77777777" w:rsidR="002138F1" w:rsidRPr="006F2774" w:rsidRDefault="002138F1">
      <w:pPr>
        <w:rPr>
          <w:b/>
        </w:rPr>
      </w:pPr>
    </w:p>
    <w:p w14:paraId="339B088C" w14:textId="77777777" w:rsidR="002138F1" w:rsidRPr="006F2774" w:rsidRDefault="002138F1" w:rsidP="002138F1">
      <w:pPr>
        <w:rPr>
          <w:b/>
        </w:rPr>
      </w:pPr>
      <w:r w:rsidRPr="006F2774">
        <w:rPr>
          <w:b/>
        </w:rPr>
        <w:t>Instructions:</w:t>
      </w:r>
    </w:p>
    <w:p w14:paraId="339B088D" w14:textId="77777777" w:rsidR="002138F1" w:rsidRPr="006F2774" w:rsidRDefault="002138F1" w:rsidP="002138F1">
      <w:pPr>
        <w:rPr>
          <w:b/>
        </w:rPr>
      </w:pPr>
    </w:p>
    <w:p w14:paraId="339B088E" w14:textId="77777777" w:rsidR="002138F1" w:rsidRPr="006F2774" w:rsidRDefault="002138F1" w:rsidP="002138F1">
      <w:pPr>
        <w:ind w:left="1440" w:right="1440"/>
        <w:rPr>
          <w:b/>
        </w:rPr>
      </w:pPr>
      <w:r w:rsidRPr="006F2774">
        <w:rPr>
          <w:b/>
        </w:rPr>
        <w:t>Active Filters</w:t>
      </w:r>
    </w:p>
    <w:p w14:paraId="339B088F" w14:textId="77777777" w:rsidR="0035379C" w:rsidRPr="006F2774" w:rsidRDefault="0035379C" w:rsidP="0035379C">
      <w:pPr>
        <w:ind w:left="1440" w:right="1440"/>
      </w:pPr>
      <w:r w:rsidRPr="006F2774">
        <w:t>There is a checkbox beneath the "Show Results Details" checkbox</w:t>
      </w:r>
      <w:r w:rsidR="00010164" w:rsidRPr="006F2774">
        <w:t>,</w:t>
      </w:r>
      <w:r w:rsidRPr="006F2774">
        <w:t xml:space="preserve"> which is called "Display Active Employers Only".  If this box is checked when the report is run, the report’s outcome will include only those records on the report where “Active” is “Y”.</w:t>
      </w:r>
    </w:p>
    <w:p w14:paraId="339B0890" w14:textId="77777777" w:rsidR="002138F1" w:rsidRPr="006F2774" w:rsidRDefault="002138F1" w:rsidP="002138F1">
      <w:pPr>
        <w:ind w:left="1440" w:right="1440"/>
      </w:pPr>
    </w:p>
    <w:p w14:paraId="339B0891" w14:textId="77777777" w:rsidR="002138F1" w:rsidRPr="006F2774" w:rsidRDefault="002138F1" w:rsidP="002138F1">
      <w:pPr>
        <w:ind w:left="1440" w:right="1440"/>
        <w:rPr>
          <w:b/>
        </w:rPr>
      </w:pPr>
      <w:r w:rsidRPr="006F2774">
        <w:rPr>
          <w:b/>
        </w:rPr>
        <w:t>Alpha Search Links</w:t>
      </w:r>
    </w:p>
    <w:p w14:paraId="339B0892" w14:textId="73402F27" w:rsidR="002138F1" w:rsidRDefault="002138F1" w:rsidP="002138F1">
      <w:pPr>
        <w:ind w:left="1440" w:right="1440"/>
      </w:pPr>
      <w:r w:rsidRPr="006F2774">
        <w:t xml:space="preserve">Displayed beneath the sub-grantee name, there is row of all distinct characters that appear as the first character in </w:t>
      </w:r>
      <w:r w:rsidRPr="00560508">
        <w:t>the “Alphabet Search</w:t>
      </w:r>
      <w:r w:rsidR="00E76ED1" w:rsidRPr="00560508">
        <w:t>”</w:t>
      </w:r>
      <w:r w:rsidRPr="00560508">
        <w:t xml:space="preserve"> field,</w:t>
      </w:r>
      <w:r w:rsidRPr="006F2774">
        <w:t xml:space="preserve"> from all records displayed in the report results.  Clicking on any character in this row will direct the web browser to go to the first record in that sub-grantee that begins with that character in the record's name.</w:t>
      </w:r>
    </w:p>
    <w:p w14:paraId="339B0893" w14:textId="77777777" w:rsidR="00773F14" w:rsidRPr="00451E74" w:rsidRDefault="00773F14">
      <w:pPr>
        <w:rPr>
          <w:b/>
        </w:rPr>
      </w:pPr>
    </w:p>
    <w:p w14:paraId="339B0894" w14:textId="77777777" w:rsidR="00B26087" w:rsidRPr="00451E74" w:rsidRDefault="00B26087">
      <w:pPr>
        <w:pStyle w:val="BodyText"/>
        <w:tabs>
          <w:tab w:val="left" w:pos="330"/>
        </w:tabs>
        <w:rPr>
          <w:szCs w:val="24"/>
        </w:rPr>
      </w:pPr>
      <w:r w:rsidRPr="00451E74">
        <w:rPr>
          <w:szCs w:val="24"/>
        </w:rPr>
        <w:t>Active Filter:</w:t>
      </w:r>
    </w:p>
    <w:p w14:paraId="339B0895" w14:textId="77777777" w:rsidR="00B26087" w:rsidRPr="00451E74" w:rsidRDefault="00B26087">
      <w:pPr>
        <w:tabs>
          <w:tab w:val="left" w:pos="330"/>
        </w:tabs>
      </w:pPr>
      <w:r w:rsidRPr="00451E74">
        <w:t>Record type: employer</w:t>
      </w:r>
    </w:p>
    <w:p w14:paraId="339B0896" w14:textId="77777777" w:rsidR="00B26087" w:rsidRPr="00451E74" w:rsidRDefault="00B26087">
      <w:r w:rsidRPr="00451E74">
        <w:t>Condition: "Active" = Y</w:t>
      </w:r>
    </w:p>
    <w:p w14:paraId="339B0897" w14:textId="77777777" w:rsidR="00B26087" w:rsidRPr="00451E74" w:rsidRDefault="00B26087"/>
    <w:p w14:paraId="339B0898" w14:textId="77777777" w:rsidR="00B26087" w:rsidRDefault="00B26087">
      <w:r w:rsidRPr="00451E74">
        <w:rPr>
          <w:b/>
          <w:bCs/>
        </w:rPr>
        <w:t>Alpha-numeric Search field:</w:t>
      </w:r>
      <w:r w:rsidRPr="00451E74">
        <w:t xml:space="preserve"> </w:t>
      </w:r>
      <w:r w:rsidR="000B16A8" w:rsidRPr="00451E74">
        <w:t>ORGANIZATION NAME</w:t>
      </w:r>
    </w:p>
    <w:p w14:paraId="339B0899" w14:textId="77777777" w:rsidR="000B16A8" w:rsidRDefault="000B16A8"/>
    <w:p w14:paraId="339B089A" w14:textId="77777777" w:rsidR="000B16A8" w:rsidRPr="00451E74" w:rsidRDefault="000B16A8">
      <w:pPr>
        <w:rPr>
          <w:b/>
        </w:rPr>
        <w:sectPr w:rsidR="000B16A8" w:rsidRPr="00451E74" w:rsidSect="00AF56CC">
          <w:pgSz w:w="15840" w:h="12240" w:orient="landscape" w:code="1"/>
          <w:pgMar w:top="1440" w:right="1440" w:bottom="1440" w:left="1440" w:header="720" w:footer="720" w:gutter="0"/>
          <w:cols w:space="720"/>
          <w:docGrid w:linePitch="360"/>
        </w:sectPr>
      </w:pPr>
    </w:p>
    <w:p w14:paraId="339B089B" w14:textId="77777777" w:rsidR="00B26087" w:rsidRPr="00451E74" w:rsidRDefault="00B26087">
      <w:pPr>
        <w:rPr>
          <w:b/>
        </w:rPr>
      </w:pPr>
      <w:r w:rsidRPr="00451E74">
        <w:rPr>
          <w:b/>
          <w:bCs/>
        </w:rPr>
        <w:lastRenderedPageBreak/>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466EB2" w:rsidRPr="00466EB2" w14:paraId="339B089D" w14:textId="77777777" w:rsidTr="00466EB2">
        <w:trPr>
          <w:cantSplit/>
          <w:jc w:val="center"/>
        </w:trPr>
        <w:tc>
          <w:tcPr>
            <w:tcW w:w="13795" w:type="dxa"/>
            <w:gridSpan w:val="2"/>
            <w:shd w:val="clear" w:color="auto" w:fill="DDDDDD"/>
          </w:tcPr>
          <w:p w14:paraId="339B089C" w14:textId="77777777" w:rsidR="00466EB2" w:rsidRPr="00466EB2" w:rsidRDefault="00754BEB">
            <w:pPr>
              <w:rPr>
                <w:b/>
              </w:rPr>
            </w:pPr>
            <w:r>
              <w:rPr>
                <w:b/>
              </w:rPr>
              <w:t>S</w:t>
            </w:r>
            <w:r w:rsidR="00466EB2" w:rsidRPr="00466EB2">
              <w:rPr>
                <w:b/>
              </w:rPr>
              <w:t>ummary-level elements</w:t>
            </w:r>
          </w:p>
        </w:tc>
      </w:tr>
      <w:tr w:rsidR="00B26087" w:rsidRPr="00451E74" w14:paraId="339B08A0" w14:textId="77777777">
        <w:trPr>
          <w:cantSplit/>
          <w:jc w:val="center"/>
        </w:trPr>
        <w:tc>
          <w:tcPr>
            <w:tcW w:w="3528" w:type="dxa"/>
          </w:tcPr>
          <w:p w14:paraId="339B089E" w14:textId="77777777" w:rsidR="00B26087" w:rsidRPr="00451E74" w:rsidRDefault="00B26087">
            <w:r w:rsidRPr="00451E74">
              <w:t>Number of Employers</w:t>
            </w:r>
          </w:p>
        </w:tc>
        <w:tc>
          <w:tcPr>
            <w:tcW w:w="10267" w:type="dxa"/>
          </w:tcPr>
          <w:p w14:paraId="339B089F" w14:textId="77777777" w:rsidR="00B26087" w:rsidRPr="00451E74" w:rsidRDefault="00B26087">
            <w:r w:rsidRPr="00451E74">
              <w:t>Total number of employers that were selected</w:t>
            </w:r>
          </w:p>
        </w:tc>
      </w:tr>
      <w:tr w:rsidR="00B26087" w:rsidRPr="00451E74" w14:paraId="339B08A3" w14:textId="77777777">
        <w:trPr>
          <w:cantSplit/>
          <w:jc w:val="center"/>
        </w:trPr>
        <w:tc>
          <w:tcPr>
            <w:tcW w:w="3528" w:type="dxa"/>
          </w:tcPr>
          <w:p w14:paraId="339B08A1" w14:textId="77777777" w:rsidR="00B26087" w:rsidRPr="00451E74" w:rsidRDefault="00B26087">
            <w:r w:rsidRPr="00451E74">
              <w:t>Number of Active Employers</w:t>
            </w:r>
          </w:p>
        </w:tc>
        <w:tc>
          <w:tcPr>
            <w:tcW w:w="10267" w:type="dxa"/>
          </w:tcPr>
          <w:p w14:paraId="339B08A2" w14:textId="77777777" w:rsidR="00B26087" w:rsidRPr="00451E74" w:rsidRDefault="00B26087">
            <w:r w:rsidRPr="00451E74">
              <w:t>Total number of employers that are active</w:t>
            </w:r>
          </w:p>
        </w:tc>
      </w:tr>
      <w:tr w:rsidR="00B26087" w:rsidRPr="00451E74" w14:paraId="339B08A6" w14:textId="77777777">
        <w:trPr>
          <w:cantSplit/>
          <w:jc w:val="center"/>
        </w:trPr>
        <w:tc>
          <w:tcPr>
            <w:tcW w:w="3528" w:type="dxa"/>
          </w:tcPr>
          <w:p w14:paraId="339B08A4" w14:textId="77777777" w:rsidR="00B26087" w:rsidRPr="00451E74" w:rsidRDefault="00B26087">
            <w:r w:rsidRPr="00451E74">
              <w:t>Average Number of Participants Per Employer</w:t>
            </w:r>
          </w:p>
        </w:tc>
        <w:tc>
          <w:tcPr>
            <w:tcW w:w="10267" w:type="dxa"/>
          </w:tcPr>
          <w:p w14:paraId="339B08A5" w14:textId="77777777" w:rsidR="00B26087" w:rsidRPr="00451E74" w:rsidRDefault="00B26087">
            <w:r w:rsidRPr="00451E74">
              <w:t xml:space="preserve">“Total Number of Participants” </w:t>
            </w:r>
            <w:r w:rsidRPr="00451E74">
              <w:rPr>
                <w:b/>
                <w:bCs/>
              </w:rPr>
              <w:t>divided by</w:t>
            </w:r>
            <w:r w:rsidRPr="00451E74">
              <w:t xml:space="preserve"> “Number of Employers”</w:t>
            </w:r>
          </w:p>
        </w:tc>
      </w:tr>
      <w:tr w:rsidR="00B26087" w:rsidRPr="00451E74" w14:paraId="339B08AA" w14:textId="77777777" w:rsidTr="00466EB2">
        <w:trPr>
          <w:cantSplit/>
          <w:jc w:val="center"/>
        </w:trPr>
        <w:tc>
          <w:tcPr>
            <w:tcW w:w="3528" w:type="dxa"/>
            <w:tcBorders>
              <w:bottom w:val="single" w:sz="4" w:space="0" w:color="auto"/>
            </w:tcBorders>
          </w:tcPr>
          <w:p w14:paraId="339B08A7" w14:textId="77777777" w:rsidR="00B26087" w:rsidRPr="00451E74" w:rsidRDefault="00B26087">
            <w:r w:rsidRPr="00451E74">
              <w:t>Average Number of Program Years as Employer</w:t>
            </w:r>
          </w:p>
        </w:tc>
        <w:tc>
          <w:tcPr>
            <w:tcW w:w="10267" w:type="dxa"/>
            <w:tcBorders>
              <w:bottom w:val="single" w:sz="4" w:space="0" w:color="auto"/>
            </w:tcBorders>
          </w:tcPr>
          <w:p w14:paraId="339B08A8" w14:textId="77777777" w:rsidR="00B26087" w:rsidRPr="00451E74" w:rsidRDefault="00B26087">
            <w:pPr>
              <w:pStyle w:val="Footer"/>
              <w:tabs>
                <w:tab w:val="clear" w:pos="4320"/>
                <w:tab w:val="clear" w:pos="8640"/>
              </w:tabs>
            </w:pPr>
            <w:r w:rsidRPr="00451E74">
              <w:t xml:space="preserve">Sum of “Number of Program Years Employer Has Had Placements” </w:t>
            </w:r>
            <w:r w:rsidRPr="00451E74">
              <w:rPr>
                <w:b/>
                <w:bCs/>
              </w:rPr>
              <w:t>divided by</w:t>
            </w:r>
            <w:r w:rsidRPr="00451E74">
              <w:t xml:space="preserve"> “Number of Employers”</w:t>
            </w:r>
          </w:p>
          <w:p w14:paraId="339B08A9" w14:textId="77777777" w:rsidR="00B26087" w:rsidRPr="00451E74" w:rsidRDefault="00B26087">
            <w:pPr>
              <w:pStyle w:val="Footer"/>
              <w:tabs>
                <w:tab w:val="clear" w:pos="4320"/>
                <w:tab w:val="clear" w:pos="8640"/>
              </w:tabs>
            </w:pPr>
            <w:r w:rsidRPr="00451E74">
              <w:rPr>
                <w:b/>
                <w:bCs/>
              </w:rPr>
              <w:t>Note:</w:t>
            </w:r>
            <w:r w:rsidRPr="00451E74">
              <w:t xml:space="preserve"> in denominator, include all active employers, and include only the inactive employers that have an associated placement (UE) record</w:t>
            </w:r>
          </w:p>
        </w:tc>
      </w:tr>
      <w:tr w:rsidR="00466EB2" w:rsidRPr="00466EB2" w14:paraId="339B08AC" w14:textId="77777777" w:rsidTr="00466EB2">
        <w:trPr>
          <w:cantSplit/>
          <w:jc w:val="center"/>
        </w:trPr>
        <w:tc>
          <w:tcPr>
            <w:tcW w:w="13795" w:type="dxa"/>
            <w:gridSpan w:val="2"/>
            <w:shd w:val="clear" w:color="auto" w:fill="DDDDDD"/>
          </w:tcPr>
          <w:p w14:paraId="339B08AB" w14:textId="77777777" w:rsidR="00466EB2" w:rsidRPr="00466EB2" w:rsidRDefault="00466EB2">
            <w:pPr>
              <w:rPr>
                <w:b/>
              </w:rPr>
            </w:pPr>
            <w:r w:rsidRPr="00466EB2">
              <w:rPr>
                <w:b/>
              </w:rPr>
              <w:t>Detail-level elements</w:t>
            </w:r>
          </w:p>
        </w:tc>
      </w:tr>
      <w:tr w:rsidR="00B26087" w:rsidRPr="00451E74" w14:paraId="339B08AF" w14:textId="77777777">
        <w:trPr>
          <w:cantSplit/>
          <w:jc w:val="center"/>
        </w:trPr>
        <w:tc>
          <w:tcPr>
            <w:tcW w:w="3528" w:type="dxa"/>
          </w:tcPr>
          <w:p w14:paraId="339B08AD" w14:textId="77777777" w:rsidR="00B26087" w:rsidRPr="00451E74" w:rsidRDefault="00B26087">
            <w:r w:rsidRPr="00451E74">
              <w:t>Name of Employer</w:t>
            </w:r>
            <w:r w:rsidR="0032474D">
              <w:t xml:space="preserve"> (label not displayed)</w:t>
            </w:r>
          </w:p>
        </w:tc>
        <w:tc>
          <w:tcPr>
            <w:tcW w:w="10267" w:type="dxa"/>
          </w:tcPr>
          <w:p w14:paraId="339B08AE" w14:textId="77777777" w:rsidR="00B26087" w:rsidRPr="00451E74" w:rsidRDefault="00B26087">
            <w:r w:rsidRPr="00451E74">
              <w:t>ORGANIZATION NAME</w:t>
            </w:r>
          </w:p>
        </w:tc>
      </w:tr>
      <w:tr w:rsidR="00B26087" w:rsidRPr="00451E74" w14:paraId="339B08B2" w14:textId="77777777">
        <w:trPr>
          <w:cantSplit/>
          <w:jc w:val="center"/>
        </w:trPr>
        <w:tc>
          <w:tcPr>
            <w:tcW w:w="3528" w:type="dxa"/>
          </w:tcPr>
          <w:p w14:paraId="339B08B0" w14:textId="77777777" w:rsidR="00B26087" w:rsidRPr="00451E74" w:rsidRDefault="00B26087">
            <w:r w:rsidRPr="00451E74">
              <w:t>Employer ID</w:t>
            </w:r>
          </w:p>
        </w:tc>
        <w:tc>
          <w:tcPr>
            <w:tcW w:w="10267" w:type="dxa"/>
          </w:tcPr>
          <w:p w14:paraId="339B08B1" w14:textId="77777777" w:rsidR="00B26087" w:rsidRPr="00451E74" w:rsidRDefault="00B26087">
            <w:pPr>
              <w:pStyle w:val="Footer"/>
              <w:tabs>
                <w:tab w:val="clear" w:pos="4320"/>
                <w:tab w:val="clear" w:pos="8640"/>
              </w:tabs>
            </w:pPr>
            <w:r w:rsidRPr="00451E74">
              <w:t>ORG_ID</w:t>
            </w:r>
          </w:p>
        </w:tc>
      </w:tr>
      <w:tr w:rsidR="006371D3" w:rsidRPr="00451E74" w14:paraId="339B08B5" w14:textId="77777777" w:rsidTr="005C1807">
        <w:trPr>
          <w:cantSplit/>
          <w:jc w:val="center"/>
          <w:ins w:id="3133" w:author="Matt Potts" w:date="2010-09-09T15:00:00Z"/>
        </w:trPr>
        <w:tc>
          <w:tcPr>
            <w:tcW w:w="3528" w:type="dxa"/>
          </w:tcPr>
          <w:p w14:paraId="339B08B3" w14:textId="77777777" w:rsidR="006371D3" w:rsidRPr="00BD5D4E" w:rsidRDefault="006371D3" w:rsidP="005C1807">
            <w:pPr>
              <w:rPr>
                <w:ins w:id="3134" w:author="Matt Potts" w:date="2010-09-09T15:00:00Z"/>
                <w:highlight w:val="cyan"/>
              </w:rPr>
            </w:pPr>
            <w:ins w:id="3135" w:author="Matt Potts" w:date="2010-09-09T15:00:00Z">
              <w:r w:rsidRPr="00BD5D4E">
                <w:rPr>
                  <w:highlight w:val="cyan"/>
                </w:rPr>
                <w:t>Employer FEIN</w:t>
              </w:r>
            </w:ins>
          </w:p>
        </w:tc>
        <w:tc>
          <w:tcPr>
            <w:tcW w:w="10267" w:type="dxa"/>
          </w:tcPr>
          <w:p w14:paraId="339B08B4" w14:textId="77777777" w:rsidR="006371D3" w:rsidRPr="00BD5D4E" w:rsidRDefault="006371D3" w:rsidP="005C1807">
            <w:pPr>
              <w:pStyle w:val="Footer"/>
              <w:tabs>
                <w:tab w:val="clear" w:pos="4320"/>
                <w:tab w:val="clear" w:pos="8640"/>
              </w:tabs>
              <w:rPr>
                <w:ins w:id="3136" w:author="Matt Potts" w:date="2010-09-09T15:00:00Z"/>
                <w:highlight w:val="cyan"/>
              </w:rPr>
            </w:pPr>
            <w:ins w:id="3137" w:author="Matt Potts" w:date="2010-09-09T15:00:00Z">
              <w:r w:rsidRPr="00BD5D4E">
                <w:rPr>
                  <w:highlight w:val="cyan"/>
                </w:rPr>
                <w:t>FEIN</w:t>
              </w:r>
            </w:ins>
          </w:p>
        </w:tc>
      </w:tr>
      <w:tr w:rsidR="00B26087" w:rsidRPr="00451E74" w14:paraId="339B08B8" w14:textId="77777777">
        <w:trPr>
          <w:cantSplit/>
          <w:jc w:val="center"/>
        </w:trPr>
        <w:tc>
          <w:tcPr>
            <w:tcW w:w="3528" w:type="dxa"/>
          </w:tcPr>
          <w:p w14:paraId="339B08B6" w14:textId="77777777" w:rsidR="00B26087" w:rsidRPr="00451E74" w:rsidRDefault="00B26087">
            <w:r w:rsidRPr="00451E74">
              <w:t>Employer Address</w:t>
            </w:r>
          </w:p>
        </w:tc>
        <w:tc>
          <w:tcPr>
            <w:tcW w:w="10267" w:type="dxa"/>
          </w:tcPr>
          <w:p w14:paraId="339B08B7" w14:textId="77777777" w:rsidR="00B26087" w:rsidRPr="00451E74" w:rsidRDefault="00B26087">
            <w:pPr>
              <w:pStyle w:val="Footer"/>
              <w:tabs>
                <w:tab w:val="clear" w:pos="4320"/>
                <w:tab w:val="clear" w:pos="8640"/>
              </w:tabs>
            </w:pPr>
            <w:r w:rsidRPr="00451E74">
              <w:t>Format (values from organization’s address): [STREET], [CITY], [STATE] [ZIP]</w:t>
            </w:r>
          </w:p>
        </w:tc>
      </w:tr>
      <w:tr w:rsidR="00B26087" w:rsidRPr="00451E74" w14:paraId="339B08BB" w14:textId="77777777">
        <w:trPr>
          <w:cantSplit/>
          <w:jc w:val="center"/>
        </w:trPr>
        <w:tc>
          <w:tcPr>
            <w:tcW w:w="3528" w:type="dxa"/>
          </w:tcPr>
          <w:p w14:paraId="339B08B9" w14:textId="77777777" w:rsidR="00B26087" w:rsidRPr="00451E74" w:rsidRDefault="00B26087">
            <w:r w:rsidRPr="00451E74">
              <w:t>Type</w:t>
            </w:r>
          </w:p>
        </w:tc>
        <w:tc>
          <w:tcPr>
            <w:tcW w:w="10267" w:type="dxa"/>
          </w:tcPr>
          <w:p w14:paraId="339B08BA" w14:textId="77777777" w:rsidR="00B26087" w:rsidRPr="00451E74" w:rsidRDefault="00B26087">
            <w:pPr>
              <w:pStyle w:val="Footer"/>
              <w:tabs>
                <w:tab w:val="clear" w:pos="4320"/>
                <w:tab w:val="clear" w:pos="8640"/>
              </w:tabs>
              <w:rPr>
                <w:szCs w:val="20"/>
              </w:rPr>
            </w:pPr>
            <w:r w:rsidRPr="00451E74">
              <w:rPr>
                <w:szCs w:val="20"/>
              </w:rPr>
              <w:t>ORGANIZATION TYPE</w:t>
            </w:r>
          </w:p>
        </w:tc>
      </w:tr>
      <w:tr w:rsidR="00B26087" w:rsidRPr="00451E74" w14:paraId="339B08CA" w14:textId="77777777">
        <w:trPr>
          <w:cantSplit/>
          <w:jc w:val="center"/>
        </w:trPr>
        <w:tc>
          <w:tcPr>
            <w:tcW w:w="3528" w:type="dxa"/>
          </w:tcPr>
          <w:p w14:paraId="339B08BC" w14:textId="77777777" w:rsidR="00B26087" w:rsidRPr="00451E74" w:rsidRDefault="00B26087">
            <w:pPr>
              <w:rPr>
                <w:b/>
                <w:bCs/>
              </w:rPr>
            </w:pPr>
            <w:r w:rsidRPr="00451E74">
              <w:t>Active</w:t>
            </w:r>
          </w:p>
        </w:tc>
        <w:tc>
          <w:tcPr>
            <w:tcW w:w="10267" w:type="dxa"/>
          </w:tcPr>
          <w:p w14:paraId="339B08BD" w14:textId="77777777" w:rsidR="00B26087" w:rsidRPr="00451E74" w:rsidRDefault="00B26087">
            <w:r w:rsidRPr="00451E74">
              <w:t xml:space="preserve">Indicate Y if there exists a placement (UE) record associated with the employer where </w:t>
            </w:r>
          </w:p>
          <w:p w14:paraId="339B08BE" w14:textId="77777777" w:rsidR="00B26087" w:rsidRPr="00451E74" w:rsidRDefault="00B26087">
            <w:r w:rsidRPr="00451E74">
              <w:rPr>
                <w:szCs w:val="20"/>
              </w:rPr>
              <w:t xml:space="preserve">EXIT DATE is valued </w:t>
            </w:r>
            <w:r w:rsidRPr="00451E74">
              <w:rPr>
                <w:b/>
                <w:bCs/>
                <w:szCs w:val="20"/>
              </w:rPr>
              <w:t>AND</w:t>
            </w:r>
            <w:r w:rsidRPr="00451E74">
              <w:rPr>
                <w:szCs w:val="20"/>
              </w:rPr>
              <w:t xml:space="preserve"> PLACEMENT START DATE</w:t>
            </w:r>
            <w:r w:rsidRPr="00451E74">
              <w:t xml:space="preserve"> is valued </w:t>
            </w:r>
            <w:r w:rsidRPr="00451E74">
              <w:rPr>
                <w:b/>
                <w:bCs/>
              </w:rPr>
              <w:t xml:space="preserve">AND </w:t>
            </w:r>
            <w:r w:rsidRPr="00451E74">
              <w:t>FIRST_QTR_WAGES_TEXT &lt;&gt; “</w:t>
            </w:r>
            <w:proofErr w:type="spellStart"/>
            <w:r w:rsidRPr="00451E74">
              <w:t>vii_Unable</w:t>
            </w:r>
            <w:proofErr w:type="spellEnd"/>
            <w:r w:rsidRPr="00451E74">
              <w:t xml:space="preserve">” </w:t>
            </w:r>
            <w:r w:rsidRPr="00451E74">
              <w:rPr>
                <w:b/>
                <w:bCs/>
              </w:rPr>
              <w:t>AND</w:t>
            </w:r>
          </w:p>
          <w:p w14:paraId="339B08BF" w14:textId="77777777" w:rsidR="00B26087" w:rsidRPr="00451E74" w:rsidRDefault="00B26087">
            <w:pPr>
              <w:rPr>
                <w:b/>
                <w:bCs/>
              </w:rPr>
            </w:pPr>
            <w:r w:rsidRPr="00451E74">
              <w:t>SECOND_QTR_WAGES_TEXT &lt;&gt; “</w:t>
            </w:r>
            <w:proofErr w:type="spellStart"/>
            <w:r w:rsidRPr="00451E74">
              <w:t>vii_Unable</w:t>
            </w:r>
            <w:proofErr w:type="spellEnd"/>
            <w:r w:rsidRPr="00451E74">
              <w:t xml:space="preserve">” </w:t>
            </w:r>
            <w:r w:rsidRPr="00451E74">
              <w:rPr>
                <w:b/>
                <w:bCs/>
              </w:rPr>
              <w:t>AND</w:t>
            </w:r>
          </w:p>
          <w:p w14:paraId="339B08C0" w14:textId="77777777" w:rsidR="00B26087" w:rsidRPr="00451E74" w:rsidRDefault="00B26087">
            <w:pPr>
              <w:rPr>
                <w:b/>
                <w:bCs/>
              </w:rPr>
            </w:pPr>
            <w:r w:rsidRPr="00451E74">
              <w:t>THIRD_QTR_WAGES_TEXT &lt;&gt; “</w:t>
            </w:r>
            <w:proofErr w:type="spellStart"/>
            <w:r w:rsidRPr="00451E74">
              <w:t>vii_Unable</w:t>
            </w:r>
            <w:proofErr w:type="spellEnd"/>
            <w:r w:rsidRPr="00451E74">
              <w:t xml:space="preserve">” </w:t>
            </w:r>
            <w:r w:rsidRPr="00451E74">
              <w:rPr>
                <w:b/>
                <w:bCs/>
              </w:rPr>
              <w:t>AND</w:t>
            </w:r>
          </w:p>
          <w:p w14:paraId="339B08C1" w14:textId="77777777" w:rsidR="00B26087" w:rsidRPr="00451E74" w:rsidRDefault="00B26087">
            <w:pPr>
              <w:rPr>
                <w:b/>
                <w:bCs/>
              </w:rPr>
            </w:pPr>
            <w:r w:rsidRPr="00451E74">
              <w:t>FOURTH_QTR_WAGES_TEXT &lt;&gt; “</w:t>
            </w:r>
            <w:proofErr w:type="spellStart"/>
            <w:r w:rsidRPr="00451E74">
              <w:t>vii_Unable</w:t>
            </w:r>
            <w:proofErr w:type="spellEnd"/>
            <w:r w:rsidRPr="00451E74">
              <w:t xml:space="preserve">” </w:t>
            </w:r>
            <w:r w:rsidRPr="00451E74">
              <w:rPr>
                <w:b/>
                <w:bCs/>
              </w:rPr>
              <w:t>AND</w:t>
            </w:r>
          </w:p>
          <w:p w14:paraId="339B08C2" w14:textId="77777777" w:rsidR="00B26087" w:rsidRPr="00451E74" w:rsidRDefault="00B26087">
            <w:r w:rsidRPr="00451E74">
              <w:t xml:space="preserve">the enrollment associated with </w:t>
            </w:r>
            <w:r w:rsidRPr="00451E74">
              <w:rPr>
                <w:u w:val="single"/>
              </w:rPr>
              <w:t>this UE</w:t>
            </w:r>
          </w:p>
          <w:p w14:paraId="339B08C3" w14:textId="77777777" w:rsidR="00B26087" w:rsidRPr="00451E74" w:rsidRDefault="00B26087">
            <w:pPr>
              <w:rPr>
                <w:b/>
                <w:bCs/>
              </w:rPr>
            </w:pPr>
            <w:r w:rsidRPr="00451E74">
              <w:t>(</w:t>
            </w:r>
            <w:r w:rsidR="00CD6E04" w:rsidRPr="00451E74">
              <w:rPr>
                <w:i/>
              </w:rPr>
              <w:t>EXCLUDED</w:t>
            </w:r>
            <w:r w:rsidR="00CD6E04" w:rsidRPr="00451E74">
              <w:t xml:space="preserve"> = “No”</w:t>
            </w:r>
            <w:r w:rsidRPr="00451E74">
              <w:t xml:space="preserve"> </w:t>
            </w:r>
            <w:r w:rsidRPr="00451E74">
              <w:rPr>
                <w:b/>
                <w:bCs/>
              </w:rPr>
              <w:t>AND</w:t>
            </w:r>
          </w:p>
          <w:p w14:paraId="339B08C4" w14:textId="77777777" w:rsidR="00B26087" w:rsidRPr="00451E74" w:rsidRDefault="00B26087">
            <w:r w:rsidRPr="00451E74">
              <w:t xml:space="preserve">EXCLUSION_DATE is null or &gt;= </w:t>
            </w:r>
            <w:r w:rsidRPr="00451E74">
              <w:rPr>
                <w:i/>
              </w:rPr>
              <w:t>FD5QAEQ</w:t>
            </w:r>
            <w:r w:rsidRPr="00451E74">
              <w:t xml:space="preserve"> </w:t>
            </w:r>
            <w:r w:rsidRPr="00451E74">
              <w:rPr>
                <w:b/>
                <w:bCs/>
              </w:rPr>
              <w:t>AND</w:t>
            </w:r>
          </w:p>
          <w:p w14:paraId="339B08C5" w14:textId="77777777" w:rsidR="00B26087" w:rsidRPr="00451E74" w:rsidRDefault="00B26087">
            <w:pPr>
              <w:rPr>
                <w:b/>
                <w:bCs/>
              </w:rPr>
            </w:pPr>
            <w:r w:rsidRPr="00451E74">
              <w:t xml:space="preserve">there is no UE record for </w:t>
            </w:r>
            <w:r w:rsidRPr="00451E74">
              <w:rPr>
                <w:u w:val="single"/>
              </w:rPr>
              <w:t>this enrollment</w:t>
            </w:r>
            <w:r w:rsidRPr="00451E74">
              <w:t xml:space="preserve"> where FOURTH_QTR_WAGES_TEXT = “</w:t>
            </w:r>
            <w:proofErr w:type="spellStart"/>
            <w:r w:rsidRPr="00451E74">
              <w:t>viii_Excluded</w:t>
            </w:r>
            <w:proofErr w:type="spellEnd"/>
            <w:r w:rsidRPr="00451E74">
              <w:t>“)</w:t>
            </w:r>
          </w:p>
          <w:p w14:paraId="339B08C6" w14:textId="77777777" w:rsidR="00B26087" w:rsidRPr="00451E74" w:rsidRDefault="00B26087">
            <w:pPr>
              <w:rPr>
                <w:b/>
                <w:bCs/>
              </w:rPr>
            </w:pPr>
            <w:r w:rsidRPr="00451E74">
              <w:rPr>
                <w:b/>
                <w:bCs/>
              </w:rPr>
              <w:t>AND</w:t>
            </w:r>
          </w:p>
          <w:p w14:paraId="339B08C7" w14:textId="77777777" w:rsidR="00B26087" w:rsidRPr="00451E74" w:rsidRDefault="000C7BFF">
            <w:r w:rsidRPr="00451E74">
              <w:rPr>
                <w:i/>
              </w:rPr>
              <w:t>REPORT RUN DATE</w:t>
            </w:r>
            <w:r w:rsidR="00B26087" w:rsidRPr="00451E74">
              <w:t xml:space="preserve"> &lt;= </w:t>
            </w:r>
            <w:r w:rsidR="00B26087" w:rsidRPr="00451E74">
              <w:rPr>
                <w:bCs/>
                <w:i/>
              </w:rPr>
              <w:t>Q2Q3FUED</w:t>
            </w:r>
          </w:p>
          <w:p w14:paraId="339B08C8" w14:textId="77777777" w:rsidR="00B26087" w:rsidRPr="00451E74" w:rsidRDefault="00B26087">
            <w:r w:rsidRPr="00451E74">
              <w:t>Else indicate N</w:t>
            </w:r>
          </w:p>
          <w:p w14:paraId="339B08C9" w14:textId="0A9603DA" w:rsidR="00B26087" w:rsidRPr="00451E74" w:rsidRDefault="00B26087" w:rsidP="00C937B5">
            <w:r w:rsidRPr="00451E74">
              <w:rPr>
                <w:b/>
                <w:bCs/>
              </w:rPr>
              <w:t>Note:</w:t>
            </w:r>
            <w:r w:rsidRPr="00451E74">
              <w:t xml:space="preserve"> only consider placements (UEs) </w:t>
            </w:r>
            <w:r w:rsidRPr="009B54FC">
              <w:t xml:space="preserve">that are </w:t>
            </w:r>
            <w:r w:rsidR="00C937B5" w:rsidRPr="009B54FC">
              <w:t>owned by</w:t>
            </w:r>
            <w:r w:rsidRPr="009B54FC">
              <w:t xml:space="preserve"> the</w:t>
            </w:r>
            <w:r w:rsidRPr="00451E74">
              <w:t xml:space="preserve"> selected grantee/sub-grantee</w:t>
            </w:r>
          </w:p>
        </w:tc>
      </w:tr>
      <w:tr w:rsidR="00B26087" w:rsidRPr="00451E74" w14:paraId="339B08CD" w14:textId="77777777">
        <w:trPr>
          <w:cantSplit/>
          <w:jc w:val="center"/>
        </w:trPr>
        <w:tc>
          <w:tcPr>
            <w:tcW w:w="3528" w:type="dxa"/>
          </w:tcPr>
          <w:p w14:paraId="339B08CB" w14:textId="77777777" w:rsidR="00B26087" w:rsidRPr="00451E74" w:rsidRDefault="00B26087">
            <w:r w:rsidRPr="00451E74">
              <w:t>Available</w:t>
            </w:r>
          </w:p>
        </w:tc>
        <w:tc>
          <w:tcPr>
            <w:tcW w:w="10267" w:type="dxa"/>
          </w:tcPr>
          <w:p w14:paraId="339B08CC" w14:textId="77777777" w:rsidR="00B26087" w:rsidRPr="00451E74" w:rsidRDefault="00B26087">
            <w:pPr>
              <w:pStyle w:val="Footer"/>
              <w:tabs>
                <w:tab w:val="clear" w:pos="4320"/>
                <w:tab w:val="clear" w:pos="8640"/>
              </w:tabs>
            </w:pPr>
            <w:r w:rsidRPr="00451E74">
              <w:t>EMPLOYER CONTINUED AVAILABILITY</w:t>
            </w:r>
          </w:p>
        </w:tc>
      </w:tr>
      <w:tr w:rsidR="00B26087" w:rsidRPr="00451E74" w14:paraId="339B08D1" w14:textId="77777777">
        <w:trPr>
          <w:cantSplit/>
          <w:jc w:val="center"/>
        </w:trPr>
        <w:tc>
          <w:tcPr>
            <w:tcW w:w="3528" w:type="dxa"/>
          </w:tcPr>
          <w:p w14:paraId="339B08CE" w14:textId="77777777" w:rsidR="00B26087" w:rsidRPr="00451E74" w:rsidRDefault="00B26087">
            <w:r w:rsidRPr="00451E74">
              <w:t>Number of Current Participants</w:t>
            </w:r>
          </w:p>
        </w:tc>
        <w:tc>
          <w:tcPr>
            <w:tcW w:w="10267" w:type="dxa"/>
          </w:tcPr>
          <w:p w14:paraId="339B08CF" w14:textId="77777777" w:rsidR="00B26087" w:rsidRPr="00451E74" w:rsidRDefault="00B26087">
            <w:r w:rsidRPr="00451E74">
              <w:t>Total number of participants with an active placement (UE) associated with the employer</w:t>
            </w:r>
          </w:p>
          <w:p w14:paraId="339B08D0" w14:textId="77777777" w:rsidR="00B26087" w:rsidRPr="00451E74" w:rsidRDefault="00B26087">
            <w:r w:rsidRPr="00451E74">
              <w:rPr>
                <w:b/>
                <w:bCs/>
              </w:rPr>
              <w:t>Note:</w:t>
            </w:r>
            <w:r w:rsidRPr="00451E74">
              <w:t xml:space="preserve"> only consider placements (UEs) that are associated with the selected grantee/sub-grantee</w:t>
            </w:r>
          </w:p>
        </w:tc>
      </w:tr>
      <w:tr w:rsidR="00B26087" w:rsidRPr="00451E74" w14:paraId="339B08D5" w14:textId="77777777">
        <w:trPr>
          <w:cantSplit/>
          <w:jc w:val="center"/>
        </w:trPr>
        <w:tc>
          <w:tcPr>
            <w:tcW w:w="3528" w:type="dxa"/>
          </w:tcPr>
          <w:p w14:paraId="339B08D2" w14:textId="77777777" w:rsidR="00B26087" w:rsidRPr="00451E74" w:rsidRDefault="00B26087">
            <w:r w:rsidRPr="00451E74">
              <w:lastRenderedPageBreak/>
              <w:t>Total Number of Participants</w:t>
            </w:r>
          </w:p>
        </w:tc>
        <w:tc>
          <w:tcPr>
            <w:tcW w:w="10267" w:type="dxa"/>
          </w:tcPr>
          <w:p w14:paraId="339B08D3" w14:textId="77777777" w:rsidR="00B26087" w:rsidRPr="00451E74" w:rsidRDefault="00B26087">
            <w:r w:rsidRPr="00451E74">
              <w:t>Total number of participants with a placement (UE) associated with the employer</w:t>
            </w:r>
          </w:p>
          <w:p w14:paraId="339B08D4" w14:textId="77777777" w:rsidR="00B26087" w:rsidRPr="00451E74" w:rsidRDefault="00B26087">
            <w:r w:rsidRPr="00451E74">
              <w:rPr>
                <w:b/>
                <w:bCs/>
              </w:rPr>
              <w:t>Note:</w:t>
            </w:r>
            <w:r w:rsidRPr="00451E74">
              <w:t xml:space="preserve"> only consider placements (UEs) that are associated with the selected grantee/sub-grantee</w:t>
            </w:r>
          </w:p>
        </w:tc>
      </w:tr>
      <w:tr w:rsidR="00B26087" w:rsidRPr="00451E74" w14:paraId="339B08DA" w14:textId="77777777">
        <w:trPr>
          <w:cantSplit/>
          <w:jc w:val="center"/>
        </w:trPr>
        <w:tc>
          <w:tcPr>
            <w:tcW w:w="3528" w:type="dxa"/>
          </w:tcPr>
          <w:p w14:paraId="339B08D6" w14:textId="77777777" w:rsidR="00B26087" w:rsidRPr="00451E74" w:rsidRDefault="00B26087">
            <w:r w:rsidRPr="00451E74">
              <w:t>Number of Program Years Employer Has Had Placements</w:t>
            </w:r>
          </w:p>
        </w:tc>
        <w:tc>
          <w:tcPr>
            <w:tcW w:w="10267" w:type="dxa"/>
          </w:tcPr>
          <w:p w14:paraId="339B08D7" w14:textId="77777777" w:rsidR="00B26087" w:rsidRPr="00451E74" w:rsidRDefault="00B26087">
            <w:r w:rsidRPr="00451E74">
              <w:t>Total number of program years for which employer has had at least one associated placement (UE).  Each UE should be counted only in the program year in which the PLACEMENT START DATE falls.</w:t>
            </w:r>
          </w:p>
          <w:p w14:paraId="339B08D8" w14:textId="77777777" w:rsidR="00B26087" w:rsidRPr="00451E74" w:rsidRDefault="00B26087">
            <w:r w:rsidRPr="00451E74">
              <w:rPr>
                <w:b/>
                <w:bCs/>
              </w:rPr>
              <w:t>Note:</w:t>
            </w:r>
            <w:r w:rsidRPr="00451E74">
              <w:t xml:space="preserve"> if value &lt; 0, display no value </w:t>
            </w:r>
            <w:r w:rsidRPr="00451E74">
              <w:rPr>
                <w:b/>
                <w:bCs/>
              </w:rPr>
              <w:t>and</w:t>
            </w:r>
            <w:r w:rsidRPr="00451E74">
              <w:t xml:space="preserve"> do not include in average</w:t>
            </w:r>
          </w:p>
          <w:p w14:paraId="339B08D9" w14:textId="77777777" w:rsidR="00B26087" w:rsidRPr="00451E74" w:rsidRDefault="00B26087">
            <w:r w:rsidRPr="00451E74">
              <w:rPr>
                <w:b/>
                <w:bCs/>
              </w:rPr>
              <w:t>Note:</w:t>
            </w:r>
            <w:r w:rsidRPr="00451E74">
              <w:t xml:space="preserve"> only consider placements (UEs) that are associated with the selected grantee/sub-grantee</w:t>
            </w:r>
          </w:p>
        </w:tc>
      </w:tr>
      <w:tr w:rsidR="00B26087" w:rsidRPr="00451E74" w14:paraId="339B08DE" w14:textId="77777777">
        <w:trPr>
          <w:cantSplit/>
          <w:jc w:val="center"/>
        </w:trPr>
        <w:tc>
          <w:tcPr>
            <w:tcW w:w="3528" w:type="dxa"/>
          </w:tcPr>
          <w:p w14:paraId="339B08DB" w14:textId="77777777" w:rsidR="00B26087" w:rsidRPr="00451E74" w:rsidRDefault="00B26087">
            <w:r w:rsidRPr="00451E74">
              <w:t>Host Agency</w:t>
            </w:r>
          </w:p>
        </w:tc>
        <w:tc>
          <w:tcPr>
            <w:tcW w:w="10267" w:type="dxa"/>
          </w:tcPr>
          <w:p w14:paraId="339B08DC" w14:textId="77777777" w:rsidR="00B26087" w:rsidRPr="00451E74" w:rsidRDefault="00B26087">
            <w:r w:rsidRPr="00451E74">
              <w:t>Indicate Y if there is at least one UE record with the employer where EMPLOYER IS HOST AGENCY = Y</w:t>
            </w:r>
          </w:p>
          <w:p w14:paraId="339B08DD" w14:textId="77777777" w:rsidR="00B26087" w:rsidRPr="00451E74" w:rsidRDefault="00B26087">
            <w:pPr>
              <w:pStyle w:val="Footer"/>
              <w:tabs>
                <w:tab w:val="clear" w:pos="4320"/>
                <w:tab w:val="clear" w:pos="8640"/>
              </w:tabs>
            </w:pPr>
            <w:r w:rsidRPr="00451E74">
              <w:t>Else indicate N</w:t>
            </w:r>
          </w:p>
        </w:tc>
      </w:tr>
      <w:tr w:rsidR="00B26087" w:rsidRPr="00451E74" w14:paraId="339B08E2" w14:textId="77777777">
        <w:trPr>
          <w:cantSplit/>
          <w:jc w:val="center"/>
        </w:trPr>
        <w:tc>
          <w:tcPr>
            <w:tcW w:w="3528" w:type="dxa"/>
          </w:tcPr>
          <w:p w14:paraId="339B08DF" w14:textId="77777777" w:rsidR="00B26087" w:rsidRPr="00451E74" w:rsidRDefault="00B26087">
            <w:r w:rsidRPr="00451E74">
              <w:t>OJE</w:t>
            </w:r>
          </w:p>
        </w:tc>
        <w:tc>
          <w:tcPr>
            <w:tcW w:w="10267" w:type="dxa"/>
          </w:tcPr>
          <w:p w14:paraId="339B08E0" w14:textId="77777777" w:rsidR="00B26087" w:rsidRPr="00451E74" w:rsidRDefault="00B26087">
            <w:r w:rsidRPr="00451E74">
              <w:t>Indicate Y if there is at least one UE record with the employer where DID EMPLOYER PROVIDE OJE TRAINING SITE? = Y</w:t>
            </w:r>
          </w:p>
          <w:p w14:paraId="339B08E1" w14:textId="77777777" w:rsidR="00B26087" w:rsidRPr="00451E74" w:rsidRDefault="00B26087">
            <w:r w:rsidRPr="00451E74">
              <w:t>Else indicate N</w:t>
            </w:r>
          </w:p>
        </w:tc>
      </w:tr>
      <w:tr w:rsidR="00BD2EB5" w:rsidRPr="00451E74" w14:paraId="55B1B432" w14:textId="77777777" w:rsidTr="009B54FC">
        <w:trPr>
          <w:cantSplit/>
          <w:jc w:val="center"/>
        </w:trPr>
        <w:tc>
          <w:tcPr>
            <w:tcW w:w="3528" w:type="dxa"/>
            <w:shd w:val="clear" w:color="auto" w:fill="auto"/>
          </w:tcPr>
          <w:p w14:paraId="06E1F691" w14:textId="3C69E9DB" w:rsidR="00BD2EB5" w:rsidRPr="00A97CBB" w:rsidRDefault="00BD2EB5">
            <w:pPr>
              <w:rPr>
                <w:highlight w:val="yellow"/>
              </w:rPr>
            </w:pPr>
            <w:r w:rsidRPr="009B54FC">
              <w:t>Date of Last Customer Service Survey</w:t>
            </w:r>
          </w:p>
        </w:tc>
        <w:tc>
          <w:tcPr>
            <w:tcW w:w="10267" w:type="dxa"/>
            <w:shd w:val="clear" w:color="auto" w:fill="auto"/>
          </w:tcPr>
          <w:p w14:paraId="0E4C8550" w14:textId="7808004E" w:rsidR="00BD2EB5" w:rsidRPr="009B54FC" w:rsidRDefault="00BD2EB5" w:rsidP="00BD2EB5">
            <w:pPr>
              <w:rPr>
                <w:b/>
              </w:rPr>
            </w:pPr>
            <w:r w:rsidRPr="009B54FC">
              <w:t xml:space="preserve">the latest CSS Survey Date (U23.2, U24.2, U25.2) from all UE records that  use this employer </w:t>
            </w:r>
            <w:r w:rsidRPr="009B54FC">
              <w:rPr>
                <w:b/>
              </w:rPr>
              <w:t xml:space="preserve">where </w:t>
            </w:r>
          </w:p>
          <w:p w14:paraId="28A2FF4B" w14:textId="41E38281" w:rsidR="00BD2EB5" w:rsidRPr="009B54FC" w:rsidRDefault="00BD2EB5" w:rsidP="00BD2EB5">
            <w:pPr>
              <w:rPr>
                <w:b/>
              </w:rPr>
            </w:pPr>
            <w:r w:rsidRPr="009B54FC">
              <w:t xml:space="preserve">     ORG_TYPE &lt;&gt; Self-Employment </w:t>
            </w:r>
            <w:r w:rsidRPr="009B54FC">
              <w:rPr>
                <w:b/>
              </w:rPr>
              <w:t>and</w:t>
            </w:r>
          </w:p>
          <w:p w14:paraId="1028A0B0" w14:textId="6B33CAFC" w:rsidR="00BD2EB5" w:rsidRPr="009B54FC" w:rsidRDefault="00BD2EB5" w:rsidP="00BD2EB5">
            <w:pPr>
              <w:rPr>
                <w:b/>
              </w:rPr>
            </w:pPr>
            <w:r w:rsidRPr="009B54FC">
              <w:t xml:space="preserve">     SUB_GRANTEE_SERVICE_IND = Y </w:t>
            </w:r>
            <w:r w:rsidRPr="009B54FC">
              <w:rPr>
                <w:b/>
              </w:rPr>
              <w:t xml:space="preserve">and  </w:t>
            </w:r>
          </w:p>
          <w:p w14:paraId="25BCC3D6" w14:textId="3CFF206E" w:rsidR="00BD2EB5" w:rsidRPr="00A97CBB" w:rsidRDefault="00BD2EB5" w:rsidP="00BD2EB5">
            <w:pPr>
              <w:rPr>
                <w:highlight w:val="yellow"/>
              </w:rPr>
            </w:pPr>
            <w:r w:rsidRPr="009B54FC">
              <w:t xml:space="preserve">     HOST_AGENCY_IND (UE) &lt;&gt; Y </w:t>
            </w:r>
          </w:p>
        </w:tc>
      </w:tr>
    </w:tbl>
    <w:p w14:paraId="339B08E3" w14:textId="77777777" w:rsidR="00B26087" w:rsidRPr="00451E74" w:rsidRDefault="00B26087">
      <w:pPr>
        <w:pStyle w:val="Footer"/>
        <w:tabs>
          <w:tab w:val="clear" w:pos="4320"/>
          <w:tab w:val="clear" w:pos="8640"/>
        </w:tabs>
      </w:pPr>
    </w:p>
    <w:p w14:paraId="339B08E4" w14:textId="77777777" w:rsidR="00B26087" w:rsidRPr="00451E74" w:rsidRDefault="00B26087">
      <w:pPr>
        <w:pStyle w:val="Footer"/>
        <w:tabs>
          <w:tab w:val="clear" w:pos="4320"/>
          <w:tab w:val="clear" w:pos="8640"/>
        </w:tabs>
        <w:sectPr w:rsidR="00B26087" w:rsidRPr="00451E74" w:rsidSect="00AF56CC">
          <w:pgSz w:w="15840" w:h="12240" w:orient="landscape" w:code="1"/>
          <w:pgMar w:top="1080" w:right="1440" w:bottom="1080" w:left="1440" w:header="720" w:footer="720" w:gutter="0"/>
          <w:cols w:space="720"/>
          <w:docGrid w:linePitch="360"/>
        </w:sectPr>
      </w:pPr>
    </w:p>
    <w:p w14:paraId="339B08E5" w14:textId="77777777" w:rsidR="00B26087" w:rsidRPr="00451E74" w:rsidRDefault="00B26087">
      <w:pPr>
        <w:pStyle w:val="Heading2"/>
      </w:pPr>
      <w:bookmarkStart w:id="3138" w:name="UEs_Emp"/>
      <w:bookmarkStart w:id="3139" w:name="_PLACEMENTS_BY_EMPLOYER"/>
      <w:bookmarkStart w:id="3140" w:name="_Toc37862807"/>
      <w:bookmarkEnd w:id="3138"/>
      <w:bookmarkEnd w:id="3139"/>
      <w:r w:rsidRPr="00463EAD">
        <w:lastRenderedPageBreak/>
        <w:t>PLACEMENTS BY EMPLOYER</w:t>
      </w:r>
      <w:bookmarkEnd w:id="3140"/>
    </w:p>
    <w:p w14:paraId="339B08E6" w14:textId="77777777" w:rsidR="00065B07" w:rsidRPr="00065B07" w:rsidRDefault="00065B07" w:rsidP="00065B07">
      <w:pPr>
        <w:jc w:val="center"/>
        <w:rPr>
          <w:b/>
          <w:bCs/>
        </w:rPr>
      </w:pPr>
      <w:r w:rsidRPr="0035379C">
        <w:rPr>
          <w:b/>
          <w:bCs/>
        </w:rPr>
        <w:t>(</w:t>
      </w:r>
      <w:r w:rsidRPr="0035379C">
        <w:rPr>
          <w:b/>
        </w:rPr>
        <w:t>Placements by ER)</w:t>
      </w:r>
    </w:p>
    <w:p w14:paraId="339B08E7" w14:textId="77777777" w:rsidR="00B26087" w:rsidRPr="00451E74" w:rsidRDefault="00B26087">
      <w:pPr>
        <w:pStyle w:val="BodyText"/>
        <w:rPr>
          <w:b w:val="0"/>
          <w:bCs w:val="0"/>
        </w:rPr>
      </w:pPr>
    </w:p>
    <w:p w14:paraId="339B08E8" w14:textId="77777777" w:rsidR="00B26087" w:rsidRPr="00451E74" w:rsidRDefault="00B26087">
      <w:pPr>
        <w:pStyle w:val="BodyText"/>
      </w:pPr>
      <w:r w:rsidRPr="00451E74">
        <w:t>Selection Criteria</w:t>
      </w:r>
    </w:p>
    <w:p w14:paraId="339B08E9" w14:textId="77777777" w:rsidR="00B26087" w:rsidRPr="00451E74" w:rsidRDefault="00B26087">
      <w:pPr>
        <w:pStyle w:val="BodyTex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B26087" w:rsidRPr="00451E74" w14:paraId="339B08EC" w14:textId="77777777">
        <w:tc>
          <w:tcPr>
            <w:tcW w:w="6480" w:type="dxa"/>
            <w:shd w:val="clear" w:color="auto" w:fill="E0E0E0"/>
          </w:tcPr>
          <w:p w14:paraId="339B08EA" w14:textId="77777777" w:rsidR="00B26087" w:rsidRPr="00451E74" w:rsidRDefault="00B26087">
            <w:pPr>
              <w:rPr>
                <w:b/>
                <w:bCs/>
              </w:rPr>
            </w:pPr>
            <w:r w:rsidRPr="00451E74">
              <w:rPr>
                <w:b/>
                <w:bCs/>
              </w:rPr>
              <w:t>Specification:</w:t>
            </w:r>
          </w:p>
        </w:tc>
        <w:tc>
          <w:tcPr>
            <w:tcW w:w="6480" w:type="dxa"/>
            <w:shd w:val="clear" w:color="auto" w:fill="E0E0E0"/>
          </w:tcPr>
          <w:p w14:paraId="339B08EB" w14:textId="77777777" w:rsidR="00B26087" w:rsidRPr="00451E74" w:rsidRDefault="00B26087">
            <w:pPr>
              <w:rPr>
                <w:b/>
                <w:bCs/>
              </w:rPr>
            </w:pPr>
            <w:r w:rsidRPr="00451E74">
              <w:rPr>
                <w:b/>
                <w:bCs/>
              </w:rPr>
              <w:t>Annotation:</w:t>
            </w:r>
          </w:p>
        </w:tc>
      </w:tr>
      <w:tr w:rsidR="00B26087" w:rsidRPr="00451E74" w14:paraId="339B08EF" w14:textId="77777777">
        <w:tc>
          <w:tcPr>
            <w:tcW w:w="6480" w:type="dxa"/>
          </w:tcPr>
          <w:p w14:paraId="339B08ED" w14:textId="77777777" w:rsidR="00B26087" w:rsidRPr="00451E74" w:rsidRDefault="00B26087">
            <w:r w:rsidRPr="00451E74">
              <w:t>List of all Employers that have a placement (UE) record associated with the selected grantee/sub-grantee</w:t>
            </w:r>
          </w:p>
        </w:tc>
        <w:tc>
          <w:tcPr>
            <w:tcW w:w="6480" w:type="dxa"/>
          </w:tcPr>
          <w:p w14:paraId="339B08EE" w14:textId="77777777" w:rsidR="00B26087" w:rsidRPr="00451E74" w:rsidRDefault="00B26087">
            <w:r w:rsidRPr="00451E74">
              <w:t>List of all Employers</w:t>
            </w:r>
          </w:p>
        </w:tc>
      </w:tr>
    </w:tbl>
    <w:p w14:paraId="339B08F0" w14:textId="77777777" w:rsidR="00B26087" w:rsidRPr="00451E74" w:rsidRDefault="00B26087">
      <w:pPr>
        <w:pStyle w:val="Header"/>
        <w:widowControl/>
        <w:tabs>
          <w:tab w:val="clear" w:pos="4320"/>
          <w:tab w:val="clear" w:pos="8640"/>
          <w:tab w:val="left" w:pos="432"/>
          <w:tab w:val="left" w:pos="1045"/>
        </w:tabs>
        <w:rPr>
          <w:b/>
          <w:bCs/>
        </w:rPr>
      </w:pPr>
    </w:p>
    <w:p w14:paraId="339B08F1" w14:textId="77777777" w:rsidR="00B26087" w:rsidRPr="00451E74" w:rsidRDefault="00B26087">
      <w:pPr>
        <w:pStyle w:val="Header"/>
        <w:widowControl/>
        <w:tabs>
          <w:tab w:val="clear" w:pos="4320"/>
          <w:tab w:val="clear" w:pos="8640"/>
          <w:tab w:val="left" w:pos="432"/>
          <w:tab w:val="left" w:pos="1045"/>
        </w:tabs>
        <w:rPr>
          <w:b/>
          <w:bCs/>
        </w:rPr>
      </w:pPr>
      <w:r w:rsidRPr="00451E74">
        <w:rPr>
          <w:b/>
          <w:bCs/>
        </w:rPr>
        <w:t xml:space="preserve">Display Note: </w:t>
      </w:r>
      <w:r w:rsidRPr="00236BB9">
        <w:rPr>
          <w:bCs/>
        </w:rPr>
        <w:t>This report has three tiers.  The first is a report level summary, describing all of the unsubsidized employment forms in the grantee/sub-grantee.  The second is employer level data, which describes attributes of unsubsidized employment forms with the particular employer.  The third is unsubsidized employment level data, where the attributes of individual unsubsidized employment forms are shown.</w:t>
      </w:r>
    </w:p>
    <w:p w14:paraId="339B08F2" w14:textId="77777777" w:rsidR="00B26087" w:rsidRPr="00451E74" w:rsidRDefault="00B26087">
      <w:pPr>
        <w:pStyle w:val="Header"/>
        <w:widowControl/>
        <w:tabs>
          <w:tab w:val="clear" w:pos="4320"/>
          <w:tab w:val="clear" w:pos="8640"/>
          <w:tab w:val="left" w:pos="432"/>
          <w:tab w:val="left" w:pos="1045"/>
        </w:tabs>
        <w:rPr>
          <w:b/>
          <w:bCs/>
        </w:rPr>
      </w:pPr>
    </w:p>
    <w:p w14:paraId="339B08F3" w14:textId="77777777" w:rsidR="00B26087" w:rsidRDefault="00B26087">
      <w:pPr>
        <w:pStyle w:val="Header"/>
        <w:widowControl/>
        <w:tabs>
          <w:tab w:val="clear" w:pos="4320"/>
          <w:tab w:val="clear" w:pos="8640"/>
          <w:tab w:val="left" w:pos="432"/>
          <w:tab w:val="left" w:pos="1045"/>
        </w:tabs>
        <w:rPr>
          <w:ins w:id="3141" w:author="Matt Potts" w:date="2010-06-20T14:25:00Z"/>
          <w:bCs/>
        </w:rPr>
      </w:pPr>
      <w:r w:rsidRPr="00451E74">
        <w:rPr>
          <w:b/>
          <w:bCs/>
        </w:rPr>
        <w:t xml:space="preserve">Selection Note: </w:t>
      </w:r>
      <w:r w:rsidRPr="00236BB9">
        <w:rPr>
          <w:bCs/>
        </w:rPr>
        <w:t>This report is a list of unsubsidized employment forms, organized by employer, with other sorting / grouping criteria enumerated below.</w:t>
      </w:r>
    </w:p>
    <w:p w14:paraId="339B08F4" w14:textId="77777777" w:rsidR="007D0D13" w:rsidRDefault="007D0D13">
      <w:pPr>
        <w:pStyle w:val="Header"/>
        <w:widowControl/>
        <w:tabs>
          <w:tab w:val="clear" w:pos="4320"/>
          <w:tab w:val="clear" w:pos="8640"/>
          <w:tab w:val="left" w:pos="432"/>
          <w:tab w:val="left" w:pos="1045"/>
        </w:tabs>
        <w:rPr>
          <w:ins w:id="3142" w:author="Matt Potts" w:date="2010-06-20T14:25:00Z"/>
          <w:bCs/>
        </w:rPr>
      </w:pPr>
    </w:p>
    <w:p w14:paraId="339B08F5" w14:textId="77777777" w:rsidR="007D0D13" w:rsidRPr="00A338FE" w:rsidRDefault="0015073B">
      <w:pPr>
        <w:pStyle w:val="Header"/>
        <w:widowControl/>
        <w:tabs>
          <w:tab w:val="clear" w:pos="4320"/>
          <w:tab w:val="clear" w:pos="8640"/>
          <w:tab w:val="left" w:pos="432"/>
          <w:tab w:val="left" w:pos="1045"/>
        </w:tabs>
        <w:rPr>
          <w:bCs/>
        </w:rPr>
      </w:pPr>
      <w:r w:rsidRPr="00DA1012">
        <w:rPr>
          <w:b/>
          <w:bCs/>
        </w:rPr>
        <w:t>Introduction</w:t>
      </w:r>
      <w:r w:rsidR="007D0D13" w:rsidRPr="00DA1012">
        <w:rPr>
          <w:b/>
          <w:bCs/>
        </w:rPr>
        <w:t>:</w:t>
      </w:r>
      <w:r w:rsidR="007D0D13" w:rsidRPr="00A338FE">
        <w:rPr>
          <w:bCs/>
        </w:rPr>
        <w:t xml:space="preserve"> List of all </w:t>
      </w:r>
      <w:r w:rsidR="00E638E3" w:rsidRPr="00A338FE">
        <w:rPr>
          <w:bCs/>
        </w:rPr>
        <w:t>participants who</w:t>
      </w:r>
      <w:r w:rsidR="007D0D13" w:rsidRPr="00A338FE">
        <w:rPr>
          <w:bCs/>
        </w:rPr>
        <w:t xml:space="preserve"> have at least one associated </w:t>
      </w:r>
      <w:r w:rsidR="00E638E3" w:rsidRPr="00A338FE">
        <w:rPr>
          <w:bCs/>
        </w:rPr>
        <w:t>employer</w:t>
      </w:r>
      <w:r w:rsidR="003A6E0A" w:rsidRPr="00A338FE">
        <w:rPr>
          <w:bCs/>
        </w:rPr>
        <w:t xml:space="preserve"> </w:t>
      </w:r>
      <w:r w:rsidR="007D0D13" w:rsidRPr="00A338FE">
        <w:rPr>
          <w:bCs/>
        </w:rPr>
        <w:t>in the selected grantee and sub-grantee. The active status of the placement</w:t>
      </w:r>
      <w:r w:rsidR="00E638E3" w:rsidRPr="00A338FE">
        <w:rPr>
          <w:bCs/>
        </w:rPr>
        <w:t xml:space="preserve"> and </w:t>
      </w:r>
      <w:r w:rsidR="007D0D13" w:rsidRPr="00A338FE">
        <w:rPr>
          <w:bCs/>
        </w:rPr>
        <w:t>the length of the placement, along with employer, contact and supervisor information, are displayed.</w:t>
      </w:r>
    </w:p>
    <w:p w14:paraId="339B08F6" w14:textId="77777777" w:rsidR="009672FB" w:rsidRPr="00A338FE" w:rsidRDefault="009672FB">
      <w:pPr>
        <w:pStyle w:val="Header"/>
        <w:widowControl/>
        <w:tabs>
          <w:tab w:val="clear" w:pos="4320"/>
          <w:tab w:val="clear" w:pos="8640"/>
          <w:tab w:val="left" w:pos="432"/>
          <w:tab w:val="left" w:pos="1045"/>
        </w:tabs>
        <w:rPr>
          <w:bCs/>
        </w:rPr>
      </w:pPr>
    </w:p>
    <w:p w14:paraId="339B08F7" w14:textId="77777777" w:rsidR="009672FB" w:rsidRPr="00A338FE" w:rsidRDefault="009672FB" w:rsidP="009672FB">
      <w:pPr>
        <w:rPr>
          <w:b/>
        </w:rPr>
      </w:pPr>
      <w:r w:rsidRPr="00A338FE">
        <w:rPr>
          <w:b/>
        </w:rPr>
        <w:t>Instructions:</w:t>
      </w:r>
    </w:p>
    <w:p w14:paraId="339B08F8" w14:textId="77777777" w:rsidR="009672FB" w:rsidRPr="00A338FE" w:rsidRDefault="009672FB" w:rsidP="009672FB">
      <w:pPr>
        <w:rPr>
          <w:b/>
        </w:rPr>
      </w:pPr>
    </w:p>
    <w:p w14:paraId="339B08F9" w14:textId="77777777" w:rsidR="009672FB" w:rsidRPr="00A338FE" w:rsidRDefault="009672FB" w:rsidP="009672FB">
      <w:pPr>
        <w:ind w:left="1440" w:right="1440"/>
        <w:rPr>
          <w:b/>
        </w:rPr>
      </w:pPr>
      <w:r w:rsidRPr="00A338FE">
        <w:rPr>
          <w:b/>
        </w:rPr>
        <w:t>Active Filters</w:t>
      </w:r>
    </w:p>
    <w:p w14:paraId="339B08FA" w14:textId="77777777" w:rsidR="007142C7" w:rsidRPr="009D3568" w:rsidRDefault="007142C7" w:rsidP="007142C7">
      <w:pPr>
        <w:ind w:left="1440" w:right="1440"/>
      </w:pPr>
      <w:r w:rsidRPr="00A338FE">
        <w:t xml:space="preserve">There are two checkboxes beneath the "Show Results Details" checkbox which are called "Display Active Employers Only” and “Display Active Placements Only ".  If the first box is checked when the report is run, the report’s outcome will include only those records on the report where the </w:t>
      </w:r>
      <w:r w:rsidR="002A42BF" w:rsidRPr="00A338FE">
        <w:t xml:space="preserve">employer </w:t>
      </w:r>
      <w:r w:rsidRPr="00A338FE">
        <w:t xml:space="preserve">has at least one active </w:t>
      </w:r>
      <w:r w:rsidR="002A42BF" w:rsidRPr="00A338FE">
        <w:t>place</w:t>
      </w:r>
      <w:r w:rsidRPr="00A338FE">
        <w:t xml:space="preserve">ment.  If the second box is checked when the report is run, the report’s outcome will include only those records on the report where "Active </w:t>
      </w:r>
      <w:r w:rsidR="004A5198" w:rsidRPr="00A338FE">
        <w:t>Place</w:t>
      </w:r>
      <w:r w:rsidRPr="00A338FE">
        <w:t>ment" is “Y”.</w:t>
      </w:r>
    </w:p>
    <w:p w14:paraId="339B08FB" w14:textId="77777777" w:rsidR="00B26087" w:rsidRPr="00451E74" w:rsidRDefault="00B26087">
      <w:pPr>
        <w:pStyle w:val="Header"/>
        <w:widowControl/>
        <w:tabs>
          <w:tab w:val="clear" w:pos="4320"/>
          <w:tab w:val="clear" w:pos="8640"/>
          <w:tab w:val="left" w:pos="432"/>
          <w:tab w:val="left" w:pos="1045"/>
        </w:tabs>
      </w:pPr>
    </w:p>
    <w:p w14:paraId="339B08FC" w14:textId="77777777" w:rsidR="00B26087" w:rsidRPr="00451E74" w:rsidRDefault="00B26087">
      <w:pPr>
        <w:pStyle w:val="Header"/>
        <w:widowControl/>
        <w:tabs>
          <w:tab w:val="clear" w:pos="4320"/>
          <w:tab w:val="clear" w:pos="8640"/>
          <w:tab w:val="left" w:pos="432"/>
          <w:tab w:val="left" w:pos="1045"/>
        </w:tabs>
      </w:pPr>
      <w:r w:rsidRPr="00451E74">
        <w:rPr>
          <w:b/>
        </w:rPr>
        <w:t>Separate row for each participant assigned to an employer</w:t>
      </w:r>
    </w:p>
    <w:p w14:paraId="339B08FD" w14:textId="77777777" w:rsidR="00B26087" w:rsidRPr="00451E74" w:rsidRDefault="00B26087">
      <w:pPr>
        <w:pStyle w:val="Header"/>
        <w:widowControl/>
        <w:tabs>
          <w:tab w:val="clear" w:pos="4320"/>
          <w:tab w:val="clear" w:pos="8640"/>
          <w:tab w:val="left" w:pos="432"/>
          <w:tab w:val="left" w:pos="1045"/>
        </w:tabs>
      </w:pPr>
    </w:p>
    <w:p w14:paraId="339B08FE" w14:textId="77777777" w:rsidR="00B26087" w:rsidRPr="00451E74" w:rsidRDefault="00B26087">
      <w:pPr>
        <w:rPr>
          <w:b/>
        </w:rPr>
      </w:pPr>
      <w:r w:rsidRPr="00451E74">
        <w:rPr>
          <w:b/>
        </w:rPr>
        <w:t>Sort order:</w:t>
      </w:r>
    </w:p>
    <w:p w14:paraId="339B08FF" w14:textId="77777777" w:rsidR="00B26087" w:rsidRPr="00236BB9" w:rsidRDefault="00B26087">
      <w:r w:rsidRPr="00236BB9">
        <w:t>1. Group by sub-grantee (when a grantee-wide report is run, in alphabetical order by Name)</w:t>
      </w:r>
    </w:p>
    <w:p w14:paraId="339B0900" w14:textId="77777777" w:rsidR="00B26087" w:rsidRPr="00236BB9" w:rsidRDefault="00B26087">
      <w:r w:rsidRPr="00236BB9">
        <w:lastRenderedPageBreak/>
        <w:t>2. Group by employers (active/inactive status. active first)</w:t>
      </w:r>
    </w:p>
    <w:p w14:paraId="339B0901" w14:textId="77777777" w:rsidR="00B26087" w:rsidRPr="00236BB9" w:rsidRDefault="00B26087">
      <w:r w:rsidRPr="00236BB9">
        <w:t>3. Within each group, sort employers in alphabetical order by Name</w:t>
      </w:r>
    </w:p>
    <w:p w14:paraId="339B0902" w14:textId="77777777" w:rsidR="00B26087" w:rsidRPr="00236BB9" w:rsidRDefault="00B26087">
      <w:r w:rsidRPr="00236BB9">
        <w:t>4. Under each employer, group by UEs (active/inactive status, active first)</w:t>
      </w:r>
    </w:p>
    <w:p w14:paraId="339B0903" w14:textId="77777777" w:rsidR="00B26087" w:rsidRDefault="00B26087">
      <w:r w:rsidRPr="00236BB9">
        <w:t>5. Within each group, sort UEs by participant’s Last Name and First Name</w:t>
      </w:r>
    </w:p>
    <w:p w14:paraId="339B0904" w14:textId="77777777" w:rsidR="002A42BF" w:rsidRPr="00236BB9" w:rsidRDefault="002A42BF"/>
    <w:p w14:paraId="339B0905" w14:textId="77777777" w:rsidR="00B26087" w:rsidRPr="00451E74" w:rsidRDefault="00B26087">
      <w:pPr>
        <w:pStyle w:val="BodyText"/>
        <w:tabs>
          <w:tab w:val="left" w:pos="330"/>
        </w:tabs>
        <w:rPr>
          <w:szCs w:val="24"/>
        </w:rPr>
      </w:pPr>
      <w:r w:rsidRPr="00451E74">
        <w:rPr>
          <w:szCs w:val="24"/>
        </w:rPr>
        <w:t>Active Filter (1):</w:t>
      </w:r>
    </w:p>
    <w:p w14:paraId="339B0906" w14:textId="77777777" w:rsidR="00B26087" w:rsidRPr="00451E74" w:rsidRDefault="00B26087">
      <w:pPr>
        <w:tabs>
          <w:tab w:val="left" w:pos="330"/>
        </w:tabs>
      </w:pPr>
      <w:r w:rsidRPr="00451E74">
        <w:t>Record type: employer</w:t>
      </w:r>
    </w:p>
    <w:p w14:paraId="339B0907" w14:textId="77777777" w:rsidR="00B26087" w:rsidRPr="00451E74" w:rsidRDefault="00B26087">
      <w:r w:rsidRPr="00451E74">
        <w:t>Condition: employer has at least one UE record in the selected grantee/sub-grantee where "Active Placement" = Y</w:t>
      </w:r>
    </w:p>
    <w:p w14:paraId="339B0908" w14:textId="77777777" w:rsidR="00B26087" w:rsidRPr="00451E74" w:rsidRDefault="00B26087"/>
    <w:p w14:paraId="339B0909" w14:textId="77777777" w:rsidR="00B26087" w:rsidRPr="00CF306D" w:rsidRDefault="00B26087">
      <w:pPr>
        <w:pStyle w:val="BodyText"/>
        <w:tabs>
          <w:tab w:val="left" w:pos="330"/>
        </w:tabs>
        <w:rPr>
          <w:szCs w:val="24"/>
          <w:lang w:val="fr-FR"/>
        </w:rPr>
      </w:pPr>
      <w:r w:rsidRPr="00CF306D">
        <w:rPr>
          <w:szCs w:val="24"/>
          <w:lang w:val="fr-FR"/>
        </w:rPr>
        <w:t xml:space="preserve">Active </w:t>
      </w:r>
      <w:proofErr w:type="spellStart"/>
      <w:r w:rsidRPr="00CF306D">
        <w:rPr>
          <w:szCs w:val="24"/>
          <w:lang w:val="fr-FR"/>
        </w:rPr>
        <w:t>Filter</w:t>
      </w:r>
      <w:proofErr w:type="spellEnd"/>
      <w:r w:rsidRPr="00CF306D">
        <w:rPr>
          <w:szCs w:val="24"/>
          <w:lang w:val="fr-FR"/>
        </w:rPr>
        <w:t xml:space="preserve"> (2):</w:t>
      </w:r>
    </w:p>
    <w:p w14:paraId="339B090A" w14:textId="77777777" w:rsidR="00B26087" w:rsidRPr="00CF306D" w:rsidRDefault="00B26087">
      <w:pPr>
        <w:tabs>
          <w:tab w:val="left" w:pos="330"/>
        </w:tabs>
        <w:rPr>
          <w:lang w:val="fr-FR"/>
        </w:rPr>
      </w:pPr>
      <w:r w:rsidRPr="00CF306D">
        <w:rPr>
          <w:lang w:val="fr-FR"/>
        </w:rPr>
        <w:t>Record type: placement (UE)</w:t>
      </w:r>
    </w:p>
    <w:p w14:paraId="339B090B" w14:textId="77777777" w:rsidR="00B26087" w:rsidRPr="00CF306D" w:rsidRDefault="00B26087">
      <w:pPr>
        <w:rPr>
          <w:lang w:val="fr-FR"/>
        </w:rPr>
      </w:pPr>
      <w:r w:rsidRPr="00CF306D">
        <w:rPr>
          <w:lang w:val="fr-FR"/>
        </w:rPr>
        <w:t>Condition: "Active Placement" = Y</w:t>
      </w:r>
    </w:p>
    <w:p w14:paraId="339B090C" w14:textId="77777777" w:rsidR="00CB7AA2" w:rsidRPr="00CF306D" w:rsidRDefault="00CB7AA2">
      <w:pPr>
        <w:rPr>
          <w:lang w:val="fr-FR"/>
        </w:rPr>
      </w:pPr>
    </w:p>
    <w:p w14:paraId="339B090D" w14:textId="77777777" w:rsidR="00CB7AA2" w:rsidRPr="00CF306D" w:rsidRDefault="00CB7AA2">
      <w:pPr>
        <w:rPr>
          <w:b/>
          <w:lang w:val="fr-FR"/>
        </w:rPr>
        <w:sectPr w:rsidR="00CB7AA2" w:rsidRPr="00CF306D" w:rsidSect="00AF56CC">
          <w:footerReference w:type="default" r:id="rId20"/>
          <w:pgSz w:w="15840" w:h="12240" w:orient="landscape" w:code="1"/>
          <w:pgMar w:top="1440" w:right="1440" w:bottom="1440" w:left="1440" w:header="720" w:footer="720" w:gutter="0"/>
          <w:cols w:space="720"/>
          <w:docGrid w:linePitch="360"/>
        </w:sectPr>
      </w:pPr>
    </w:p>
    <w:p w14:paraId="339B090E" w14:textId="77777777" w:rsidR="00B26087" w:rsidRPr="00451E74" w:rsidRDefault="00B26087">
      <w:pPr>
        <w:rPr>
          <w:rFonts w:ascii="Times" w:hAnsi="Times"/>
          <w:bCs/>
        </w:rPr>
      </w:pPr>
      <w:r w:rsidRPr="00451E74">
        <w:rPr>
          <w:b/>
        </w:rPr>
        <w:lastRenderedPageBreak/>
        <w:t>Specifications for Displayed Data Elements</w:t>
      </w:r>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0405D9" w:rsidRPr="000405D9" w14:paraId="339B0910" w14:textId="77777777" w:rsidTr="000405D9">
        <w:trPr>
          <w:cantSplit/>
          <w:jc w:val="center"/>
        </w:trPr>
        <w:tc>
          <w:tcPr>
            <w:tcW w:w="13795" w:type="dxa"/>
            <w:gridSpan w:val="2"/>
            <w:shd w:val="clear" w:color="auto" w:fill="DDDDDD"/>
          </w:tcPr>
          <w:p w14:paraId="339B090F" w14:textId="77777777" w:rsidR="000405D9" w:rsidRPr="000405D9" w:rsidRDefault="00A145BF">
            <w:pPr>
              <w:rPr>
                <w:b/>
              </w:rPr>
            </w:pPr>
            <w:r>
              <w:rPr>
                <w:b/>
              </w:rPr>
              <w:t>Report s</w:t>
            </w:r>
            <w:r w:rsidR="000405D9" w:rsidRPr="000405D9">
              <w:rPr>
                <w:b/>
              </w:rPr>
              <w:t>ummary-level elements</w:t>
            </w:r>
          </w:p>
        </w:tc>
      </w:tr>
      <w:tr w:rsidR="00B26087" w:rsidRPr="00451E74" w14:paraId="339B0913" w14:textId="77777777">
        <w:trPr>
          <w:cantSplit/>
          <w:jc w:val="center"/>
        </w:trPr>
        <w:tc>
          <w:tcPr>
            <w:tcW w:w="3528" w:type="dxa"/>
          </w:tcPr>
          <w:p w14:paraId="339B0911" w14:textId="77777777" w:rsidR="00B26087" w:rsidRPr="00451E74" w:rsidRDefault="00B26087" w:rsidP="008A717B">
            <w:r w:rsidRPr="00451E74">
              <w:t>Number of Employers</w:t>
            </w:r>
          </w:p>
        </w:tc>
        <w:tc>
          <w:tcPr>
            <w:tcW w:w="10267" w:type="dxa"/>
          </w:tcPr>
          <w:p w14:paraId="339B0912" w14:textId="77777777" w:rsidR="00B26087" w:rsidRPr="00451E74" w:rsidRDefault="00B26087">
            <w:r w:rsidRPr="00451E74">
              <w:t>Total number of employers that were selected</w:t>
            </w:r>
          </w:p>
        </w:tc>
      </w:tr>
      <w:tr w:rsidR="00B26087" w:rsidRPr="00451E74" w14:paraId="339B0916" w14:textId="77777777">
        <w:trPr>
          <w:cantSplit/>
          <w:jc w:val="center"/>
        </w:trPr>
        <w:tc>
          <w:tcPr>
            <w:tcW w:w="3528" w:type="dxa"/>
          </w:tcPr>
          <w:p w14:paraId="339B0914" w14:textId="77777777" w:rsidR="00B26087" w:rsidRPr="00451E74" w:rsidRDefault="00B26087" w:rsidP="008A717B">
            <w:pPr>
              <w:pStyle w:val="Footer"/>
              <w:tabs>
                <w:tab w:val="clear" w:pos="4320"/>
                <w:tab w:val="clear" w:pos="8640"/>
              </w:tabs>
            </w:pPr>
            <w:r w:rsidRPr="00451E74">
              <w:t>Number of Active Employers</w:t>
            </w:r>
          </w:p>
        </w:tc>
        <w:tc>
          <w:tcPr>
            <w:tcW w:w="10267" w:type="dxa"/>
          </w:tcPr>
          <w:p w14:paraId="339B0915" w14:textId="77777777" w:rsidR="00B26087" w:rsidRPr="00451E74" w:rsidRDefault="00B26087">
            <w:pPr>
              <w:pStyle w:val="Footer"/>
              <w:tabs>
                <w:tab w:val="clear" w:pos="4320"/>
                <w:tab w:val="clear" w:pos="8640"/>
              </w:tabs>
            </w:pPr>
            <w:r w:rsidRPr="00451E74">
              <w:t>Total number of employers that have an “Active Placement”</w:t>
            </w:r>
          </w:p>
        </w:tc>
      </w:tr>
      <w:tr w:rsidR="00B26087" w:rsidRPr="00451E74" w14:paraId="339B0919" w14:textId="77777777" w:rsidTr="008A717B">
        <w:trPr>
          <w:cantSplit/>
          <w:jc w:val="center"/>
        </w:trPr>
        <w:tc>
          <w:tcPr>
            <w:tcW w:w="3528" w:type="dxa"/>
            <w:tcBorders>
              <w:bottom w:val="single" w:sz="4" w:space="0" w:color="auto"/>
            </w:tcBorders>
          </w:tcPr>
          <w:p w14:paraId="339B0917" w14:textId="77777777" w:rsidR="00B26087" w:rsidRPr="00451E74" w:rsidRDefault="00B26087" w:rsidP="008A717B">
            <w:pPr>
              <w:pStyle w:val="Footer"/>
              <w:tabs>
                <w:tab w:val="clear" w:pos="4320"/>
                <w:tab w:val="clear" w:pos="8640"/>
              </w:tabs>
            </w:pPr>
            <w:r w:rsidRPr="00451E74">
              <w:t>Average Number of Participants</w:t>
            </w:r>
            <w:r w:rsidR="00E66335">
              <w:t xml:space="preserve"> Per Employer</w:t>
            </w:r>
          </w:p>
        </w:tc>
        <w:tc>
          <w:tcPr>
            <w:tcW w:w="10267" w:type="dxa"/>
            <w:tcBorders>
              <w:bottom w:val="single" w:sz="4" w:space="0" w:color="auto"/>
            </w:tcBorders>
          </w:tcPr>
          <w:p w14:paraId="339B0918" w14:textId="77777777" w:rsidR="00B26087" w:rsidRPr="00451E74" w:rsidRDefault="00B26087">
            <w:pPr>
              <w:pStyle w:val="Footer"/>
              <w:tabs>
                <w:tab w:val="clear" w:pos="4320"/>
                <w:tab w:val="clear" w:pos="8640"/>
              </w:tabs>
            </w:pPr>
            <w:r w:rsidRPr="00451E74">
              <w:t xml:space="preserve">Count of distinct participants </w:t>
            </w:r>
            <w:r w:rsidRPr="00451E74">
              <w:rPr>
                <w:b/>
                <w:bCs/>
              </w:rPr>
              <w:t>divided by</w:t>
            </w:r>
            <w:r w:rsidRPr="00451E74">
              <w:t xml:space="preserve"> count of distinct employers</w:t>
            </w:r>
          </w:p>
        </w:tc>
      </w:tr>
      <w:tr w:rsidR="00A145BF" w:rsidRPr="00451E74" w14:paraId="339B091B" w14:textId="77777777" w:rsidTr="00A145BF">
        <w:trPr>
          <w:cantSplit/>
          <w:jc w:val="center"/>
        </w:trPr>
        <w:tc>
          <w:tcPr>
            <w:tcW w:w="13795" w:type="dxa"/>
            <w:gridSpan w:val="2"/>
            <w:shd w:val="clear" w:color="auto" w:fill="DDDDDD"/>
          </w:tcPr>
          <w:p w14:paraId="339B091A" w14:textId="77777777" w:rsidR="00A145BF" w:rsidRPr="00A145BF" w:rsidRDefault="00A145BF">
            <w:pPr>
              <w:rPr>
                <w:b/>
              </w:rPr>
            </w:pPr>
            <w:r w:rsidRPr="00A145BF">
              <w:rPr>
                <w:b/>
              </w:rPr>
              <w:t>Organization summary-level elements</w:t>
            </w:r>
          </w:p>
        </w:tc>
      </w:tr>
      <w:tr w:rsidR="00B26087" w:rsidRPr="00451E74" w14:paraId="339B091E" w14:textId="77777777">
        <w:trPr>
          <w:cantSplit/>
          <w:jc w:val="center"/>
        </w:trPr>
        <w:tc>
          <w:tcPr>
            <w:tcW w:w="3528" w:type="dxa"/>
          </w:tcPr>
          <w:p w14:paraId="339B091C" w14:textId="77777777" w:rsidR="00B26087" w:rsidRPr="00451E74" w:rsidRDefault="00B26087" w:rsidP="00414526">
            <w:r w:rsidRPr="00451E74">
              <w:t>Name of employer</w:t>
            </w:r>
          </w:p>
        </w:tc>
        <w:tc>
          <w:tcPr>
            <w:tcW w:w="10267" w:type="dxa"/>
          </w:tcPr>
          <w:p w14:paraId="339B091D" w14:textId="77777777" w:rsidR="00B26087" w:rsidRPr="00451E74" w:rsidRDefault="00B26087">
            <w:r w:rsidRPr="00451E74">
              <w:t>ORGANIZATION NAME</w:t>
            </w:r>
          </w:p>
        </w:tc>
      </w:tr>
      <w:tr w:rsidR="00B26087" w:rsidRPr="00451E74" w14:paraId="339B0921" w14:textId="77777777">
        <w:trPr>
          <w:cantSplit/>
          <w:jc w:val="center"/>
        </w:trPr>
        <w:tc>
          <w:tcPr>
            <w:tcW w:w="3528" w:type="dxa"/>
          </w:tcPr>
          <w:p w14:paraId="339B091F" w14:textId="77777777" w:rsidR="00B26087" w:rsidRPr="00451E74" w:rsidRDefault="00B26087" w:rsidP="00414526">
            <w:r w:rsidRPr="00451E74">
              <w:t>Employer ID</w:t>
            </w:r>
          </w:p>
        </w:tc>
        <w:tc>
          <w:tcPr>
            <w:tcW w:w="10267" w:type="dxa"/>
          </w:tcPr>
          <w:p w14:paraId="339B0920" w14:textId="77777777" w:rsidR="00B26087" w:rsidRPr="00451E74" w:rsidRDefault="00B26087">
            <w:r w:rsidRPr="00451E74">
              <w:t>ORG_ID</w:t>
            </w:r>
          </w:p>
        </w:tc>
      </w:tr>
      <w:tr w:rsidR="00E15D7D" w:rsidRPr="00451E74" w14:paraId="339B0924" w14:textId="77777777" w:rsidTr="00DF0973">
        <w:trPr>
          <w:cantSplit/>
          <w:jc w:val="center"/>
          <w:ins w:id="3147" w:author="Matt Potts" w:date="2010-06-15T12:43:00Z"/>
        </w:trPr>
        <w:tc>
          <w:tcPr>
            <w:tcW w:w="3528" w:type="dxa"/>
          </w:tcPr>
          <w:p w14:paraId="339B0922" w14:textId="77777777" w:rsidR="00E15D7D" w:rsidRPr="00BD5D4E" w:rsidRDefault="00E15D7D" w:rsidP="00DF0973">
            <w:pPr>
              <w:rPr>
                <w:ins w:id="3148" w:author="Matt Potts" w:date="2010-06-15T12:43:00Z"/>
                <w:highlight w:val="cyan"/>
              </w:rPr>
            </w:pPr>
            <w:ins w:id="3149" w:author="Matt Potts" w:date="2010-06-15T12:43:00Z">
              <w:r w:rsidRPr="00BD5D4E">
                <w:rPr>
                  <w:highlight w:val="cyan"/>
                </w:rPr>
                <w:t>FEIN</w:t>
              </w:r>
            </w:ins>
          </w:p>
        </w:tc>
        <w:tc>
          <w:tcPr>
            <w:tcW w:w="10267" w:type="dxa"/>
          </w:tcPr>
          <w:p w14:paraId="339B0923" w14:textId="77777777" w:rsidR="00E15D7D" w:rsidRPr="00BD5D4E" w:rsidRDefault="00E15D7D" w:rsidP="00DF0973">
            <w:pPr>
              <w:pStyle w:val="Footer"/>
              <w:tabs>
                <w:tab w:val="clear" w:pos="4320"/>
                <w:tab w:val="clear" w:pos="8640"/>
              </w:tabs>
              <w:rPr>
                <w:ins w:id="3150" w:author="Matt Potts" w:date="2010-06-15T12:43:00Z"/>
                <w:highlight w:val="cyan"/>
              </w:rPr>
            </w:pPr>
            <w:ins w:id="3151" w:author="Matt Potts" w:date="2010-06-15T12:43:00Z">
              <w:r w:rsidRPr="00BD5D4E">
                <w:rPr>
                  <w:highlight w:val="cyan"/>
                </w:rPr>
                <w:t>FEIN</w:t>
              </w:r>
            </w:ins>
          </w:p>
        </w:tc>
      </w:tr>
      <w:tr w:rsidR="00B26087" w:rsidRPr="00451E74" w14:paraId="339B0927" w14:textId="77777777">
        <w:trPr>
          <w:cantSplit/>
          <w:jc w:val="center"/>
        </w:trPr>
        <w:tc>
          <w:tcPr>
            <w:tcW w:w="3528" w:type="dxa"/>
          </w:tcPr>
          <w:p w14:paraId="339B0925" w14:textId="77777777" w:rsidR="00B26087" w:rsidRPr="00451E74" w:rsidRDefault="00B26087" w:rsidP="00414526">
            <w:r w:rsidRPr="00451E74">
              <w:t>Address</w:t>
            </w:r>
          </w:p>
        </w:tc>
        <w:tc>
          <w:tcPr>
            <w:tcW w:w="10267" w:type="dxa"/>
          </w:tcPr>
          <w:p w14:paraId="339B0926" w14:textId="77777777" w:rsidR="00B26087" w:rsidRPr="00451E74" w:rsidRDefault="00B26087">
            <w:r w:rsidRPr="00451E74">
              <w:t>Format (values from organization’s address): [STREET], [CITY], [STATE] [ZIP]</w:t>
            </w:r>
          </w:p>
        </w:tc>
      </w:tr>
      <w:tr w:rsidR="00B26087" w:rsidRPr="00451E74" w14:paraId="339B092A" w14:textId="77777777">
        <w:trPr>
          <w:cantSplit/>
          <w:jc w:val="center"/>
        </w:trPr>
        <w:tc>
          <w:tcPr>
            <w:tcW w:w="3528" w:type="dxa"/>
          </w:tcPr>
          <w:p w14:paraId="339B0928" w14:textId="77777777" w:rsidR="00B26087" w:rsidRPr="00451E74" w:rsidRDefault="00B26087" w:rsidP="00414526">
            <w:r w:rsidRPr="00451E74">
              <w:t>Type</w:t>
            </w:r>
          </w:p>
        </w:tc>
        <w:tc>
          <w:tcPr>
            <w:tcW w:w="10267" w:type="dxa"/>
          </w:tcPr>
          <w:p w14:paraId="339B0929" w14:textId="77777777" w:rsidR="00B26087" w:rsidRPr="00451E74" w:rsidRDefault="00B26087">
            <w:r w:rsidRPr="00451E74">
              <w:rPr>
                <w:szCs w:val="20"/>
              </w:rPr>
              <w:t>ORGANIZATION TYPE</w:t>
            </w:r>
          </w:p>
        </w:tc>
      </w:tr>
      <w:tr w:rsidR="00B26087" w:rsidRPr="00451E74" w14:paraId="339B092E" w14:textId="77777777">
        <w:trPr>
          <w:cantSplit/>
          <w:jc w:val="center"/>
        </w:trPr>
        <w:tc>
          <w:tcPr>
            <w:tcW w:w="3528" w:type="dxa"/>
          </w:tcPr>
          <w:p w14:paraId="339B092B" w14:textId="77777777" w:rsidR="00B26087" w:rsidRPr="00A338FE" w:rsidRDefault="00E45F03" w:rsidP="00414526">
            <w:r w:rsidRPr="00A338FE">
              <w:t xml:space="preserve">Number of </w:t>
            </w:r>
            <w:r w:rsidR="00B26087" w:rsidRPr="00A338FE">
              <w:t>Active Participants</w:t>
            </w:r>
          </w:p>
        </w:tc>
        <w:tc>
          <w:tcPr>
            <w:tcW w:w="10267" w:type="dxa"/>
          </w:tcPr>
          <w:p w14:paraId="339B092C" w14:textId="77777777" w:rsidR="00B26087" w:rsidRPr="00451E74" w:rsidRDefault="00B26087">
            <w:pPr>
              <w:pStyle w:val="Footer"/>
              <w:tabs>
                <w:tab w:val="clear" w:pos="4320"/>
                <w:tab w:val="clear" w:pos="8640"/>
              </w:tabs>
              <w:rPr>
                <w:strike/>
              </w:rPr>
            </w:pPr>
            <w:r w:rsidRPr="00451E74">
              <w:t>Under each employer, total number of participants with at least one associated “Active Placement”</w:t>
            </w:r>
          </w:p>
          <w:p w14:paraId="339B092D" w14:textId="77777777" w:rsidR="00B26087" w:rsidRPr="00451E74" w:rsidRDefault="00B26087" w:rsidP="00107A21">
            <w:pPr>
              <w:pStyle w:val="Footer"/>
              <w:tabs>
                <w:tab w:val="clear" w:pos="4320"/>
                <w:tab w:val="clear" w:pos="8640"/>
              </w:tabs>
            </w:pPr>
            <w:r w:rsidRPr="00451E74">
              <w:rPr>
                <w:b/>
                <w:bCs/>
              </w:rPr>
              <w:t>Note:</w:t>
            </w:r>
            <w:r w:rsidRPr="00451E74">
              <w:t xml:space="preserve"> </w:t>
            </w:r>
            <w:r w:rsidR="00107A21">
              <w:t>O</w:t>
            </w:r>
            <w:r w:rsidRPr="00451E74">
              <w:t>nly consider placements (UEs) that are associated with the selected grantee/sub-grantee for this count</w:t>
            </w:r>
            <w:r w:rsidR="00107A21">
              <w:t>.</w:t>
            </w:r>
          </w:p>
        </w:tc>
      </w:tr>
      <w:tr w:rsidR="00B26087" w:rsidRPr="00451E74" w14:paraId="339B0932" w14:textId="77777777">
        <w:trPr>
          <w:cantSplit/>
          <w:jc w:val="center"/>
        </w:trPr>
        <w:tc>
          <w:tcPr>
            <w:tcW w:w="3528" w:type="dxa"/>
          </w:tcPr>
          <w:p w14:paraId="339B092F" w14:textId="77777777" w:rsidR="00B26087" w:rsidRPr="00A338FE" w:rsidRDefault="00E45F03" w:rsidP="00414526">
            <w:r w:rsidRPr="00A338FE">
              <w:t xml:space="preserve">Number of </w:t>
            </w:r>
            <w:r w:rsidR="00B26087" w:rsidRPr="00A338FE">
              <w:t>Inactive Participants</w:t>
            </w:r>
          </w:p>
        </w:tc>
        <w:tc>
          <w:tcPr>
            <w:tcW w:w="10267" w:type="dxa"/>
          </w:tcPr>
          <w:p w14:paraId="339B0930" w14:textId="77777777" w:rsidR="00B26087" w:rsidRPr="00451E74" w:rsidRDefault="00B26087">
            <w:pPr>
              <w:pStyle w:val="Footer"/>
              <w:tabs>
                <w:tab w:val="clear" w:pos="4320"/>
                <w:tab w:val="clear" w:pos="8640"/>
              </w:tabs>
            </w:pPr>
            <w:r w:rsidRPr="00451E74">
              <w:t>Under each employer, total number of participants with no associated “Active Placement”</w:t>
            </w:r>
          </w:p>
          <w:p w14:paraId="339B0931" w14:textId="77777777" w:rsidR="00B26087" w:rsidRPr="00451E74" w:rsidRDefault="00B26087" w:rsidP="00107A21">
            <w:pPr>
              <w:pStyle w:val="Footer"/>
              <w:tabs>
                <w:tab w:val="clear" w:pos="4320"/>
                <w:tab w:val="clear" w:pos="8640"/>
              </w:tabs>
            </w:pPr>
            <w:r w:rsidRPr="00451E74">
              <w:rPr>
                <w:b/>
                <w:bCs/>
              </w:rPr>
              <w:t>Note:</w:t>
            </w:r>
            <w:r w:rsidRPr="00451E74">
              <w:t xml:space="preserve"> </w:t>
            </w:r>
            <w:r w:rsidR="00107A21">
              <w:t>O</w:t>
            </w:r>
            <w:r w:rsidRPr="00451E74">
              <w:t>nly consider placements (UEs) that are associated with the selected grantee/sub-grantee for this count</w:t>
            </w:r>
            <w:r w:rsidR="00107A21">
              <w:t>.</w:t>
            </w:r>
          </w:p>
        </w:tc>
      </w:tr>
      <w:tr w:rsidR="00B26087" w:rsidRPr="00451E74" w14:paraId="339B0941" w14:textId="77777777">
        <w:trPr>
          <w:cantSplit/>
          <w:jc w:val="center"/>
        </w:trPr>
        <w:tc>
          <w:tcPr>
            <w:tcW w:w="3528" w:type="dxa"/>
          </w:tcPr>
          <w:p w14:paraId="339B0933" w14:textId="77777777" w:rsidR="00B26087" w:rsidRPr="00451E74" w:rsidRDefault="00B26087" w:rsidP="00414526">
            <w:r w:rsidRPr="00451E74">
              <w:t>Percent Achieving Entered Employment</w:t>
            </w:r>
          </w:p>
        </w:tc>
        <w:tc>
          <w:tcPr>
            <w:tcW w:w="10267" w:type="dxa"/>
          </w:tcPr>
          <w:p w14:paraId="339B0934" w14:textId="77777777" w:rsidR="00B26087" w:rsidRPr="00451E74" w:rsidRDefault="00B26087">
            <w:r w:rsidRPr="00451E74">
              <w:t>Under each employer, total number of enrollments where</w:t>
            </w:r>
          </w:p>
          <w:p w14:paraId="339B0935" w14:textId="77777777" w:rsidR="00B26087" w:rsidRPr="00451E74" w:rsidRDefault="00B26087">
            <w:pPr>
              <w:tabs>
                <w:tab w:val="left" w:pos="935"/>
                <w:tab w:val="left" w:pos="990"/>
              </w:tabs>
              <w:ind w:left="288"/>
            </w:pPr>
            <w:r w:rsidRPr="00451E74">
              <w:t>there is a UE record</w:t>
            </w:r>
          </w:p>
          <w:p w14:paraId="339B0936" w14:textId="77777777" w:rsidR="00B26087" w:rsidRPr="00451E74" w:rsidRDefault="00B26087">
            <w:pPr>
              <w:tabs>
                <w:tab w:val="left" w:pos="935"/>
                <w:tab w:val="left" w:pos="990"/>
              </w:tabs>
              <w:ind w:left="576"/>
            </w:pPr>
            <w:r w:rsidRPr="00451E74">
              <w:t>associated with this employer</w:t>
            </w:r>
          </w:p>
          <w:p w14:paraId="339B0937" w14:textId="77777777" w:rsidR="00B26087" w:rsidRPr="00451E74" w:rsidRDefault="00B26087">
            <w:pPr>
              <w:tabs>
                <w:tab w:val="left" w:pos="935"/>
                <w:tab w:val="left" w:pos="990"/>
              </w:tabs>
              <w:ind w:left="576"/>
              <w:rPr>
                <w:b/>
                <w:bCs/>
              </w:rPr>
            </w:pPr>
            <w:r w:rsidRPr="00451E74">
              <w:rPr>
                <w:b/>
                <w:bCs/>
              </w:rPr>
              <w:t>AND</w:t>
            </w:r>
          </w:p>
          <w:p w14:paraId="339B0938" w14:textId="77777777" w:rsidR="00B26087" w:rsidRPr="00451E74" w:rsidRDefault="00B26087">
            <w:pPr>
              <w:pStyle w:val="Header"/>
              <w:widowControl/>
              <w:tabs>
                <w:tab w:val="clear" w:pos="4320"/>
                <w:tab w:val="clear" w:pos="8640"/>
                <w:tab w:val="left" w:pos="432"/>
                <w:tab w:val="left" w:pos="1045"/>
              </w:tabs>
              <w:ind w:left="576"/>
            </w:pPr>
            <w:r w:rsidRPr="00451E74">
              <w:t xml:space="preserve">FIRST_QTR_WAGES_TEXT = </w:t>
            </w:r>
            <w:r w:rsidRPr="00451E74">
              <w:rPr>
                <w:i/>
              </w:rPr>
              <w:t>“YES”</w:t>
            </w:r>
          </w:p>
          <w:p w14:paraId="339B0939" w14:textId="77777777" w:rsidR="00B26087" w:rsidRPr="00451E74" w:rsidRDefault="00B26087">
            <w:pPr>
              <w:pStyle w:val="Header"/>
              <w:widowControl/>
              <w:tabs>
                <w:tab w:val="clear" w:pos="4320"/>
                <w:tab w:val="clear" w:pos="8640"/>
                <w:tab w:val="left" w:pos="432"/>
                <w:tab w:val="left" w:pos="1045"/>
              </w:tabs>
              <w:ind w:left="576"/>
              <w:rPr>
                <w:b/>
                <w:bCs/>
              </w:rPr>
            </w:pPr>
            <w:r w:rsidRPr="00451E74">
              <w:rPr>
                <w:b/>
                <w:bCs/>
              </w:rPr>
              <w:t>AND</w:t>
            </w:r>
          </w:p>
          <w:p w14:paraId="339B093A" w14:textId="77777777" w:rsidR="00B26087" w:rsidRPr="00451E74" w:rsidRDefault="000C7BFF">
            <w:pPr>
              <w:pStyle w:val="Header"/>
              <w:widowControl/>
              <w:tabs>
                <w:tab w:val="clear" w:pos="4320"/>
                <w:tab w:val="clear" w:pos="8640"/>
                <w:tab w:val="left" w:pos="432"/>
                <w:tab w:val="left" w:pos="1045"/>
              </w:tabs>
              <w:ind w:left="576"/>
            </w:pPr>
            <w:r w:rsidRPr="00451E74">
              <w:rPr>
                <w:i/>
              </w:rPr>
              <w:t>REPORT RUN DATE</w:t>
            </w:r>
            <w:r w:rsidR="00B26087" w:rsidRPr="00451E74">
              <w:t xml:space="preserve"> is &gt;= </w:t>
            </w:r>
            <w:r w:rsidR="00B26087" w:rsidRPr="00451E74">
              <w:rPr>
                <w:i/>
              </w:rPr>
              <w:t>FD1QAEQ</w:t>
            </w:r>
          </w:p>
          <w:p w14:paraId="339B093B" w14:textId="77777777" w:rsidR="00B26087" w:rsidRPr="00451E74" w:rsidRDefault="00B26087">
            <w:pPr>
              <w:pStyle w:val="Header"/>
              <w:widowControl/>
              <w:tabs>
                <w:tab w:val="clear" w:pos="4320"/>
                <w:tab w:val="clear" w:pos="8640"/>
                <w:tab w:val="left" w:pos="432"/>
                <w:tab w:val="left" w:pos="1045"/>
              </w:tabs>
              <w:rPr>
                <w:b/>
                <w:bCs/>
              </w:rPr>
            </w:pPr>
            <w:r w:rsidRPr="00451E74">
              <w:rPr>
                <w:b/>
                <w:bCs/>
              </w:rPr>
              <w:t>DIVIDED BY</w:t>
            </w:r>
          </w:p>
          <w:p w14:paraId="339B093C" w14:textId="77777777" w:rsidR="00B26087" w:rsidRPr="00451E74" w:rsidRDefault="00B26087">
            <w:pPr>
              <w:pStyle w:val="Header"/>
              <w:widowControl/>
              <w:tabs>
                <w:tab w:val="clear" w:pos="4320"/>
                <w:tab w:val="clear" w:pos="8640"/>
                <w:tab w:val="left" w:pos="432"/>
                <w:tab w:val="left" w:pos="1045"/>
              </w:tabs>
            </w:pPr>
            <w:r w:rsidRPr="00451E74">
              <w:t>Total number of enrollments where</w:t>
            </w:r>
          </w:p>
          <w:p w14:paraId="339B093D" w14:textId="77777777" w:rsidR="00B26087" w:rsidRPr="00451E74" w:rsidRDefault="00B26087">
            <w:pPr>
              <w:pStyle w:val="Header"/>
              <w:widowControl/>
              <w:tabs>
                <w:tab w:val="clear" w:pos="4320"/>
                <w:tab w:val="clear" w:pos="8640"/>
                <w:tab w:val="left" w:pos="432"/>
                <w:tab w:val="left" w:pos="1045"/>
              </w:tabs>
              <w:ind w:left="288"/>
            </w:pPr>
            <w:r w:rsidRPr="00451E74">
              <w:t>there is a UE record</w:t>
            </w:r>
          </w:p>
          <w:p w14:paraId="339B093E" w14:textId="77777777" w:rsidR="00B26087" w:rsidRPr="00451E74" w:rsidRDefault="00B26087">
            <w:pPr>
              <w:pStyle w:val="Header"/>
              <w:widowControl/>
              <w:tabs>
                <w:tab w:val="clear" w:pos="4320"/>
                <w:tab w:val="clear" w:pos="8640"/>
                <w:tab w:val="left" w:pos="432"/>
                <w:tab w:val="left" w:pos="1045"/>
              </w:tabs>
              <w:ind w:left="576"/>
            </w:pPr>
            <w:r w:rsidRPr="00451E74">
              <w:t>associated with this employer</w:t>
            </w:r>
          </w:p>
          <w:p w14:paraId="339B093F" w14:textId="77777777" w:rsidR="00B26087" w:rsidRPr="00451E74" w:rsidRDefault="00B26087">
            <w:pPr>
              <w:pStyle w:val="Header"/>
              <w:widowControl/>
              <w:tabs>
                <w:tab w:val="clear" w:pos="4320"/>
                <w:tab w:val="clear" w:pos="8640"/>
                <w:tab w:val="left" w:pos="432"/>
                <w:tab w:val="left" w:pos="1045"/>
              </w:tabs>
              <w:ind w:left="576"/>
              <w:rPr>
                <w:b/>
                <w:bCs/>
              </w:rPr>
            </w:pPr>
            <w:r w:rsidRPr="00451E74">
              <w:rPr>
                <w:b/>
                <w:bCs/>
              </w:rPr>
              <w:t>AND</w:t>
            </w:r>
          </w:p>
          <w:p w14:paraId="339B0940" w14:textId="77777777" w:rsidR="00B26087" w:rsidRPr="00451E74" w:rsidRDefault="000C7BFF">
            <w:pPr>
              <w:pStyle w:val="Header"/>
              <w:widowControl/>
              <w:tabs>
                <w:tab w:val="clear" w:pos="4320"/>
                <w:tab w:val="clear" w:pos="8640"/>
                <w:tab w:val="left" w:pos="432"/>
                <w:tab w:val="left" w:pos="1045"/>
              </w:tabs>
              <w:ind w:left="576"/>
            </w:pPr>
            <w:r w:rsidRPr="00451E74">
              <w:rPr>
                <w:i/>
              </w:rPr>
              <w:t>REPORT RUN DATE</w:t>
            </w:r>
            <w:r w:rsidR="00B26087" w:rsidRPr="00451E74">
              <w:t xml:space="preserve"> is &gt;= </w:t>
            </w:r>
            <w:r w:rsidR="00B26087" w:rsidRPr="00451E74">
              <w:rPr>
                <w:i/>
              </w:rPr>
              <w:t>FD1QAEQ</w:t>
            </w:r>
          </w:p>
        </w:tc>
      </w:tr>
      <w:tr w:rsidR="00B26087" w:rsidRPr="00451E74" w14:paraId="339B0960" w14:textId="77777777">
        <w:trPr>
          <w:cantSplit/>
          <w:jc w:val="center"/>
        </w:trPr>
        <w:tc>
          <w:tcPr>
            <w:tcW w:w="3528" w:type="dxa"/>
          </w:tcPr>
          <w:p w14:paraId="339B0942" w14:textId="77777777" w:rsidR="00B26087" w:rsidRPr="00451E74" w:rsidRDefault="00B26087" w:rsidP="00120B5D">
            <w:r w:rsidRPr="00451E74">
              <w:rPr>
                <w:bCs/>
                <w:iCs/>
              </w:rPr>
              <w:lastRenderedPageBreak/>
              <w:t>Percent Achieving Retention</w:t>
            </w:r>
          </w:p>
        </w:tc>
        <w:tc>
          <w:tcPr>
            <w:tcW w:w="10267" w:type="dxa"/>
          </w:tcPr>
          <w:p w14:paraId="339B0943" w14:textId="77777777" w:rsidR="00B26087" w:rsidRPr="00451E74" w:rsidRDefault="00B26087">
            <w:r w:rsidRPr="00451E74">
              <w:t>Under each employer, total number of enrollments where</w:t>
            </w:r>
          </w:p>
          <w:p w14:paraId="339B0944" w14:textId="77777777" w:rsidR="00B26087" w:rsidRPr="00451E74" w:rsidRDefault="00B26087">
            <w:pPr>
              <w:tabs>
                <w:tab w:val="left" w:pos="935"/>
                <w:tab w:val="left" w:pos="990"/>
              </w:tabs>
              <w:ind w:left="288"/>
            </w:pPr>
            <w:r w:rsidRPr="00451E74">
              <w:t>there is a UE record</w:t>
            </w:r>
          </w:p>
          <w:p w14:paraId="339B0945" w14:textId="77777777" w:rsidR="00B26087" w:rsidRPr="00451E74" w:rsidRDefault="00B26087">
            <w:pPr>
              <w:tabs>
                <w:tab w:val="left" w:pos="935"/>
                <w:tab w:val="left" w:pos="990"/>
              </w:tabs>
              <w:ind w:left="576"/>
            </w:pPr>
            <w:r w:rsidRPr="00451E74">
              <w:t>associated with this employer</w:t>
            </w:r>
          </w:p>
          <w:p w14:paraId="339B0946" w14:textId="77777777" w:rsidR="00B26087" w:rsidRPr="00451E74" w:rsidRDefault="00B26087">
            <w:pPr>
              <w:tabs>
                <w:tab w:val="left" w:pos="935"/>
                <w:tab w:val="left" w:pos="990"/>
              </w:tabs>
              <w:ind w:left="576"/>
              <w:rPr>
                <w:b/>
                <w:bCs/>
              </w:rPr>
            </w:pPr>
            <w:r w:rsidRPr="00451E74">
              <w:rPr>
                <w:b/>
                <w:bCs/>
              </w:rPr>
              <w:t>AND</w:t>
            </w:r>
          </w:p>
          <w:p w14:paraId="339B0947" w14:textId="77777777" w:rsidR="00B26087" w:rsidRPr="00451E74" w:rsidRDefault="00B26087">
            <w:pPr>
              <w:tabs>
                <w:tab w:val="left" w:pos="935"/>
                <w:tab w:val="left" w:pos="990"/>
              </w:tabs>
              <w:ind w:left="576"/>
            </w:pPr>
            <w:r w:rsidRPr="00451E74">
              <w:t xml:space="preserve">FIRST_QTR_WAGES_TEXT = </w:t>
            </w:r>
            <w:r w:rsidRPr="00451E74">
              <w:rPr>
                <w:i/>
              </w:rPr>
              <w:t>“YES”</w:t>
            </w:r>
          </w:p>
          <w:p w14:paraId="339B0948" w14:textId="77777777" w:rsidR="00B26087" w:rsidRPr="00451E74" w:rsidRDefault="00B26087">
            <w:pPr>
              <w:tabs>
                <w:tab w:val="left" w:pos="935"/>
                <w:tab w:val="left" w:pos="990"/>
              </w:tabs>
              <w:ind w:left="288"/>
              <w:rPr>
                <w:b/>
                <w:bCs/>
              </w:rPr>
            </w:pPr>
            <w:r w:rsidRPr="00451E74">
              <w:rPr>
                <w:b/>
                <w:bCs/>
              </w:rPr>
              <w:t>AND</w:t>
            </w:r>
          </w:p>
          <w:p w14:paraId="339B0949" w14:textId="77777777" w:rsidR="00B26087" w:rsidRPr="00451E74" w:rsidRDefault="00B26087">
            <w:pPr>
              <w:tabs>
                <w:tab w:val="left" w:pos="935"/>
                <w:tab w:val="left" w:pos="990"/>
              </w:tabs>
              <w:ind w:left="288"/>
            </w:pPr>
            <w:r w:rsidRPr="00451E74">
              <w:t>there is a UE record</w:t>
            </w:r>
          </w:p>
          <w:p w14:paraId="339B094A" w14:textId="77777777" w:rsidR="00B26087" w:rsidRPr="00451E74" w:rsidRDefault="00B26087">
            <w:pPr>
              <w:tabs>
                <w:tab w:val="left" w:pos="935"/>
                <w:tab w:val="left" w:pos="990"/>
              </w:tabs>
              <w:ind w:left="576"/>
            </w:pPr>
            <w:r w:rsidRPr="00451E74">
              <w:t>associated with this employer</w:t>
            </w:r>
          </w:p>
          <w:p w14:paraId="339B094B" w14:textId="77777777" w:rsidR="00B26087" w:rsidRPr="00451E74" w:rsidRDefault="00B26087">
            <w:pPr>
              <w:tabs>
                <w:tab w:val="left" w:pos="935"/>
                <w:tab w:val="left" w:pos="990"/>
              </w:tabs>
              <w:ind w:left="576"/>
              <w:rPr>
                <w:b/>
                <w:bCs/>
              </w:rPr>
            </w:pPr>
            <w:r w:rsidRPr="00451E74">
              <w:rPr>
                <w:b/>
                <w:bCs/>
              </w:rPr>
              <w:t>AND</w:t>
            </w:r>
          </w:p>
          <w:p w14:paraId="339B094C" w14:textId="77777777" w:rsidR="00B26087" w:rsidRPr="00451E74" w:rsidRDefault="00B26087">
            <w:pPr>
              <w:tabs>
                <w:tab w:val="left" w:pos="935"/>
                <w:tab w:val="left" w:pos="990"/>
              </w:tabs>
              <w:ind w:left="864"/>
            </w:pPr>
            <w:r w:rsidRPr="00451E74">
              <w:t xml:space="preserve">SECOND_QTR_WAGES_TEXT = </w:t>
            </w:r>
            <w:r w:rsidRPr="00451E74">
              <w:rPr>
                <w:i/>
              </w:rPr>
              <w:t>“YES”</w:t>
            </w:r>
          </w:p>
          <w:p w14:paraId="339B094D" w14:textId="77777777" w:rsidR="00B26087" w:rsidRPr="00451E74" w:rsidRDefault="00B26087">
            <w:pPr>
              <w:tabs>
                <w:tab w:val="left" w:pos="935"/>
                <w:tab w:val="left" w:pos="990"/>
              </w:tabs>
              <w:ind w:left="864"/>
              <w:rPr>
                <w:b/>
                <w:bCs/>
              </w:rPr>
            </w:pPr>
            <w:r w:rsidRPr="00451E74">
              <w:rPr>
                <w:b/>
                <w:bCs/>
              </w:rPr>
              <w:t>OR</w:t>
            </w:r>
          </w:p>
          <w:p w14:paraId="339B094E" w14:textId="77777777" w:rsidR="00B26087" w:rsidRPr="00451E74" w:rsidRDefault="00B26087">
            <w:pPr>
              <w:ind w:left="864"/>
            </w:pPr>
            <w:r w:rsidRPr="00451E74">
              <w:t>If SECOND_QTR_WAGES_TEXT = null, SECOND_QTR_WAGES_AMT &gt; 0</w:t>
            </w:r>
          </w:p>
          <w:p w14:paraId="339B094F" w14:textId="77777777" w:rsidR="00B26087" w:rsidRPr="00451E74" w:rsidRDefault="00B26087">
            <w:pPr>
              <w:ind w:left="288"/>
              <w:rPr>
                <w:rFonts w:ascii="Times" w:hAnsi="Times"/>
                <w:b/>
                <w:bCs/>
              </w:rPr>
            </w:pPr>
            <w:r w:rsidRPr="00451E74">
              <w:rPr>
                <w:rFonts w:ascii="Times" w:hAnsi="Times"/>
                <w:b/>
                <w:bCs/>
              </w:rPr>
              <w:t>AND</w:t>
            </w:r>
          </w:p>
          <w:p w14:paraId="339B0950" w14:textId="77777777" w:rsidR="00B26087" w:rsidRPr="00451E74" w:rsidRDefault="00B26087">
            <w:pPr>
              <w:ind w:left="288"/>
            </w:pPr>
            <w:r w:rsidRPr="00451E74">
              <w:t>there is a UE record</w:t>
            </w:r>
          </w:p>
          <w:p w14:paraId="339B0951" w14:textId="77777777" w:rsidR="00B26087" w:rsidRPr="00451E74" w:rsidRDefault="00B26087">
            <w:pPr>
              <w:ind w:left="576"/>
            </w:pPr>
            <w:r w:rsidRPr="00451E74">
              <w:t>associated with this employer</w:t>
            </w:r>
          </w:p>
          <w:p w14:paraId="339B0952" w14:textId="77777777" w:rsidR="00B26087" w:rsidRPr="00451E74" w:rsidRDefault="00B26087">
            <w:pPr>
              <w:ind w:left="576"/>
              <w:rPr>
                <w:b/>
                <w:bCs/>
              </w:rPr>
            </w:pPr>
            <w:r w:rsidRPr="00451E74">
              <w:rPr>
                <w:b/>
                <w:bCs/>
              </w:rPr>
              <w:t>AND</w:t>
            </w:r>
          </w:p>
          <w:p w14:paraId="339B0953" w14:textId="77777777" w:rsidR="00B26087" w:rsidRPr="00451E74" w:rsidRDefault="00B26087">
            <w:pPr>
              <w:tabs>
                <w:tab w:val="left" w:pos="935"/>
                <w:tab w:val="left" w:pos="990"/>
              </w:tabs>
              <w:ind w:left="864"/>
            </w:pPr>
            <w:r w:rsidRPr="00451E74">
              <w:t xml:space="preserve">THIRD_QTR_WAGES_TEXT = </w:t>
            </w:r>
            <w:r w:rsidRPr="00451E74">
              <w:rPr>
                <w:i/>
              </w:rPr>
              <w:t>“YES”</w:t>
            </w:r>
          </w:p>
          <w:p w14:paraId="339B0954" w14:textId="77777777" w:rsidR="00B26087" w:rsidRPr="00451E74" w:rsidRDefault="00B26087">
            <w:pPr>
              <w:ind w:left="864"/>
              <w:rPr>
                <w:b/>
                <w:bCs/>
              </w:rPr>
            </w:pPr>
            <w:r w:rsidRPr="00451E74">
              <w:rPr>
                <w:b/>
                <w:bCs/>
              </w:rPr>
              <w:t>OR</w:t>
            </w:r>
          </w:p>
          <w:p w14:paraId="339B0955" w14:textId="77777777" w:rsidR="00B26087" w:rsidRPr="00451E74" w:rsidRDefault="00B26087">
            <w:pPr>
              <w:pStyle w:val="BodyText"/>
              <w:ind w:left="864"/>
              <w:rPr>
                <w:b w:val="0"/>
                <w:bCs w:val="0"/>
              </w:rPr>
            </w:pPr>
            <w:r w:rsidRPr="00451E74">
              <w:rPr>
                <w:b w:val="0"/>
                <w:bCs w:val="0"/>
              </w:rPr>
              <w:t>If THIRD_QTR_WAGES_TEXT = null, THIRD_QTR_WAGES_AMT &gt; 0</w:t>
            </w:r>
          </w:p>
          <w:p w14:paraId="339B0956" w14:textId="77777777" w:rsidR="00B26087" w:rsidRPr="00451E74" w:rsidRDefault="00B26087">
            <w:pPr>
              <w:pStyle w:val="BodyText"/>
              <w:ind w:left="288"/>
            </w:pPr>
            <w:r w:rsidRPr="00451E74">
              <w:t>AND</w:t>
            </w:r>
          </w:p>
          <w:p w14:paraId="339B0957" w14:textId="77777777" w:rsidR="00B26087" w:rsidRPr="00451E74" w:rsidRDefault="000C7BFF">
            <w:pPr>
              <w:pStyle w:val="BodyText"/>
              <w:ind w:left="288"/>
              <w:rPr>
                <w:b w:val="0"/>
                <w:bCs w:val="0"/>
              </w:rPr>
            </w:pPr>
            <w:r w:rsidRPr="00451E74">
              <w:rPr>
                <w:b w:val="0"/>
                <w:i/>
              </w:rPr>
              <w:t>REPORT RUN DATE</w:t>
            </w:r>
            <w:r w:rsidR="00B26087" w:rsidRPr="00451E74">
              <w:rPr>
                <w:b w:val="0"/>
                <w:bCs w:val="0"/>
              </w:rPr>
              <w:t xml:space="preserve"> is &gt;= </w:t>
            </w:r>
            <w:r w:rsidR="00B26087" w:rsidRPr="00451E74">
              <w:rPr>
                <w:b w:val="0"/>
                <w:bCs w:val="0"/>
                <w:i/>
              </w:rPr>
              <w:t>FD4QAEQ</w:t>
            </w:r>
          </w:p>
          <w:p w14:paraId="339B0958" w14:textId="77777777" w:rsidR="00B26087" w:rsidRPr="00451E74" w:rsidRDefault="00B26087">
            <w:pPr>
              <w:pStyle w:val="BodyText"/>
              <w:rPr>
                <w:szCs w:val="24"/>
              </w:rPr>
            </w:pPr>
            <w:r w:rsidRPr="00451E74">
              <w:rPr>
                <w:szCs w:val="24"/>
              </w:rPr>
              <w:t>DIVIDED BY</w:t>
            </w:r>
          </w:p>
          <w:p w14:paraId="339B0959" w14:textId="77777777" w:rsidR="00B26087" w:rsidRPr="00451E74" w:rsidRDefault="00B26087">
            <w:pPr>
              <w:pStyle w:val="BodyText"/>
            </w:pPr>
            <w:r w:rsidRPr="00451E74">
              <w:rPr>
                <w:b w:val="0"/>
                <w:bCs w:val="0"/>
              </w:rPr>
              <w:t>Total number of enrollments</w:t>
            </w:r>
            <w:r w:rsidRPr="00451E74">
              <w:t xml:space="preserve"> </w:t>
            </w:r>
            <w:r w:rsidRPr="00451E74">
              <w:rPr>
                <w:b w:val="0"/>
                <w:bCs w:val="0"/>
              </w:rPr>
              <w:t>where</w:t>
            </w:r>
            <w:r w:rsidRPr="00451E74">
              <w:t xml:space="preserve"> </w:t>
            </w:r>
          </w:p>
          <w:p w14:paraId="339B095A" w14:textId="77777777" w:rsidR="00B26087" w:rsidRPr="00451E74" w:rsidRDefault="00B26087">
            <w:pPr>
              <w:pStyle w:val="BodyText"/>
              <w:ind w:left="288"/>
              <w:rPr>
                <w:b w:val="0"/>
                <w:bCs w:val="0"/>
              </w:rPr>
            </w:pPr>
            <w:r w:rsidRPr="00451E74">
              <w:rPr>
                <w:b w:val="0"/>
                <w:bCs w:val="0"/>
              </w:rPr>
              <w:t>there is a UE record</w:t>
            </w:r>
          </w:p>
          <w:p w14:paraId="339B095B" w14:textId="77777777" w:rsidR="00B26087" w:rsidRPr="00451E74" w:rsidRDefault="00B26087">
            <w:pPr>
              <w:pStyle w:val="BodyText"/>
              <w:ind w:left="576"/>
              <w:rPr>
                <w:b w:val="0"/>
                <w:bCs w:val="0"/>
              </w:rPr>
            </w:pPr>
            <w:r w:rsidRPr="00451E74">
              <w:rPr>
                <w:b w:val="0"/>
                <w:bCs w:val="0"/>
              </w:rPr>
              <w:t>associated with this employer</w:t>
            </w:r>
          </w:p>
          <w:p w14:paraId="339B095C" w14:textId="77777777" w:rsidR="00B26087" w:rsidRPr="00451E74" w:rsidRDefault="00B26087">
            <w:pPr>
              <w:pStyle w:val="BodyText"/>
              <w:ind w:left="576"/>
            </w:pPr>
            <w:r w:rsidRPr="00451E74">
              <w:t>AND</w:t>
            </w:r>
          </w:p>
          <w:p w14:paraId="339B095D" w14:textId="77777777" w:rsidR="00B26087" w:rsidRPr="00451E74" w:rsidRDefault="00B26087">
            <w:pPr>
              <w:pStyle w:val="BodyText"/>
              <w:ind w:left="576"/>
              <w:rPr>
                <w:rFonts w:ascii="Times" w:hAnsi="Times"/>
                <w:b w:val="0"/>
                <w:bCs w:val="0"/>
              </w:rPr>
            </w:pPr>
            <w:r w:rsidRPr="00451E74">
              <w:rPr>
                <w:b w:val="0"/>
                <w:bCs w:val="0"/>
              </w:rPr>
              <w:t xml:space="preserve">FIRST_QTR_WAGES_TEXT = </w:t>
            </w:r>
            <w:r w:rsidRPr="00451E74">
              <w:rPr>
                <w:b w:val="0"/>
                <w:bCs w:val="0"/>
                <w:i/>
              </w:rPr>
              <w:t>“YES”</w:t>
            </w:r>
          </w:p>
          <w:p w14:paraId="339B095E" w14:textId="77777777" w:rsidR="00B26087" w:rsidRPr="00451E74" w:rsidRDefault="00B26087">
            <w:pPr>
              <w:pStyle w:val="BodyText"/>
              <w:ind w:left="288"/>
            </w:pPr>
            <w:r w:rsidRPr="00451E74">
              <w:t>AND</w:t>
            </w:r>
          </w:p>
          <w:p w14:paraId="339B095F" w14:textId="77777777" w:rsidR="00B26087" w:rsidRPr="00451E74" w:rsidRDefault="000C7BFF">
            <w:pPr>
              <w:pStyle w:val="BodyText"/>
              <w:ind w:left="288"/>
              <w:rPr>
                <w:b w:val="0"/>
                <w:bCs w:val="0"/>
              </w:rPr>
            </w:pPr>
            <w:r w:rsidRPr="00451E74">
              <w:rPr>
                <w:b w:val="0"/>
                <w:i/>
              </w:rPr>
              <w:t>REPORT RUN DATE</w:t>
            </w:r>
            <w:r w:rsidR="00B26087" w:rsidRPr="00451E74">
              <w:rPr>
                <w:b w:val="0"/>
                <w:bCs w:val="0"/>
              </w:rPr>
              <w:t xml:space="preserve"> is &gt;= </w:t>
            </w:r>
            <w:r w:rsidR="00B26087" w:rsidRPr="00451E74">
              <w:rPr>
                <w:b w:val="0"/>
                <w:bCs w:val="0"/>
                <w:i/>
              </w:rPr>
              <w:t>FD4QAEQ</w:t>
            </w:r>
          </w:p>
        </w:tc>
      </w:tr>
      <w:tr w:rsidR="000405D9" w:rsidRPr="000405D9" w14:paraId="339B0962" w14:textId="77777777" w:rsidTr="000405D9">
        <w:trPr>
          <w:cantSplit/>
          <w:jc w:val="center"/>
        </w:trPr>
        <w:tc>
          <w:tcPr>
            <w:tcW w:w="13795" w:type="dxa"/>
            <w:gridSpan w:val="2"/>
            <w:shd w:val="clear" w:color="auto" w:fill="DDDDDD"/>
          </w:tcPr>
          <w:p w14:paraId="339B0961" w14:textId="77777777" w:rsidR="000405D9" w:rsidRPr="000405D9" w:rsidRDefault="000405D9" w:rsidP="000405D9">
            <w:pPr>
              <w:pStyle w:val="Footer"/>
              <w:pageBreakBefore/>
              <w:tabs>
                <w:tab w:val="clear" w:pos="4320"/>
                <w:tab w:val="clear" w:pos="8640"/>
              </w:tabs>
              <w:rPr>
                <w:b/>
              </w:rPr>
            </w:pPr>
            <w:r w:rsidRPr="000405D9">
              <w:rPr>
                <w:b/>
              </w:rPr>
              <w:lastRenderedPageBreak/>
              <w:t>Detail-level elements</w:t>
            </w:r>
          </w:p>
        </w:tc>
      </w:tr>
      <w:tr w:rsidR="00B26087" w:rsidRPr="00451E74" w14:paraId="339B0965" w14:textId="77777777">
        <w:trPr>
          <w:cantSplit/>
          <w:jc w:val="center"/>
        </w:trPr>
        <w:tc>
          <w:tcPr>
            <w:tcW w:w="3528" w:type="dxa"/>
          </w:tcPr>
          <w:p w14:paraId="339B0963" w14:textId="77777777" w:rsidR="00B26087" w:rsidRPr="00451E74" w:rsidRDefault="00B26087" w:rsidP="00BC49AA">
            <w:r w:rsidRPr="00451E74">
              <w:t>Participant</w:t>
            </w:r>
          </w:p>
        </w:tc>
        <w:tc>
          <w:tcPr>
            <w:tcW w:w="10267" w:type="dxa"/>
          </w:tcPr>
          <w:p w14:paraId="339B0964" w14:textId="77777777" w:rsidR="00B26087" w:rsidRPr="00451E74" w:rsidRDefault="00B26087" w:rsidP="0071244B">
            <w:pPr>
              <w:pStyle w:val="Footer"/>
              <w:tabs>
                <w:tab w:val="clear" w:pos="4320"/>
                <w:tab w:val="clear" w:pos="8640"/>
              </w:tabs>
            </w:pPr>
            <w:r w:rsidRPr="00451E74">
              <w:t>Form</w:t>
            </w:r>
            <w:r w:rsidR="00310EFC">
              <w:t xml:space="preserve">at: [LAST NAME], [FIRST NAME]  </w:t>
            </w:r>
            <w:r w:rsidRPr="00451E74">
              <w:t>PID: [PARTICIPANT ID]  [</w:t>
            </w:r>
            <w:r w:rsidR="003A0255">
              <w:t xml:space="preserve">HOME </w:t>
            </w:r>
            <w:r w:rsidRPr="00451E74">
              <w:t>PHONE</w:t>
            </w:r>
            <w:r w:rsidR="003A0255">
              <w:t xml:space="preserve"> NUMBER</w:t>
            </w:r>
            <w:r w:rsidRPr="00451E74">
              <w:t>] (if valued, formatted as “</w:t>
            </w:r>
            <w:r w:rsidR="001D1B25">
              <w:t>(###) ###-####</w:t>
            </w:r>
            <w:r w:rsidRPr="00451E74">
              <w:t>”)</w:t>
            </w:r>
          </w:p>
        </w:tc>
      </w:tr>
      <w:tr w:rsidR="00310EFC" w:rsidRPr="00D74E26" w14:paraId="339B0968" w14:textId="77777777">
        <w:trPr>
          <w:cantSplit/>
          <w:jc w:val="center"/>
          <w:ins w:id="3152" w:author="Matt Potts" w:date="2010-06-15T11:22:00Z"/>
        </w:trPr>
        <w:tc>
          <w:tcPr>
            <w:tcW w:w="3528" w:type="dxa"/>
          </w:tcPr>
          <w:p w14:paraId="339B0966" w14:textId="77777777" w:rsidR="00310EFC" w:rsidRPr="00207963" w:rsidRDefault="00310EFC" w:rsidP="00310EFC">
            <w:pPr>
              <w:rPr>
                <w:ins w:id="3153" w:author="Matt Potts" w:date="2010-06-15T11:22:00Z"/>
                <w:highlight w:val="cyan"/>
              </w:rPr>
            </w:pPr>
            <w:ins w:id="3154" w:author="Matt Potts" w:date="2010-06-15T11:22:00Z">
              <w:r w:rsidRPr="00207963">
                <w:rPr>
                  <w:highlight w:val="cyan"/>
                </w:rPr>
                <w:t>County of Residence</w:t>
              </w:r>
            </w:ins>
          </w:p>
        </w:tc>
        <w:tc>
          <w:tcPr>
            <w:tcW w:w="10267" w:type="dxa"/>
          </w:tcPr>
          <w:p w14:paraId="339B0967" w14:textId="77777777" w:rsidR="00310EFC" w:rsidRPr="00207963" w:rsidRDefault="00310EFC" w:rsidP="00310EFC">
            <w:pPr>
              <w:pStyle w:val="Footer"/>
              <w:tabs>
                <w:tab w:val="clear" w:pos="4320"/>
                <w:tab w:val="clear" w:pos="8640"/>
              </w:tabs>
              <w:rPr>
                <w:ins w:id="3155" w:author="Matt Potts" w:date="2010-06-15T11:22:00Z"/>
                <w:highlight w:val="cyan"/>
              </w:rPr>
            </w:pPr>
            <w:ins w:id="3156" w:author="Matt Potts" w:date="2010-06-15T11:22:00Z">
              <w:r w:rsidRPr="00207963">
                <w:rPr>
                  <w:highlight w:val="cyan"/>
                </w:rPr>
                <w:t>COUNTY</w:t>
              </w:r>
            </w:ins>
          </w:p>
        </w:tc>
      </w:tr>
      <w:tr w:rsidR="007C5756" w:rsidRPr="00D74E26" w14:paraId="339B096B" w14:textId="77777777">
        <w:trPr>
          <w:cantSplit/>
          <w:jc w:val="center"/>
          <w:ins w:id="3157" w:author="Matt Potts" w:date="2010-06-15T14:32:00Z"/>
        </w:trPr>
        <w:tc>
          <w:tcPr>
            <w:tcW w:w="3528" w:type="dxa"/>
          </w:tcPr>
          <w:p w14:paraId="339B0969" w14:textId="77777777" w:rsidR="007C5756" w:rsidRPr="00207963" w:rsidRDefault="007C5756" w:rsidP="007C5756">
            <w:pPr>
              <w:rPr>
                <w:ins w:id="3158" w:author="Matt Potts" w:date="2010-06-15T14:32:00Z"/>
                <w:highlight w:val="cyan"/>
              </w:rPr>
            </w:pPr>
            <w:ins w:id="3159" w:author="Matt Potts" w:date="2010-06-15T14:32:00Z">
              <w:r w:rsidRPr="00207963">
                <w:rPr>
                  <w:highlight w:val="cyan"/>
                </w:rPr>
                <w:t>Case Worker</w:t>
              </w:r>
            </w:ins>
          </w:p>
        </w:tc>
        <w:tc>
          <w:tcPr>
            <w:tcW w:w="10267" w:type="dxa"/>
          </w:tcPr>
          <w:p w14:paraId="339B096A" w14:textId="77777777" w:rsidR="007C5756" w:rsidRPr="00207963" w:rsidRDefault="007C5756" w:rsidP="00310EFC">
            <w:pPr>
              <w:pStyle w:val="Footer"/>
              <w:tabs>
                <w:tab w:val="clear" w:pos="4320"/>
                <w:tab w:val="clear" w:pos="8640"/>
              </w:tabs>
              <w:rPr>
                <w:ins w:id="3160" w:author="Matt Potts" w:date="2010-06-15T14:32:00Z"/>
                <w:highlight w:val="cyan"/>
              </w:rPr>
            </w:pPr>
            <w:ins w:id="3161" w:author="Matt Potts" w:date="2010-06-15T14:32:00Z">
              <w:r w:rsidRPr="00207963">
                <w:rPr>
                  <w:highlight w:val="cyan"/>
                </w:rPr>
                <w:t>CASE WORKER</w:t>
              </w:r>
            </w:ins>
          </w:p>
        </w:tc>
      </w:tr>
      <w:tr w:rsidR="00E07307" w:rsidRPr="00451E74" w14:paraId="339B096E" w14:textId="77777777">
        <w:trPr>
          <w:cantSplit/>
          <w:jc w:val="center"/>
          <w:ins w:id="3162" w:author="Matt Potts" w:date="2010-06-15T12:40:00Z"/>
        </w:trPr>
        <w:tc>
          <w:tcPr>
            <w:tcW w:w="3528" w:type="dxa"/>
          </w:tcPr>
          <w:p w14:paraId="339B096C" w14:textId="77777777" w:rsidR="00E07307" w:rsidRPr="00207963" w:rsidRDefault="00E07307">
            <w:pPr>
              <w:rPr>
                <w:ins w:id="3163" w:author="Matt Potts" w:date="2010-06-15T12:40:00Z"/>
                <w:highlight w:val="cyan"/>
              </w:rPr>
            </w:pPr>
            <w:ins w:id="3164" w:author="Matt Potts" w:date="2010-06-15T12:40:00Z">
              <w:r w:rsidRPr="00207963">
                <w:rPr>
                  <w:highlight w:val="cyan"/>
                </w:rPr>
                <w:t>Placement Start Date</w:t>
              </w:r>
            </w:ins>
          </w:p>
        </w:tc>
        <w:tc>
          <w:tcPr>
            <w:tcW w:w="10267" w:type="dxa"/>
          </w:tcPr>
          <w:p w14:paraId="339B096D" w14:textId="77777777" w:rsidR="00E07307" w:rsidRPr="00207963" w:rsidRDefault="00E07307" w:rsidP="00310EFC">
            <w:pPr>
              <w:pStyle w:val="Footer"/>
              <w:tabs>
                <w:tab w:val="clear" w:pos="4320"/>
                <w:tab w:val="clear" w:pos="8640"/>
              </w:tabs>
              <w:rPr>
                <w:ins w:id="3165" w:author="Matt Potts" w:date="2010-06-15T12:40:00Z"/>
                <w:highlight w:val="cyan"/>
              </w:rPr>
            </w:pPr>
            <w:ins w:id="3166" w:author="Matt Potts" w:date="2010-06-15T12:40:00Z">
              <w:r w:rsidRPr="00207963">
                <w:rPr>
                  <w:highlight w:val="cyan"/>
                </w:rPr>
                <w:t>START DATE</w:t>
              </w:r>
            </w:ins>
          </w:p>
        </w:tc>
      </w:tr>
      <w:tr w:rsidR="00B26087" w:rsidRPr="00451E74" w14:paraId="339B097B" w14:textId="77777777">
        <w:trPr>
          <w:cantSplit/>
          <w:jc w:val="center"/>
        </w:trPr>
        <w:tc>
          <w:tcPr>
            <w:tcW w:w="3528" w:type="dxa"/>
          </w:tcPr>
          <w:p w14:paraId="339B096F" w14:textId="77777777" w:rsidR="00B26087" w:rsidRPr="00451E74" w:rsidRDefault="00B26087" w:rsidP="00BC49AA">
            <w:r w:rsidRPr="00451E74">
              <w:t>Active</w:t>
            </w:r>
          </w:p>
        </w:tc>
        <w:tc>
          <w:tcPr>
            <w:tcW w:w="10267" w:type="dxa"/>
          </w:tcPr>
          <w:p w14:paraId="339B0970" w14:textId="77777777" w:rsidR="00B26087" w:rsidRPr="00451E74" w:rsidRDefault="00B26087">
            <w:r w:rsidRPr="00451E74">
              <w:t xml:space="preserve">Indicate Y if </w:t>
            </w:r>
            <w:r w:rsidRPr="00451E74">
              <w:rPr>
                <w:szCs w:val="20"/>
              </w:rPr>
              <w:t xml:space="preserve">EXIT DATE is valued </w:t>
            </w:r>
            <w:r w:rsidRPr="00451E74">
              <w:rPr>
                <w:b/>
                <w:bCs/>
                <w:szCs w:val="20"/>
              </w:rPr>
              <w:t>AND</w:t>
            </w:r>
            <w:r w:rsidRPr="00451E74">
              <w:rPr>
                <w:szCs w:val="20"/>
              </w:rPr>
              <w:t xml:space="preserve"> PLACEMENT START DATE</w:t>
            </w:r>
            <w:r w:rsidRPr="00451E74">
              <w:t xml:space="preserve"> is valued </w:t>
            </w:r>
            <w:r w:rsidRPr="00451E74">
              <w:rPr>
                <w:b/>
                <w:bCs/>
              </w:rPr>
              <w:t xml:space="preserve">AND </w:t>
            </w:r>
            <w:r w:rsidRPr="00451E74">
              <w:t>FIRST_QTR_WAGES_TEXT &lt;&gt; “</w:t>
            </w:r>
            <w:proofErr w:type="spellStart"/>
            <w:r w:rsidRPr="00451E74">
              <w:t>vii_Unable</w:t>
            </w:r>
            <w:proofErr w:type="spellEnd"/>
            <w:r w:rsidRPr="00451E74">
              <w:t xml:space="preserve">” </w:t>
            </w:r>
            <w:r w:rsidRPr="00451E74">
              <w:rPr>
                <w:b/>
                <w:bCs/>
              </w:rPr>
              <w:t>AND</w:t>
            </w:r>
          </w:p>
          <w:p w14:paraId="339B0971" w14:textId="77777777" w:rsidR="00B26087" w:rsidRPr="00451E74" w:rsidRDefault="00B26087">
            <w:r w:rsidRPr="00451E74">
              <w:t>SECOND_QTR_WAGES_TEXT &lt;&gt; “</w:t>
            </w:r>
            <w:proofErr w:type="spellStart"/>
            <w:r w:rsidRPr="00451E74">
              <w:t>vii_Unable</w:t>
            </w:r>
            <w:proofErr w:type="spellEnd"/>
            <w:r w:rsidRPr="00451E74">
              <w:t xml:space="preserve">” </w:t>
            </w:r>
            <w:r w:rsidRPr="00451E74">
              <w:rPr>
                <w:b/>
                <w:bCs/>
              </w:rPr>
              <w:t>AND</w:t>
            </w:r>
          </w:p>
          <w:p w14:paraId="339B0972" w14:textId="77777777" w:rsidR="00B26087" w:rsidRPr="00451E74" w:rsidRDefault="00B26087">
            <w:pPr>
              <w:rPr>
                <w:b/>
                <w:bCs/>
              </w:rPr>
            </w:pPr>
            <w:r w:rsidRPr="00451E74">
              <w:t>THIRD_QTR_WAGES_TEXT &lt;&gt; “</w:t>
            </w:r>
            <w:proofErr w:type="spellStart"/>
            <w:r w:rsidRPr="00451E74">
              <w:t>vii_Unable</w:t>
            </w:r>
            <w:proofErr w:type="spellEnd"/>
            <w:r w:rsidRPr="00451E74">
              <w:t xml:space="preserve">” </w:t>
            </w:r>
            <w:r w:rsidRPr="00451E74">
              <w:rPr>
                <w:b/>
                <w:bCs/>
              </w:rPr>
              <w:t>AND</w:t>
            </w:r>
          </w:p>
          <w:p w14:paraId="339B0973" w14:textId="77777777" w:rsidR="00B26087" w:rsidRPr="00451E74" w:rsidRDefault="00B26087">
            <w:r w:rsidRPr="00451E74">
              <w:t>FOURTH_QTR_WAGES_TEXT &lt;&gt; “</w:t>
            </w:r>
            <w:proofErr w:type="spellStart"/>
            <w:r w:rsidRPr="00451E74">
              <w:t>vii_Unable</w:t>
            </w:r>
            <w:proofErr w:type="spellEnd"/>
            <w:r w:rsidRPr="00451E74">
              <w:t xml:space="preserve">” </w:t>
            </w:r>
            <w:r w:rsidRPr="00451E74">
              <w:rPr>
                <w:b/>
                <w:bCs/>
              </w:rPr>
              <w:t>AND</w:t>
            </w:r>
            <w:r w:rsidRPr="00451E74">
              <w:rPr>
                <w:b/>
                <w:bCs/>
              </w:rPr>
              <w:br/>
            </w:r>
            <w:bookmarkStart w:id="3167" w:name="OLE_LINK9"/>
            <w:r w:rsidRPr="00451E74">
              <w:t xml:space="preserve">the enrollment associated with </w:t>
            </w:r>
            <w:r w:rsidRPr="00451E74">
              <w:rPr>
                <w:u w:val="single"/>
              </w:rPr>
              <w:t>this UE</w:t>
            </w:r>
          </w:p>
          <w:p w14:paraId="339B0974" w14:textId="77777777" w:rsidR="00B26087" w:rsidRPr="00451E74" w:rsidRDefault="00B26087">
            <w:pPr>
              <w:rPr>
                <w:b/>
                <w:bCs/>
              </w:rPr>
            </w:pPr>
            <w:r w:rsidRPr="00451E74">
              <w:t>(</w:t>
            </w:r>
            <w:r w:rsidR="00CD6E04" w:rsidRPr="00451E74">
              <w:rPr>
                <w:i/>
              </w:rPr>
              <w:t>EXCLUDED</w:t>
            </w:r>
            <w:r w:rsidR="00CD6E04" w:rsidRPr="00451E74">
              <w:t xml:space="preserve"> = “No”</w:t>
            </w:r>
            <w:r w:rsidRPr="00451E74">
              <w:t xml:space="preserve"> </w:t>
            </w:r>
            <w:r w:rsidRPr="00451E74">
              <w:rPr>
                <w:b/>
                <w:bCs/>
              </w:rPr>
              <w:t>AND</w:t>
            </w:r>
          </w:p>
          <w:p w14:paraId="339B0975" w14:textId="77777777" w:rsidR="00B26087" w:rsidRPr="00451E74" w:rsidRDefault="00B26087">
            <w:r w:rsidRPr="00451E74">
              <w:t xml:space="preserve">EXCLUSION_DATE is null or &gt;= </w:t>
            </w:r>
            <w:r w:rsidRPr="00451E74">
              <w:rPr>
                <w:i/>
              </w:rPr>
              <w:t>FD5QAEQ</w:t>
            </w:r>
            <w:r w:rsidRPr="00451E74">
              <w:t xml:space="preserve"> </w:t>
            </w:r>
            <w:r w:rsidRPr="00451E74">
              <w:rPr>
                <w:b/>
                <w:bCs/>
              </w:rPr>
              <w:t>AND</w:t>
            </w:r>
          </w:p>
          <w:p w14:paraId="339B0976" w14:textId="77777777" w:rsidR="00B26087" w:rsidRPr="00451E74" w:rsidRDefault="00B26087">
            <w:pPr>
              <w:rPr>
                <w:b/>
                <w:bCs/>
              </w:rPr>
            </w:pPr>
            <w:r w:rsidRPr="00451E74">
              <w:t xml:space="preserve">there is no UE record for </w:t>
            </w:r>
            <w:r w:rsidRPr="00451E74">
              <w:rPr>
                <w:u w:val="single"/>
              </w:rPr>
              <w:t>this enrollment</w:t>
            </w:r>
            <w:r w:rsidRPr="00451E74">
              <w:t xml:space="preserve"> where FOURTH_QTR_WAGES_TEXT = “</w:t>
            </w:r>
            <w:proofErr w:type="spellStart"/>
            <w:r w:rsidRPr="00451E74">
              <w:t>viii_Excluded</w:t>
            </w:r>
            <w:proofErr w:type="spellEnd"/>
            <w:r w:rsidRPr="00451E74">
              <w:t>“)</w:t>
            </w:r>
          </w:p>
          <w:p w14:paraId="339B0977" w14:textId="77777777" w:rsidR="00B26087" w:rsidRPr="00451E74" w:rsidRDefault="00B26087">
            <w:pPr>
              <w:rPr>
                <w:b/>
                <w:bCs/>
              </w:rPr>
            </w:pPr>
            <w:r w:rsidRPr="00451E74">
              <w:rPr>
                <w:b/>
                <w:bCs/>
              </w:rPr>
              <w:t>AND</w:t>
            </w:r>
          </w:p>
          <w:bookmarkEnd w:id="3167"/>
          <w:p w14:paraId="339B0978" w14:textId="77777777" w:rsidR="00B26087" w:rsidRPr="00451E74" w:rsidRDefault="00D2377B">
            <w:r w:rsidRPr="00451E74">
              <w:rPr>
                <w:i/>
              </w:rPr>
              <w:t>REPORT RUN DATE</w:t>
            </w:r>
            <w:r w:rsidR="00B26087" w:rsidRPr="00451E74">
              <w:t xml:space="preserve"> &lt;= </w:t>
            </w:r>
            <w:r w:rsidR="00B26087" w:rsidRPr="00451E74">
              <w:rPr>
                <w:bCs/>
                <w:i/>
              </w:rPr>
              <w:t>Q2Q3FUED</w:t>
            </w:r>
          </w:p>
          <w:p w14:paraId="339B0979" w14:textId="77777777" w:rsidR="00B26087" w:rsidRPr="00451E74" w:rsidRDefault="00B26087">
            <w:r w:rsidRPr="00451E74">
              <w:t>Else indicate N</w:t>
            </w:r>
          </w:p>
          <w:p w14:paraId="339B097A" w14:textId="77777777" w:rsidR="00B26087" w:rsidRPr="00451E74" w:rsidRDefault="00B26087">
            <w:pPr>
              <w:pStyle w:val="Footer"/>
              <w:tabs>
                <w:tab w:val="clear" w:pos="4320"/>
                <w:tab w:val="clear" w:pos="8640"/>
              </w:tabs>
            </w:pPr>
            <w:r w:rsidRPr="00451E74">
              <w:rPr>
                <w:b/>
                <w:bCs/>
              </w:rPr>
              <w:t>Note:</w:t>
            </w:r>
            <w:r w:rsidRPr="00451E74">
              <w:t xml:space="preserve"> only consider placements (UEs) that are associated with the selected grantee/sub-grantee</w:t>
            </w:r>
          </w:p>
        </w:tc>
      </w:tr>
      <w:tr w:rsidR="00BC49AA" w:rsidRPr="00451E74" w14:paraId="339B097F" w14:textId="77777777" w:rsidTr="00075054">
        <w:trPr>
          <w:cantSplit/>
          <w:jc w:val="center"/>
        </w:trPr>
        <w:tc>
          <w:tcPr>
            <w:tcW w:w="3528" w:type="dxa"/>
          </w:tcPr>
          <w:p w14:paraId="339B097C" w14:textId="77777777" w:rsidR="00BC49AA" w:rsidRPr="00451E74" w:rsidRDefault="00BC49AA" w:rsidP="00075054">
            <w:r w:rsidRPr="00451E74">
              <w:t>Host Agency</w:t>
            </w:r>
          </w:p>
        </w:tc>
        <w:tc>
          <w:tcPr>
            <w:tcW w:w="10267" w:type="dxa"/>
          </w:tcPr>
          <w:p w14:paraId="339B097D" w14:textId="77777777" w:rsidR="00BC49AA" w:rsidRPr="00451E74" w:rsidRDefault="00BC49AA" w:rsidP="00075054">
            <w:r w:rsidRPr="00451E74">
              <w:t>Indicate Y if there is at least one UE record with the organization where EMPLOYER IS HOST AGENCY = Y</w:t>
            </w:r>
          </w:p>
          <w:p w14:paraId="339B097E" w14:textId="77777777" w:rsidR="00BC49AA" w:rsidRPr="00451E74" w:rsidRDefault="00BC49AA" w:rsidP="00075054">
            <w:r w:rsidRPr="00451E74">
              <w:t>Else indicate N</w:t>
            </w:r>
          </w:p>
        </w:tc>
      </w:tr>
      <w:tr w:rsidR="00BC49AA" w:rsidRPr="00451E74" w14:paraId="339B0983" w14:textId="77777777" w:rsidTr="00075054">
        <w:trPr>
          <w:cantSplit/>
          <w:jc w:val="center"/>
        </w:trPr>
        <w:tc>
          <w:tcPr>
            <w:tcW w:w="3528" w:type="dxa"/>
            <w:tcBorders>
              <w:bottom w:val="single" w:sz="4" w:space="0" w:color="auto"/>
            </w:tcBorders>
          </w:tcPr>
          <w:p w14:paraId="339B0980" w14:textId="77777777" w:rsidR="00BC49AA" w:rsidRPr="00451E74" w:rsidRDefault="00BC49AA" w:rsidP="00075054">
            <w:r w:rsidRPr="00451E74">
              <w:br w:type="page"/>
              <w:t>OJE</w:t>
            </w:r>
          </w:p>
        </w:tc>
        <w:tc>
          <w:tcPr>
            <w:tcW w:w="10267" w:type="dxa"/>
            <w:tcBorders>
              <w:bottom w:val="single" w:sz="4" w:space="0" w:color="auto"/>
            </w:tcBorders>
          </w:tcPr>
          <w:p w14:paraId="339B0981" w14:textId="77777777" w:rsidR="00BC49AA" w:rsidRPr="00451E74" w:rsidRDefault="00BC49AA" w:rsidP="00075054">
            <w:r w:rsidRPr="00451E74">
              <w:t>Indicate Y if there is at least one UE record with the organization where DID EMPLOYER PROVIDE OJE TRAINING SITE? = Y</w:t>
            </w:r>
          </w:p>
          <w:p w14:paraId="339B0982" w14:textId="77777777" w:rsidR="00BC49AA" w:rsidRPr="00451E74" w:rsidRDefault="00BC49AA" w:rsidP="00075054">
            <w:r w:rsidRPr="00451E74">
              <w:t>Else indicate N</w:t>
            </w:r>
          </w:p>
        </w:tc>
      </w:tr>
      <w:tr w:rsidR="00B26087" w:rsidRPr="00451E74" w14:paraId="339B0986" w14:textId="77777777">
        <w:trPr>
          <w:cantSplit/>
          <w:jc w:val="center"/>
        </w:trPr>
        <w:tc>
          <w:tcPr>
            <w:tcW w:w="3528" w:type="dxa"/>
          </w:tcPr>
          <w:p w14:paraId="339B0984" w14:textId="77777777" w:rsidR="00B26087" w:rsidRPr="00451E74" w:rsidRDefault="00B26087">
            <w:r w:rsidRPr="00451E74">
              <w:t>Participant’s Job Code</w:t>
            </w:r>
          </w:p>
        </w:tc>
        <w:tc>
          <w:tcPr>
            <w:tcW w:w="10267" w:type="dxa"/>
          </w:tcPr>
          <w:p w14:paraId="339B0985" w14:textId="77777777" w:rsidR="00B26087" w:rsidRPr="00451E74" w:rsidRDefault="00B26087">
            <w:pPr>
              <w:pStyle w:val="Footer"/>
              <w:tabs>
                <w:tab w:val="clear" w:pos="4320"/>
                <w:tab w:val="clear" w:pos="8640"/>
              </w:tabs>
            </w:pPr>
            <w:r w:rsidRPr="00451E74">
              <w:t>PARTICIPANT'S JOB CODE from UE record</w:t>
            </w:r>
          </w:p>
        </w:tc>
      </w:tr>
      <w:tr w:rsidR="00B26087" w:rsidRPr="00451E74" w14:paraId="339B0995" w14:textId="77777777">
        <w:trPr>
          <w:cantSplit/>
          <w:jc w:val="center"/>
        </w:trPr>
        <w:tc>
          <w:tcPr>
            <w:tcW w:w="3528" w:type="dxa"/>
          </w:tcPr>
          <w:p w14:paraId="339B0987" w14:textId="77777777" w:rsidR="00B26087" w:rsidRPr="00451E74" w:rsidRDefault="00B26087">
            <w:pPr>
              <w:pStyle w:val="Footer"/>
              <w:tabs>
                <w:tab w:val="clear" w:pos="4320"/>
                <w:tab w:val="clear" w:pos="8640"/>
              </w:tabs>
            </w:pPr>
            <w:r w:rsidRPr="00451E74">
              <w:lastRenderedPageBreak/>
              <w:t>Length of Placement</w:t>
            </w:r>
          </w:p>
        </w:tc>
        <w:tc>
          <w:tcPr>
            <w:tcW w:w="10267" w:type="dxa"/>
          </w:tcPr>
          <w:p w14:paraId="339B0988" w14:textId="77777777" w:rsidR="00B26087" w:rsidRPr="00451E74" w:rsidRDefault="00B26087">
            <w:r w:rsidRPr="00451E74">
              <w:t>Indicate “Retention at 1 Year” if this UE record has</w:t>
            </w:r>
          </w:p>
          <w:p w14:paraId="339B0989" w14:textId="77777777" w:rsidR="00B26087" w:rsidRPr="00451E74" w:rsidRDefault="00B26087">
            <w:pPr>
              <w:ind w:left="288"/>
              <w:rPr>
                <w:rFonts w:ascii="Times" w:hAnsi="Times"/>
              </w:rPr>
            </w:pPr>
            <w:r w:rsidRPr="00451E74">
              <w:t xml:space="preserve">FOURTH_QTR_WAGES_TEXT = </w:t>
            </w:r>
            <w:r w:rsidRPr="00451E74">
              <w:rPr>
                <w:rFonts w:ascii="Times" w:hAnsi="Times"/>
                <w:i/>
              </w:rPr>
              <w:t>“YES”</w:t>
            </w:r>
          </w:p>
          <w:p w14:paraId="339B098A" w14:textId="77777777" w:rsidR="00B26087" w:rsidRPr="00451E74" w:rsidRDefault="00B26087">
            <w:pPr>
              <w:rPr>
                <w:rFonts w:ascii="Times" w:hAnsi="Times"/>
              </w:rPr>
            </w:pPr>
            <w:r w:rsidRPr="00451E74">
              <w:rPr>
                <w:rFonts w:ascii="Times" w:hAnsi="Times"/>
              </w:rPr>
              <w:t>Else indicate “Retention” if this UE record has</w:t>
            </w:r>
          </w:p>
          <w:p w14:paraId="339B098B" w14:textId="77777777" w:rsidR="00B26087" w:rsidRPr="00451E74" w:rsidRDefault="00B26087">
            <w:pPr>
              <w:tabs>
                <w:tab w:val="left" w:pos="935"/>
                <w:tab w:val="left" w:pos="990"/>
              </w:tabs>
              <w:ind w:left="576"/>
              <w:rPr>
                <w:rFonts w:ascii="Times" w:hAnsi="Times"/>
              </w:rPr>
            </w:pPr>
            <w:r w:rsidRPr="00451E74">
              <w:t xml:space="preserve">SECOND_QTR_WAGES_TEXT = </w:t>
            </w:r>
            <w:r w:rsidRPr="00451E74">
              <w:rPr>
                <w:rFonts w:ascii="Times" w:hAnsi="Times"/>
                <w:i/>
              </w:rPr>
              <w:t>“YES”</w:t>
            </w:r>
          </w:p>
          <w:p w14:paraId="339B098C" w14:textId="77777777" w:rsidR="00B26087" w:rsidRPr="00451E74" w:rsidRDefault="00B26087">
            <w:pPr>
              <w:tabs>
                <w:tab w:val="left" w:pos="935"/>
                <w:tab w:val="left" w:pos="990"/>
              </w:tabs>
              <w:ind w:left="576"/>
              <w:rPr>
                <w:b/>
                <w:bCs/>
              </w:rPr>
            </w:pPr>
            <w:r w:rsidRPr="00451E74">
              <w:rPr>
                <w:b/>
                <w:bCs/>
              </w:rPr>
              <w:t>OR</w:t>
            </w:r>
          </w:p>
          <w:p w14:paraId="339B098D" w14:textId="77777777" w:rsidR="00B26087" w:rsidRPr="00451E74" w:rsidRDefault="00B26087">
            <w:pPr>
              <w:ind w:left="576"/>
            </w:pPr>
            <w:r w:rsidRPr="00451E74">
              <w:t>If SECOND_QTR_WAGES_TEXT = null, SECOND_QTR_WAGES_AMT &gt; 0</w:t>
            </w:r>
          </w:p>
          <w:p w14:paraId="339B098E" w14:textId="77777777" w:rsidR="00B26087" w:rsidRPr="00451E74" w:rsidRDefault="00B26087">
            <w:pPr>
              <w:ind w:left="288"/>
              <w:rPr>
                <w:rFonts w:ascii="Times" w:hAnsi="Times"/>
                <w:b/>
                <w:bCs/>
              </w:rPr>
            </w:pPr>
            <w:r w:rsidRPr="00451E74">
              <w:rPr>
                <w:rFonts w:ascii="Times" w:hAnsi="Times"/>
                <w:b/>
                <w:bCs/>
              </w:rPr>
              <w:t>AND</w:t>
            </w:r>
          </w:p>
          <w:p w14:paraId="339B098F" w14:textId="77777777" w:rsidR="00B26087" w:rsidRPr="00451E74" w:rsidRDefault="00B26087">
            <w:pPr>
              <w:tabs>
                <w:tab w:val="left" w:pos="935"/>
                <w:tab w:val="left" w:pos="990"/>
              </w:tabs>
              <w:ind w:left="576"/>
            </w:pPr>
            <w:r w:rsidRPr="00451E74">
              <w:t xml:space="preserve">THIRD_QTR_WAGES_TEXT = </w:t>
            </w:r>
            <w:r w:rsidRPr="00451E74">
              <w:rPr>
                <w:rFonts w:ascii="Times" w:hAnsi="Times"/>
                <w:i/>
              </w:rPr>
              <w:t>“YES”</w:t>
            </w:r>
          </w:p>
          <w:p w14:paraId="339B0990" w14:textId="77777777" w:rsidR="00B26087" w:rsidRPr="00451E74" w:rsidRDefault="00B26087">
            <w:pPr>
              <w:ind w:left="576"/>
              <w:rPr>
                <w:b/>
                <w:bCs/>
              </w:rPr>
            </w:pPr>
            <w:r w:rsidRPr="00451E74">
              <w:rPr>
                <w:b/>
                <w:bCs/>
              </w:rPr>
              <w:t>OR</w:t>
            </w:r>
          </w:p>
          <w:p w14:paraId="339B0991" w14:textId="77777777" w:rsidR="00B26087" w:rsidRPr="00451E74" w:rsidRDefault="00B26087">
            <w:pPr>
              <w:ind w:left="576"/>
            </w:pPr>
            <w:r w:rsidRPr="00451E74">
              <w:t>If THIRD_QTR_WAGES_TEXT = null, THIRD_QTR_WAGES_AMT &gt; 0</w:t>
            </w:r>
          </w:p>
          <w:p w14:paraId="339B0992" w14:textId="77777777" w:rsidR="00B26087" w:rsidRPr="00451E74" w:rsidRDefault="00B26087">
            <w:pPr>
              <w:tabs>
                <w:tab w:val="left" w:pos="935"/>
                <w:tab w:val="left" w:pos="990"/>
              </w:tabs>
            </w:pPr>
            <w:r w:rsidRPr="00451E74">
              <w:t>Else indicate “Entered Employment” if this UE record has</w:t>
            </w:r>
          </w:p>
          <w:p w14:paraId="339B0993" w14:textId="77777777" w:rsidR="00B26087" w:rsidRPr="00451E74" w:rsidRDefault="00B26087">
            <w:pPr>
              <w:tabs>
                <w:tab w:val="left" w:pos="935"/>
                <w:tab w:val="left" w:pos="990"/>
              </w:tabs>
              <w:ind w:left="288"/>
            </w:pPr>
            <w:r w:rsidRPr="00451E74">
              <w:t xml:space="preserve">FIRST_QTR_WAGES_TEXT = </w:t>
            </w:r>
            <w:r w:rsidRPr="00451E74">
              <w:rPr>
                <w:rFonts w:ascii="Times" w:hAnsi="Times"/>
                <w:i/>
              </w:rPr>
              <w:t>“YES”</w:t>
            </w:r>
          </w:p>
          <w:p w14:paraId="339B0994" w14:textId="77777777" w:rsidR="00B26087" w:rsidRPr="00451E74" w:rsidRDefault="00B26087">
            <w:r w:rsidRPr="00451E74">
              <w:t>Else show nothing</w:t>
            </w:r>
          </w:p>
        </w:tc>
      </w:tr>
      <w:tr w:rsidR="00B26087" w:rsidRPr="00451E74" w14:paraId="339B09A8" w14:textId="77777777">
        <w:trPr>
          <w:cantSplit/>
          <w:jc w:val="center"/>
        </w:trPr>
        <w:tc>
          <w:tcPr>
            <w:tcW w:w="3528" w:type="dxa"/>
          </w:tcPr>
          <w:p w14:paraId="339B0996" w14:textId="77777777" w:rsidR="00B26087" w:rsidRPr="00451E74" w:rsidRDefault="00B26087">
            <w:r w:rsidRPr="00451E74">
              <w:t xml:space="preserve">Contact </w:t>
            </w:r>
          </w:p>
          <w:p w14:paraId="339B0997" w14:textId="77777777" w:rsidR="00B26087" w:rsidRPr="00451E74" w:rsidRDefault="00B26087">
            <w:r w:rsidRPr="00451E74">
              <w:t>(Indent the next headings and list on separate rows)</w:t>
            </w:r>
          </w:p>
        </w:tc>
        <w:tc>
          <w:tcPr>
            <w:tcW w:w="10267" w:type="dxa"/>
            <w:vAlign w:val="center"/>
          </w:tcPr>
          <w:p w14:paraId="339B0998" w14:textId="77777777" w:rsidR="00B26087" w:rsidRPr="00451E74" w:rsidRDefault="00B26087">
            <w:r w:rsidRPr="00451E74">
              <w:t xml:space="preserve">Format for Contact data: </w:t>
            </w:r>
          </w:p>
          <w:p w14:paraId="339B0999" w14:textId="77777777" w:rsidR="00B26087" w:rsidRPr="00451E74" w:rsidRDefault="00B26087">
            <w:r w:rsidRPr="00451E74">
              <w:t>[CONTACT FIRST NAME] [CONTACT LAST NAME]</w:t>
            </w:r>
          </w:p>
          <w:p w14:paraId="339B099A" w14:textId="77777777" w:rsidR="00B26087" w:rsidRPr="00451E74" w:rsidRDefault="00B26087">
            <w:r w:rsidRPr="00451E74">
              <w:t>[CONTACT PHONE] (if valued, formatted as “</w:t>
            </w:r>
            <w:r w:rsidR="001D1B25">
              <w:t>(###) ###-####</w:t>
            </w:r>
            <w:r w:rsidRPr="00451E74">
              <w:t>”)</w:t>
            </w:r>
          </w:p>
          <w:p w14:paraId="339B099B" w14:textId="77777777" w:rsidR="00B26087" w:rsidRPr="00451E74" w:rsidRDefault="00B26087">
            <w:r w:rsidRPr="00451E74">
              <w:t>[CONTACT EMAIL] (if valued, make value hyperlink to email address)</w:t>
            </w:r>
          </w:p>
          <w:p w14:paraId="339B099C" w14:textId="77777777" w:rsidR="00B26087" w:rsidRPr="00451E74" w:rsidRDefault="00B26087">
            <w:r w:rsidRPr="00451E74">
              <w:rPr>
                <w:b/>
                <w:bCs/>
              </w:rPr>
              <w:t>Note:</w:t>
            </w:r>
            <w:r w:rsidRPr="00451E74">
              <w:rPr>
                <w:b/>
                <w:bCs/>
              </w:rPr>
              <w:tab/>
            </w:r>
            <w:r w:rsidRPr="00451E74">
              <w:t xml:space="preserve">After CONTACT LAST NAME: </w:t>
            </w:r>
          </w:p>
          <w:p w14:paraId="339B099D" w14:textId="77777777" w:rsidR="00B26087" w:rsidRPr="00451E74" w:rsidRDefault="00B26087">
            <w:pPr>
              <w:ind w:left="1112"/>
            </w:pPr>
            <w:r w:rsidRPr="00451E74">
              <w:t>show “(contact person/supervisor)” if only Contact data are displayed</w:t>
            </w:r>
          </w:p>
          <w:p w14:paraId="339B099E" w14:textId="77777777" w:rsidR="00B26087" w:rsidRPr="00451E74" w:rsidRDefault="00B26087">
            <w:pPr>
              <w:ind w:left="1112"/>
            </w:pPr>
            <w:r w:rsidRPr="00451E74">
              <w:t>show “(contact person)” if Contact data and Supervisor data are displayed</w:t>
            </w:r>
          </w:p>
          <w:p w14:paraId="339B099F" w14:textId="77777777" w:rsidR="00B26087" w:rsidRPr="00451E74" w:rsidRDefault="00B26087">
            <w:pPr>
              <w:ind w:left="1112"/>
            </w:pPr>
            <w:r w:rsidRPr="00451E74">
              <w:t>else show nothing</w:t>
            </w:r>
          </w:p>
          <w:p w14:paraId="339B09A0" w14:textId="77777777" w:rsidR="00B26087" w:rsidRPr="00451E74" w:rsidRDefault="00B26087">
            <w:pPr>
              <w:pStyle w:val="Footer"/>
              <w:tabs>
                <w:tab w:val="clear" w:pos="4320"/>
                <w:tab w:val="clear" w:pos="8640"/>
              </w:tabs>
            </w:pPr>
            <w:r w:rsidRPr="00451E74">
              <w:t xml:space="preserve">Format for Supervisor data: </w:t>
            </w:r>
          </w:p>
          <w:p w14:paraId="339B09A1" w14:textId="77777777" w:rsidR="00B26087" w:rsidRPr="00451E74" w:rsidRDefault="00B26087">
            <w:pPr>
              <w:pStyle w:val="Footer"/>
              <w:tabs>
                <w:tab w:val="clear" w:pos="4320"/>
                <w:tab w:val="clear" w:pos="8640"/>
              </w:tabs>
            </w:pPr>
            <w:r w:rsidRPr="00451E74">
              <w:t>[SUPERVISOR FIRST NAME] [SUPERVISOR LAST NAME]</w:t>
            </w:r>
          </w:p>
          <w:p w14:paraId="339B09A2" w14:textId="77777777" w:rsidR="00B26087" w:rsidRPr="00451E74" w:rsidRDefault="00B26087">
            <w:pPr>
              <w:pStyle w:val="Footer"/>
              <w:tabs>
                <w:tab w:val="clear" w:pos="4320"/>
                <w:tab w:val="clear" w:pos="8640"/>
              </w:tabs>
            </w:pPr>
            <w:r w:rsidRPr="00451E74">
              <w:t>[SUPERVISOR PHONE] (if valued, formatted as “</w:t>
            </w:r>
            <w:r w:rsidR="001D1B25">
              <w:t>(###) ###-####</w:t>
            </w:r>
            <w:r w:rsidRPr="00451E74">
              <w:t>”)</w:t>
            </w:r>
          </w:p>
          <w:p w14:paraId="339B09A3" w14:textId="77777777" w:rsidR="00B26087" w:rsidRPr="00451E74" w:rsidRDefault="00B26087">
            <w:pPr>
              <w:pStyle w:val="Footer"/>
              <w:tabs>
                <w:tab w:val="clear" w:pos="4320"/>
                <w:tab w:val="clear" w:pos="8640"/>
              </w:tabs>
            </w:pPr>
            <w:r w:rsidRPr="00451E74">
              <w:t>[SUPERVISOR EMAIL] (if valued, make value hyperlink to email address)</w:t>
            </w:r>
          </w:p>
          <w:p w14:paraId="339B09A4" w14:textId="77777777" w:rsidR="00B26087" w:rsidRPr="00451E74" w:rsidRDefault="00B26087">
            <w:pPr>
              <w:pStyle w:val="Footer"/>
              <w:tabs>
                <w:tab w:val="clear" w:pos="4320"/>
                <w:tab w:val="clear" w:pos="8640"/>
              </w:tabs>
            </w:pPr>
            <w:r w:rsidRPr="00451E74">
              <w:rPr>
                <w:b/>
                <w:bCs/>
              </w:rPr>
              <w:t>Note:</w:t>
            </w:r>
            <w:r w:rsidRPr="00451E74">
              <w:tab/>
              <w:t>After SUPERVISOR LAST NAME:</w:t>
            </w:r>
          </w:p>
          <w:p w14:paraId="339B09A5" w14:textId="77777777" w:rsidR="00B26087" w:rsidRPr="00451E74" w:rsidRDefault="00B26087">
            <w:pPr>
              <w:pStyle w:val="Footer"/>
              <w:tabs>
                <w:tab w:val="clear" w:pos="4320"/>
                <w:tab w:val="clear" w:pos="8640"/>
              </w:tabs>
              <w:ind w:left="1112"/>
            </w:pPr>
            <w:r w:rsidRPr="00451E74">
              <w:t>show “(supervisor)” if Supervisor data are displayed</w:t>
            </w:r>
          </w:p>
          <w:p w14:paraId="339B09A6" w14:textId="77777777" w:rsidR="00B26087" w:rsidRPr="00451E74" w:rsidRDefault="00B26087">
            <w:pPr>
              <w:pStyle w:val="Footer"/>
              <w:tabs>
                <w:tab w:val="clear" w:pos="4320"/>
                <w:tab w:val="clear" w:pos="8640"/>
              </w:tabs>
              <w:ind w:left="1112"/>
            </w:pPr>
            <w:r w:rsidRPr="00451E74">
              <w:t>else show nothing</w:t>
            </w:r>
          </w:p>
          <w:p w14:paraId="339B09A7" w14:textId="77777777" w:rsidR="00B26087" w:rsidRPr="00451E74" w:rsidRDefault="00B26087">
            <w:pPr>
              <w:pStyle w:val="Footer"/>
              <w:tabs>
                <w:tab w:val="clear" w:pos="4320"/>
                <w:tab w:val="clear" w:pos="8640"/>
                <w:tab w:val="left" w:pos="752"/>
              </w:tabs>
              <w:ind w:left="752" w:hanging="752"/>
              <w:rPr>
                <w:strike/>
              </w:rPr>
            </w:pPr>
            <w:r w:rsidRPr="00451E74">
              <w:rPr>
                <w:b/>
                <w:bCs/>
              </w:rPr>
              <w:t>Note:</w:t>
            </w:r>
            <w:r w:rsidRPr="00451E74">
              <w:rPr>
                <w:b/>
                <w:bCs/>
              </w:rPr>
              <w:tab/>
            </w:r>
            <w:r w:rsidRPr="00451E74">
              <w:t>Only display Supervisor data if at least one of these fields has different values between the Contact and Supervisor records associated with the placement (UE): First Name, Last Name, Phone Number, Email address</w:t>
            </w:r>
          </w:p>
        </w:tc>
      </w:tr>
    </w:tbl>
    <w:p w14:paraId="339B09A9" w14:textId="77777777" w:rsidR="00B26087" w:rsidRDefault="00B26087">
      <w:pPr>
        <w:pStyle w:val="Heading2"/>
        <w:keepNext w:val="0"/>
        <w:jc w:val="left"/>
        <w:rPr>
          <w:sz w:val="16"/>
        </w:rPr>
      </w:pPr>
    </w:p>
    <w:p w14:paraId="339B09AA" w14:textId="77777777" w:rsidR="00B26087" w:rsidRDefault="00B26087">
      <w:pPr>
        <w:sectPr w:rsidR="00B26087" w:rsidSect="00AF56CC">
          <w:pgSz w:w="15840" w:h="12240" w:orient="landscape" w:code="1"/>
          <w:pgMar w:top="1080" w:right="1440" w:bottom="1080" w:left="1440" w:header="720" w:footer="720" w:gutter="0"/>
          <w:cols w:space="720"/>
          <w:docGrid w:linePitch="360"/>
        </w:sectPr>
      </w:pPr>
    </w:p>
    <w:p w14:paraId="339B09AB" w14:textId="77777777" w:rsidR="00710229" w:rsidRPr="00EF5516" w:rsidRDefault="00710229" w:rsidP="00710229">
      <w:pPr>
        <w:pStyle w:val="Heading1"/>
      </w:pPr>
      <w:bookmarkStart w:id="3168" w:name="_Group_#7_Action"/>
      <w:bookmarkStart w:id="3169" w:name="_Toc37862808"/>
      <w:bookmarkEnd w:id="3168"/>
      <w:r w:rsidRPr="00EF5516">
        <w:lastRenderedPageBreak/>
        <w:t xml:space="preserve">Group #6:  </w:t>
      </w:r>
      <w:r w:rsidR="008822DC" w:rsidRPr="00EF5516">
        <w:t>ACTIONS</w:t>
      </w:r>
      <w:bookmarkEnd w:id="3169"/>
    </w:p>
    <w:p w14:paraId="339B09AC" w14:textId="77777777" w:rsidR="00710229" w:rsidRPr="008822DC" w:rsidRDefault="00710229" w:rsidP="00710229">
      <w:pPr>
        <w:rPr>
          <w:b/>
          <w:bCs/>
          <w:highlight w:val="yellow"/>
        </w:rPr>
      </w:pPr>
    </w:p>
    <w:p w14:paraId="339B09AD" w14:textId="77777777" w:rsidR="00710229" w:rsidRPr="009B4A44" w:rsidRDefault="00710229" w:rsidP="00710229">
      <w:pPr>
        <w:rPr>
          <w:bCs/>
        </w:rPr>
      </w:pPr>
      <w:r w:rsidRPr="009B4A44">
        <w:rPr>
          <w:bCs/>
        </w:rPr>
        <w:t>In the report summary for the next two reports, show four checkbox</w:t>
      </w:r>
      <w:r w:rsidR="00B80FB0" w:rsidRPr="009B4A44">
        <w:rPr>
          <w:bCs/>
        </w:rPr>
        <w:t>es</w:t>
      </w:r>
      <w:r w:rsidRPr="009B4A44">
        <w:rPr>
          <w:bCs/>
        </w:rPr>
        <w:t xml:space="preserve"> next to the "Show Results" checkboxes.  These four checkboxes will be called “IEP”, “Recertification”, “Physical or Waiver”, and “Safety Consultation”, respectively.  If none of these checkboxes are checked when the report is run, display a message saying “You must select at least one Action to display.”</w:t>
      </w:r>
    </w:p>
    <w:p w14:paraId="339B09AE" w14:textId="77777777" w:rsidR="00710229" w:rsidRPr="009B4A44" w:rsidRDefault="00710229" w:rsidP="0071022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888"/>
        <w:gridCol w:w="3888"/>
      </w:tblGrid>
      <w:tr w:rsidR="0069704E" w:rsidRPr="009B4A44" w14:paraId="339B09B2" w14:textId="77777777" w:rsidTr="005C1807">
        <w:tc>
          <w:tcPr>
            <w:tcW w:w="5040" w:type="dxa"/>
            <w:shd w:val="clear" w:color="auto" w:fill="E0E0E0"/>
          </w:tcPr>
          <w:p w14:paraId="339B09AF" w14:textId="77777777" w:rsidR="0069704E" w:rsidRPr="009B4A44" w:rsidRDefault="0069704E" w:rsidP="00710229">
            <w:pPr>
              <w:rPr>
                <w:b/>
                <w:bCs/>
              </w:rPr>
            </w:pPr>
            <w:r w:rsidRPr="009B4A44">
              <w:rPr>
                <w:b/>
                <w:bCs/>
              </w:rPr>
              <w:t>If this box is checked when the report is run</w:t>
            </w:r>
          </w:p>
        </w:tc>
        <w:tc>
          <w:tcPr>
            <w:tcW w:w="3888" w:type="dxa"/>
            <w:shd w:val="clear" w:color="auto" w:fill="E0E0E0"/>
          </w:tcPr>
          <w:p w14:paraId="339B09B0" w14:textId="77777777" w:rsidR="0069704E" w:rsidRPr="009B4A44" w:rsidRDefault="0069704E" w:rsidP="00710229">
            <w:pPr>
              <w:rPr>
                <w:b/>
                <w:bCs/>
              </w:rPr>
            </w:pPr>
            <w:r w:rsidRPr="009B4A44">
              <w:rPr>
                <w:b/>
                <w:bCs/>
              </w:rPr>
              <w:t>then set this constructed variable.</w:t>
            </w:r>
          </w:p>
        </w:tc>
        <w:tc>
          <w:tcPr>
            <w:tcW w:w="3888" w:type="dxa"/>
            <w:shd w:val="clear" w:color="auto" w:fill="E0E0E0"/>
          </w:tcPr>
          <w:p w14:paraId="339B09B1" w14:textId="77777777" w:rsidR="0069704E" w:rsidRPr="009B4A44" w:rsidRDefault="0069704E" w:rsidP="00710229">
            <w:pPr>
              <w:rPr>
                <w:b/>
                <w:bCs/>
              </w:rPr>
            </w:pPr>
            <w:r w:rsidRPr="009B4A44">
              <w:rPr>
                <w:b/>
                <w:bCs/>
              </w:rPr>
              <w:t>Otherwise, set it to</w:t>
            </w:r>
          </w:p>
        </w:tc>
      </w:tr>
      <w:tr w:rsidR="0069704E" w:rsidRPr="009B4A44" w14:paraId="339B09B6" w14:textId="77777777" w:rsidTr="005C1807">
        <w:tc>
          <w:tcPr>
            <w:tcW w:w="5040" w:type="dxa"/>
          </w:tcPr>
          <w:p w14:paraId="339B09B3" w14:textId="77777777" w:rsidR="0069704E" w:rsidRPr="009B4A44" w:rsidRDefault="0069704E" w:rsidP="00710229">
            <w:pPr>
              <w:rPr>
                <w:bCs/>
              </w:rPr>
            </w:pPr>
            <w:r w:rsidRPr="009B4A44">
              <w:rPr>
                <w:bCs/>
              </w:rPr>
              <w:t>IEP</w:t>
            </w:r>
          </w:p>
        </w:tc>
        <w:tc>
          <w:tcPr>
            <w:tcW w:w="3888" w:type="dxa"/>
          </w:tcPr>
          <w:p w14:paraId="339B09B4" w14:textId="77777777" w:rsidR="0069704E" w:rsidRPr="009B4A44" w:rsidRDefault="0069704E" w:rsidP="00382C2E">
            <w:pPr>
              <w:rPr>
                <w:bCs/>
              </w:rPr>
            </w:pPr>
            <w:r w:rsidRPr="009B4A44">
              <w:rPr>
                <w:bCs/>
                <w:i/>
              </w:rPr>
              <w:t>IEP IND</w:t>
            </w:r>
            <w:r w:rsidRPr="009B4A44">
              <w:rPr>
                <w:bCs/>
              </w:rPr>
              <w:t xml:space="preserve"> = Y</w:t>
            </w:r>
          </w:p>
        </w:tc>
        <w:tc>
          <w:tcPr>
            <w:tcW w:w="3888" w:type="dxa"/>
          </w:tcPr>
          <w:p w14:paraId="339B09B5" w14:textId="77777777" w:rsidR="0069704E" w:rsidRPr="009B4A44" w:rsidRDefault="0069704E" w:rsidP="00382C2E">
            <w:pPr>
              <w:rPr>
                <w:bCs/>
                <w:i/>
              </w:rPr>
            </w:pPr>
            <w:r w:rsidRPr="009B4A44">
              <w:rPr>
                <w:bCs/>
                <w:i/>
              </w:rPr>
              <w:t>IEP IND</w:t>
            </w:r>
            <w:r w:rsidRPr="009B4A44">
              <w:rPr>
                <w:bCs/>
              </w:rPr>
              <w:t xml:space="preserve"> = N</w:t>
            </w:r>
          </w:p>
        </w:tc>
      </w:tr>
      <w:tr w:rsidR="0069704E" w:rsidRPr="009B4A44" w14:paraId="339B09BA" w14:textId="77777777" w:rsidTr="005C1807">
        <w:tc>
          <w:tcPr>
            <w:tcW w:w="5040" w:type="dxa"/>
          </w:tcPr>
          <w:p w14:paraId="339B09B7" w14:textId="77777777" w:rsidR="0069704E" w:rsidRPr="009B4A44" w:rsidRDefault="0069704E" w:rsidP="00710229">
            <w:pPr>
              <w:rPr>
                <w:bCs/>
              </w:rPr>
            </w:pPr>
            <w:r w:rsidRPr="009B4A44">
              <w:rPr>
                <w:bCs/>
              </w:rPr>
              <w:t>Recertification</w:t>
            </w:r>
          </w:p>
        </w:tc>
        <w:tc>
          <w:tcPr>
            <w:tcW w:w="3888" w:type="dxa"/>
          </w:tcPr>
          <w:p w14:paraId="339B09B8" w14:textId="77777777" w:rsidR="0069704E" w:rsidRPr="009B4A44" w:rsidRDefault="0069704E" w:rsidP="00382C2E">
            <w:pPr>
              <w:rPr>
                <w:bCs/>
              </w:rPr>
            </w:pPr>
            <w:r w:rsidRPr="009B4A44">
              <w:rPr>
                <w:bCs/>
                <w:i/>
              </w:rPr>
              <w:t>RECERT IND</w:t>
            </w:r>
            <w:r w:rsidRPr="009B4A44">
              <w:rPr>
                <w:bCs/>
              </w:rPr>
              <w:t xml:space="preserve"> = Y</w:t>
            </w:r>
          </w:p>
        </w:tc>
        <w:tc>
          <w:tcPr>
            <w:tcW w:w="3888" w:type="dxa"/>
          </w:tcPr>
          <w:p w14:paraId="339B09B9" w14:textId="77777777" w:rsidR="0069704E" w:rsidRPr="009B4A44" w:rsidRDefault="0069704E" w:rsidP="00382C2E">
            <w:pPr>
              <w:rPr>
                <w:bCs/>
                <w:i/>
              </w:rPr>
            </w:pPr>
            <w:r w:rsidRPr="009B4A44">
              <w:rPr>
                <w:bCs/>
                <w:i/>
              </w:rPr>
              <w:t>RECERT IND</w:t>
            </w:r>
            <w:r w:rsidRPr="009B4A44">
              <w:rPr>
                <w:bCs/>
              </w:rPr>
              <w:t xml:space="preserve"> = N</w:t>
            </w:r>
          </w:p>
        </w:tc>
      </w:tr>
      <w:tr w:rsidR="0069704E" w:rsidRPr="009B4A44" w14:paraId="339B09BE" w14:textId="77777777" w:rsidTr="005C1807">
        <w:tc>
          <w:tcPr>
            <w:tcW w:w="5040" w:type="dxa"/>
          </w:tcPr>
          <w:p w14:paraId="339B09BB" w14:textId="77777777" w:rsidR="0069704E" w:rsidRPr="009B4A44" w:rsidRDefault="0069704E" w:rsidP="00710229">
            <w:pPr>
              <w:rPr>
                <w:bCs/>
              </w:rPr>
            </w:pPr>
            <w:r w:rsidRPr="009B4A44">
              <w:rPr>
                <w:bCs/>
              </w:rPr>
              <w:t>Physical or Waiver</w:t>
            </w:r>
          </w:p>
        </w:tc>
        <w:tc>
          <w:tcPr>
            <w:tcW w:w="3888" w:type="dxa"/>
          </w:tcPr>
          <w:p w14:paraId="339B09BC" w14:textId="77777777" w:rsidR="0069704E" w:rsidRPr="009B4A44" w:rsidRDefault="0069704E" w:rsidP="00710229">
            <w:pPr>
              <w:rPr>
                <w:bCs/>
              </w:rPr>
            </w:pPr>
            <w:r w:rsidRPr="009B4A44">
              <w:rPr>
                <w:bCs/>
                <w:i/>
              </w:rPr>
              <w:t>PHYS IND</w:t>
            </w:r>
            <w:r w:rsidRPr="009B4A44">
              <w:rPr>
                <w:bCs/>
              </w:rPr>
              <w:t xml:space="preserve"> = Y</w:t>
            </w:r>
          </w:p>
        </w:tc>
        <w:tc>
          <w:tcPr>
            <w:tcW w:w="3888" w:type="dxa"/>
          </w:tcPr>
          <w:p w14:paraId="339B09BD" w14:textId="77777777" w:rsidR="0069704E" w:rsidRPr="009B4A44" w:rsidRDefault="0069704E" w:rsidP="00710229">
            <w:pPr>
              <w:rPr>
                <w:bCs/>
                <w:i/>
              </w:rPr>
            </w:pPr>
            <w:r w:rsidRPr="009B4A44">
              <w:rPr>
                <w:bCs/>
                <w:i/>
              </w:rPr>
              <w:t>PHYS IND</w:t>
            </w:r>
            <w:r w:rsidRPr="009B4A44">
              <w:rPr>
                <w:bCs/>
              </w:rPr>
              <w:t xml:space="preserve"> = N</w:t>
            </w:r>
          </w:p>
        </w:tc>
      </w:tr>
      <w:tr w:rsidR="0069704E" w:rsidRPr="00710229" w14:paraId="339B09C2" w14:textId="77777777" w:rsidTr="005C1807">
        <w:tc>
          <w:tcPr>
            <w:tcW w:w="5040" w:type="dxa"/>
          </w:tcPr>
          <w:p w14:paraId="339B09BF" w14:textId="77777777" w:rsidR="0069704E" w:rsidRPr="009B4A44" w:rsidRDefault="0069704E" w:rsidP="00710229">
            <w:pPr>
              <w:rPr>
                <w:bCs/>
              </w:rPr>
            </w:pPr>
            <w:r w:rsidRPr="009B4A44">
              <w:rPr>
                <w:bCs/>
              </w:rPr>
              <w:t>Safety Consultation</w:t>
            </w:r>
          </w:p>
        </w:tc>
        <w:tc>
          <w:tcPr>
            <w:tcW w:w="3888" w:type="dxa"/>
          </w:tcPr>
          <w:p w14:paraId="339B09C0" w14:textId="77777777" w:rsidR="0069704E" w:rsidRPr="009B4A44" w:rsidRDefault="0069704E" w:rsidP="00382C2E">
            <w:pPr>
              <w:rPr>
                <w:bCs/>
              </w:rPr>
            </w:pPr>
            <w:r w:rsidRPr="009B4A44">
              <w:rPr>
                <w:bCs/>
                <w:i/>
              </w:rPr>
              <w:t>SAFE CON IND</w:t>
            </w:r>
            <w:r w:rsidRPr="009B4A44">
              <w:rPr>
                <w:bCs/>
              </w:rPr>
              <w:t xml:space="preserve"> = Y</w:t>
            </w:r>
          </w:p>
        </w:tc>
        <w:tc>
          <w:tcPr>
            <w:tcW w:w="3888" w:type="dxa"/>
          </w:tcPr>
          <w:p w14:paraId="339B09C1" w14:textId="77777777" w:rsidR="0069704E" w:rsidRPr="009B4A44" w:rsidRDefault="0069704E" w:rsidP="00382C2E">
            <w:pPr>
              <w:rPr>
                <w:bCs/>
                <w:i/>
              </w:rPr>
            </w:pPr>
            <w:r w:rsidRPr="009B4A44">
              <w:rPr>
                <w:bCs/>
                <w:i/>
              </w:rPr>
              <w:t>SAFE CON IND</w:t>
            </w:r>
            <w:r w:rsidRPr="009B4A44">
              <w:rPr>
                <w:bCs/>
              </w:rPr>
              <w:t xml:space="preserve"> = N</w:t>
            </w:r>
          </w:p>
        </w:tc>
      </w:tr>
    </w:tbl>
    <w:p w14:paraId="339B09C3" w14:textId="77777777" w:rsidR="00FD1119" w:rsidRDefault="00FD1119">
      <w:pPr>
        <w:rPr>
          <w:b/>
          <w:bCs/>
        </w:rPr>
      </w:pPr>
      <w:r>
        <w:br w:type="page"/>
      </w:r>
    </w:p>
    <w:p w14:paraId="339B09C4" w14:textId="77777777" w:rsidR="00990A80" w:rsidRPr="0006383D" w:rsidRDefault="00990A80" w:rsidP="00990A80">
      <w:pPr>
        <w:pStyle w:val="Heading2"/>
      </w:pPr>
      <w:bookmarkStart w:id="3170" w:name="_PARTICIPANT_ACTIONS"/>
      <w:bookmarkStart w:id="3171" w:name="_Toc37862809"/>
      <w:bookmarkEnd w:id="3170"/>
      <w:r w:rsidRPr="0006383D">
        <w:lastRenderedPageBreak/>
        <w:t>PARTICIPANT ACTIONS</w:t>
      </w:r>
      <w:bookmarkEnd w:id="3171"/>
    </w:p>
    <w:p w14:paraId="339B09C5" w14:textId="77777777" w:rsidR="00990A80" w:rsidRPr="0006383D" w:rsidRDefault="00990A80" w:rsidP="00990A80">
      <w:pPr>
        <w:jc w:val="center"/>
        <w:rPr>
          <w:b/>
          <w:bCs/>
        </w:rPr>
      </w:pPr>
      <w:r w:rsidRPr="0006383D">
        <w:rPr>
          <w:b/>
          <w:bCs/>
        </w:rPr>
        <w:t>(Pant Action</w:t>
      </w:r>
      <w:r w:rsidR="009160E3" w:rsidRPr="0006383D">
        <w:rPr>
          <w:b/>
          <w:bCs/>
        </w:rPr>
        <w:t>s</w:t>
      </w:r>
      <w:r w:rsidRPr="0006383D">
        <w:rPr>
          <w:b/>
        </w:rPr>
        <w:t>)</w:t>
      </w:r>
    </w:p>
    <w:p w14:paraId="339B09C6" w14:textId="77777777" w:rsidR="00990A80" w:rsidRPr="0006383D" w:rsidRDefault="00990A80" w:rsidP="00990A80">
      <w:pPr>
        <w:rPr>
          <w:bCs/>
        </w:rPr>
      </w:pPr>
    </w:p>
    <w:p w14:paraId="339B09C7" w14:textId="77777777" w:rsidR="00710229" w:rsidRPr="0006383D" w:rsidRDefault="00710229" w:rsidP="00710229">
      <w:pPr>
        <w:rPr>
          <w:b/>
          <w:bCs/>
        </w:rPr>
      </w:pPr>
      <w:r w:rsidRPr="0006383D">
        <w:rPr>
          <w:b/>
          <w:bCs/>
        </w:rPr>
        <w:t>Selection Criteria</w:t>
      </w:r>
    </w:p>
    <w:p w14:paraId="339B09C8" w14:textId="77777777" w:rsidR="00710229" w:rsidRPr="0006383D" w:rsidRDefault="00710229" w:rsidP="004850CA">
      <w:pPr>
        <w:pStyle w:val="TOC1"/>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6480"/>
      </w:tblGrid>
      <w:tr w:rsidR="00710229" w:rsidRPr="0006383D" w14:paraId="339B09CB" w14:textId="77777777" w:rsidTr="00710229">
        <w:tc>
          <w:tcPr>
            <w:tcW w:w="6480" w:type="dxa"/>
            <w:shd w:val="clear" w:color="auto" w:fill="E0E0E0"/>
          </w:tcPr>
          <w:p w14:paraId="339B09C9" w14:textId="77777777" w:rsidR="00710229" w:rsidRPr="0006383D" w:rsidRDefault="00710229" w:rsidP="005C1807">
            <w:pPr>
              <w:rPr>
                <w:b/>
                <w:bCs/>
              </w:rPr>
            </w:pPr>
            <w:r w:rsidRPr="0006383D">
              <w:rPr>
                <w:b/>
                <w:bCs/>
              </w:rPr>
              <w:t>Specification:</w:t>
            </w:r>
          </w:p>
        </w:tc>
        <w:tc>
          <w:tcPr>
            <w:tcW w:w="6480" w:type="dxa"/>
            <w:shd w:val="clear" w:color="auto" w:fill="E0E0E0"/>
          </w:tcPr>
          <w:p w14:paraId="339B09CA" w14:textId="77777777" w:rsidR="00710229" w:rsidRPr="0006383D" w:rsidRDefault="00710229" w:rsidP="005C1807">
            <w:pPr>
              <w:rPr>
                <w:b/>
                <w:bCs/>
              </w:rPr>
            </w:pPr>
            <w:r w:rsidRPr="0006383D">
              <w:rPr>
                <w:b/>
                <w:bCs/>
              </w:rPr>
              <w:t>Annotation:</w:t>
            </w:r>
          </w:p>
        </w:tc>
      </w:tr>
      <w:tr w:rsidR="00710229" w:rsidRPr="0006383D" w14:paraId="339B09CE" w14:textId="77777777" w:rsidTr="00710229">
        <w:tc>
          <w:tcPr>
            <w:tcW w:w="6480" w:type="dxa"/>
            <w:tcBorders>
              <w:bottom w:val="single" w:sz="4" w:space="0" w:color="auto"/>
            </w:tcBorders>
          </w:tcPr>
          <w:p w14:paraId="339B09CC" w14:textId="77777777" w:rsidR="00710229" w:rsidRPr="0006383D" w:rsidRDefault="00710229" w:rsidP="005C1807">
            <w:pPr>
              <w:pStyle w:val="Footer"/>
              <w:tabs>
                <w:tab w:val="clear" w:pos="4320"/>
                <w:tab w:val="clear" w:pos="8640"/>
              </w:tabs>
            </w:pPr>
            <w:r w:rsidRPr="0006383D">
              <w:t>List of enrollments where</w:t>
            </w:r>
          </w:p>
        </w:tc>
        <w:tc>
          <w:tcPr>
            <w:tcW w:w="6480" w:type="dxa"/>
            <w:tcBorders>
              <w:bottom w:val="single" w:sz="4" w:space="0" w:color="auto"/>
            </w:tcBorders>
          </w:tcPr>
          <w:p w14:paraId="339B09CD" w14:textId="77777777" w:rsidR="00710229" w:rsidRPr="0006383D" w:rsidRDefault="00710229" w:rsidP="005C1807">
            <w:r w:rsidRPr="0006383D">
              <w:t>List of enrollments where</w:t>
            </w:r>
          </w:p>
        </w:tc>
      </w:tr>
      <w:tr w:rsidR="006D0365" w:rsidRPr="0006383D" w14:paraId="339B09D1" w14:textId="77777777" w:rsidTr="005C1807">
        <w:tc>
          <w:tcPr>
            <w:tcW w:w="6480" w:type="dxa"/>
            <w:tcBorders>
              <w:bottom w:val="single" w:sz="4" w:space="0" w:color="auto"/>
            </w:tcBorders>
          </w:tcPr>
          <w:p w14:paraId="339B09CF" w14:textId="77777777" w:rsidR="006D0365" w:rsidRPr="0006383D" w:rsidRDefault="006D0365" w:rsidP="006D0365">
            <w:r w:rsidRPr="0006383D">
              <w:rPr>
                <w:i/>
              </w:rPr>
              <w:t>INITIAL ASSIGNMENT DATE</w:t>
            </w:r>
            <w:r w:rsidRPr="0006383D">
              <w:t xml:space="preserve"> is valued</w:t>
            </w:r>
          </w:p>
        </w:tc>
        <w:tc>
          <w:tcPr>
            <w:tcW w:w="6480" w:type="dxa"/>
            <w:tcBorders>
              <w:bottom w:val="single" w:sz="4" w:space="0" w:color="auto"/>
            </w:tcBorders>
          </w:tcPr>
          <w:p w14:paraId="339B09D0" w14:textId="77777777" w:rsidR="006D0365" w:rsidRPr="0006383D" w:rsidRDefault="006D0365" w:rsidP="005C1807">
            <w:r w:rsidRPr="0006383D">
              <w:t>the participant has been assigned to community service</w:t>
            </w:r>
          </w:p>
        </w:tc>
      </w:tr>
      <w:tr w:rsidR="00710229" w:rsidRPr="0006383D" w14:paraId="339B09D6" w14:textId="77777777" w:rsidTr="00710229">
        <w:tc>
          <w:tcPr>
            <w:tcW w:w="6480" w:type="dxa"/>
            <w:tcBorders>
              <w:bottom w:val="single" w:sz="4" w:space="0" w:color="auto"/>
            </w:tcBorders>
          </w:tcPr>
          <w:p w14:paraId="339B09D2" w14:textId="77777777" w:rsidR="006D0365" w:rsidRPr="0006383D" w:rsidRDefault="006D0365" w:rsidP="005C1807">
            <w:pPr>
              <w:rPr>
                <w:b/>
              </w:rPr>
            </w:pPr>
            <w:r w:rsidRPr="0006383D">
              <w:rPr>
                <w:b/>
              </w:rPr>
              <w:t>AND</w:t>
            </w:r>
          </w:p>
          <w:p w14:paraId="339B09D3" w14:textId="77777777" w:rsidR="00710229" w:rsidRPr="0006383D" w:rsidRDefault="00710229" w:rsidP="005C1807">
            <w:r w:rsidRPr="0006383D">
              <w:t xml:space="preserve">EXIT </w:t>
            </w:r>
            <w:r w:rsidR="006D0365" w:rsidRPr="0006383D">
              <w:t xml:space="preserve">DATE </w:t>
            </w:r>
            <w:r w:rsidRPr="0006383D">
              <w:t>is null</w:t>
            </w:r>
          </w:p>
        </w:tc>
        <w:tc>
          <w:tcPr>
            <w:tcW w:w="6480" w:type="dxa"/>
            <w:tcBorders>
              <w:bottom w:val="single" w:sz="4" w:space="0" w:color="auto"/>
            </w:tcBorders>
          </w:tcPr>
          <w:p w14:paraId="339B09D4" w14:textId="77777777" w:rsidR="006D0365" w:rsidRPr="0006383D" w:rsidRDefault="006D0365" w:rsidP="006D0365">
            <w:r w:rsidRPr="0006383D">
              <w:rPr>
                <w:b/>
                <w:bCs/>
              </w:rPr>
              <w:t>and</w:t>
            </w:r>
            <w:r w:rsidRPr="0006383D">
              <w:t xml:space="preserve"> </w:t>
            </w:r>
          </w:p>
          <w:p w14:paraId="339B09D5" w14:textId="77777777" w:rsidR="00710229" w:rsidRPr="0006383D" w:rsidRDefault="006D0365" w:rsidP="005C1807">
            <w:r w:rsidRPr="0006383D">
              <w:t>t</w:t>
            </w:r>
            <w:r w:rsidR="00710229" w:rsidRPr="0006383D">
              <w:t>he participant has not exited</w:t>
            </w:r>
          </w:p>
        </w:tc>
      </w:tr>
    </w:tbl>
    <w:p w14:paraId="339B09D7" w14:textId="77777777" w:rsidR="00710229" w:rsidRPr="0006383D" w:rsidRDefault="00710229" w:rsidP="00710229">
      <w:pPr>
        <w:rPr>
          <w:b/>
        </w:rPr>
      </w:pPr>
    </w:p>
    <w:p w14:paraId="339B09D8" w14:textId="77777777" w:rsidR="00710229" w:rsidRPr="0006383D" w:rsidRDefault="00710229" w:rsidP="00710229">
      <w:pPr>
        <w:rPr>
          <w:i/>
        </w:rPr>
      </w:pPr>
      <w:r w:rsidRPr="0006383D">
        <w:rPr>
          <w:b/>
          <w:bCs/>
        </w:rPr>
        <w:t>Filter Date field:</w:t>
      </w:r>
      <w:r w:rsidR="00B80FB0" w:rsidRPr="0006383D">
        <w:t xml:space="preserve"> </w:t>
      </w:r>
      <w:r w:rsidR="00B80FB0" w:rsidRPr="0006383D">
        <w:rPr>
          <w:i/>
        </w:rPr>
        <w:t>INITIAL ASSIGNMENT DATE</w:t>
      </w:r>
    </w:p>
    <w:p w14:paraId="339B09D9" w14:textId="77777777" w:rsidR="00E2769E" w:rsidRPr="0006383D" w:rsidRDefault="00E2769E" w:rsidP="00710229"/>
    <w:p w14:paraId="339B09DA" w14:textId="77777777" w:rsidR="00E2769E" w:rsidRPr="0006383D" w:rsidRDefault="00E2769E" w:rsidP="00E2769E">
      <w:pPr>
        <w:rPr>
          <w:bCs/>
        </w:rPr>
      </w:pPr>
      <w:r w:rsidRPr="0006383D">
        <w:rPr>
          <w:bCs/>
        </w:rPr>
        <w:t>Display “Initial Assignment Date From (mm/dd/</w:t>
      </w:r>
      <w:proofErr w:type="spellStart"/>
      <w:r w:rsidRPr="0006383D">
        <w:rPr>
          <w:bCs/>
        </w:rPr>
        <w:t>yyyy</w:t>
      </w:r>
      <w:proofErr w:type="spellEnd"/>
      <w:r w:rsidRPr="0006383D">
        <w:rPr>
          <w:bCs/>
        </w:rPr>
        <w:t>)” and “Initial Assignment Date To (mm/dd/</w:t>
      </w:r>
      <w:proofErr w:type="spellStart"/>
      <w:r w:rsidRPr="0006383D">
        <w:rPr>
          <w:bCs/>
        </w:rPr>
        <w:t>yyyy</w:t>
      </w:r>
      <w:proofErr w:type="spellEnd"/>
      <w:r w:rsidRPr="0006383D">
        <w:rPr>
          <w:bCs/>
        </w:rPr>
        <w:t>)” next to the associated Filter Date fields.</w:t>
      </w:r>
    </w:p>
    <w:p w14:paraId="339B09DB" w14:textId="77777777" w:rsidR="00710229" w:rsidRPr="0006383D" w:rsidRDefault="00710229" w:rsidP="00710229"/>
    <w:p w14:paraId="339B09DC" w14:textId="77777777" w:rsidR="00710229" w:rsidRPr="0006383D" w:rsidRDefault="00710229" w:rsidP="00710229">
      <w:r w:rsidRPr="0006383D">
        <w:rPr>
          <w:b/>
          <w:bCs/>
        </w:rPr>
        <w:t>Alpha-numeric Search field:</w:t>
      </w:r>
      <w:r w:rsidRPr="0006383D">
        <w:t xml:space="preserve"> PARTICIPANT LAST NAME</w:t>
      </w:r>
    </w:p>
    <w:p w14:paraId="339B09DD" w14:textId="77777777" w:rsidR="005356D1" w:rsidRPr="0006383D" w:rsidRDefault="005356D1" w:rsidP="00710229"/>
    <w:p w14:paraId="339B09DE" w14:textId="77777777" w:rsidR="00D11655" w:rsidRPr="0006383D" w:rsidRDefault="0015073B" w:rsidP="00D11655">
      <w:r w:rsidRPr="00E76ED1">
        <w:rPr>
          <w:b/>
        </w:rPr>
        <w:t>Introduction</w:t>
      </w:r>
      <w:r w:rsidR="00D11655" w:rsidRPr="0006383D">
        <w:rPr>
          <w:b/>
        </w:rPr>
        <w:t>:</w:t>
      </w:r>
      <w:r w:rsidR="00D11655" w:rsidRPr="0006383D">
        <w:t xml:space="preserve"> List of all participants with active enrollments in SCSEP</w:t>
      </w:r>
      <w:r w:rsidR="00E32EC8" w:rsidRPr="0006383D">
        <w:t>.  For each enrollment</w:t>
      </w:r>
      <w:r w:rsidR="00C57389" w:rsidRPr="0006383D">
        <w:t>,</w:t>
      </w:r>
      <w:r w:rsidR="007870DE" w:rsidRPr="0006383D">
        <w:t xml:space="preserve"> the </w:t>
      </w:r>
      <w:r w:rsidR="00DA3670" w:rsidRPr="0006383D">
        <w:t xml:space="preserve">last updated date and due date </w:t>
      </w:r>
      <w:r w:rsidR="00B46A71" w:rsidRPr="0006383D">
        <w:t xml:space="preserve">for the following </w:t>
      </w:r>
      <w:r w:rsidR="005210CC" w:rsidRPr="0006383D">
        <w:t>actions</w:t>
      </w:r>
      <w:r w:rsidR="00B46A71" w:rsidRPr="0006383D">
        <w:t xml:space="preserve"> </w:t>
      </w:r>
      <w:r w:rsidR="00E32EC8" w:rsidRPr="0006383D">
        <w:t>are provided</w:t>
      </w:r>
      <w:r w:rsidR="00C57389" w:rsidRPr="0006383D">
        <w:t>:  IEP, recertification, physical or waiver, and safety consultation</w:t>
      </w:r>
      <w:r w:rsidR="00D11655" w:rsidRPr="0006383D">
        <w:t>.</w:t>
      </w:r>
    </w:p>
    <w:p w14:paraId="339B09DF" w14:textId="77777777" w:rsidR="00D11655" w:rsidRPr="0006383D" w:rsidRDefault="00D11655" w:rsidP="00D11655"/>
    <w:p w14:paraId="339B09E0" w14:textId="77777777" w:rsidR="00443479" w:rsidRPr="0006383D" w:rsidRDefault="00D11655" w:rsidP="004D234C">
      <w:pPr>
        <w:ind w:left="720" w:right="1440" w:firstLine="720"/>
        <w:rPr>
          <w:b/>
        </w:rPr>
      </w:pPr>
      <w:r w:rsidRPr="0006383D">
        <w:rPr>
          <w:b/>
        </w:rPr>
        <w:t>Instructions:</w:t>
      </w:r>
      <w:r w:rsidR="00CC0CDE" w:rsidRPr="0006383D">
        <w:rPr>
          <w:b/>
        </w:rPr>
        <w:t xml:space="preserve"> </w:t>
      </w:r>
      <w:r w:rsidR="00443479" w:rsidRPr="0006383D">
        <w:rPr>
          <w:b/>
        </w:rPr>
        <w:t>Date Filters for Initial Assignment Date</w:t>
      </w:r>
    </w:p>
    <w:p w14:paraId="339B09E1" w14:textId="77777777" w:rsidR="00443479" w:rsidRPr="0006383D" w:rsidRDefault="00443479" w:rsidP="00443479">
      <w:pPr>
        <w:ind w:left="1440" w:right="1440"/>
      </w:pPr>
      <w:r w:rsidRPr="0006383D">
        <w:t>There are two text boxes called "Initial Assignment Date From” and “Initial Assignment Date To".  If either/both of these dates are valued when the report is run, the report’s outcome will include only those records whose Initial Assignment Date falls within the date range.</w:t>
      </w:r>
    </w:p>
    <w:p w14:paraId="339B09E2" w14:textId="77777777" w:rsidR="00443479" w:rsidRPr="0006383D" w:rsidRDefault="00443479" w:rsidP="00443479">
      <w:pPr>
        <w:ind w:left="1440" w:right="1440"/>
      </w:pPr>
    </w:p>
    <w:p w14:paraId="339B09E3" w14:textId="77777777" w:rsidR="00443479" w:rsidRPr="0006383D" w:rsidRDefault="00443479" w:rsidP="00443479">
      <w:pPr>
        <w:ind w:left="1440" w:right="1440"/>
        <w:rPr>
          <w:b/>
        </w:rPr>
      </w:pPr>
      <w:r w:rsidRPr="0006383D">
        <w:rPr>
          <w:b/>
        </w:rPr>
        <w:t>Alpha Search Links</w:t>
      </w:r>
    </w:p>
    <w:p w14:paraId="339B09E4" w14:textId="3490185F" w:rsidR="004D234C" w:rsidRPr="0006383D" w:rsidRDefault="00443479" w:rsidP="004D234C">
      <w:pPr>
        <w:ind w:left="1440" w:right="1440"/>
      </w:pPr>
      <w:r w:rsidRPr="0006383D">
        <w:t>Displayed beneath the sub-grantee name</w:t>
      </w:r>
      <w:r w:rsidR="00E52F25" w:rsidRPr="0006383D">
        <w:t xml:space="preserve"> </w:t>
      </w:r>
      <w:r w:rsidRPr="0006383D">
        <w:t xml:space="preserve">is </w:t>
      </w:r>
      <w:r w:rsidR="00E52F25" w:rsidRPr="0006383D">
        <w:t xml:space="preserve">a </w:t>
      </w:r>
      <w:r w:rsidRPr="0006383D">
        <w:t xml:space="preserve">row of all distinct characters that appear as the first character in </w:t>
      </w:r>
      <w:r w:rsidR="00E52F25" w:rsidRPr="00560508">
        <w:t>the “Alphabet Search</w:t>
      </w:r>
      <w:r w:rsidR="00E76ED1" w:rsidRPr="00560508">
        <w:t>”</w:t>
      </w:r>
      <w:r w:rsidR="00E52F25" w:rsidRPr="00560508">
        <w:t xml:space="preserve"> field</w:t>
      </w:r>
      <w:r w:rsidRPr="0006383D">
        <w:t xml:space="preserve"> from all records displayed in the report results.  Clicking on any character in this row will direct the web browser to go to the first record in that sub-grantee that begins with that character in the record's name.</w:t>
      </w:r>
    </w:p>
    <w:p w14:paraId="339B09E5" w14:textId="77777777" w:rsidR="004D234C" w:rsidRPr="0006383D" w:rsidRDefault="004D234C" w:rsidP="004D234C">
      <w:pPr>
        <w:ind w:left="1440" w:right="1440"/>
      </w:pPr>
    </w:p>
    <w:p w14:paraId="339B09E6" w14:textId="77777777" w:rsidR="004D234C" w:rsidRPr="0006383D" w:rsidRDefault="004D234C" w:rsidP="004D234C">
      <w:pPr>
        <w:pStyle w:val="BodyText"/>
        <w:tabs>
          <w:tab w:val="left" w:pos="330"/>
        </w:tabs>
        <w:ind w:left="1440"/>
        <w:rPr>
          <w:szCs w:val="24"/>
        </w:rPr>
      </w:pPr>
      <w:r w:rsidRPr="0006383D">
        <w:rPr>
          <w:szCs w:val="24"/>
        </w:rPr>
        <w:t>Filters that limit the records by which set of Selection Criteria they meet</w:t>
      </w:r>
    </w:p>
    <w:p w14:paraId="339B09E7" w14:textId="5D500E92" w:rsidR="004D234C" w:rsidRDefault="004D234C" w:rsidP="004D234C">
      <w:pPr>
        <w:ind w:left="1440" w:right="1440"/>
        <w:rPr>
          <w:ins w:id="3172" w:author="John Kozar [2]" w:date="2016-12-28T13:07:00Z"/>
          <w:bCs/>
        </w:rPr>
      </w:pPr>
      <w:r w:rsidRPr="0006383D">
        <w:t>There are four check boxes displayed below the “Show Results</w:t>
      </w:r>
      <w:r w:rsidR="00860183" w:rsidRPr="0006383D">
        <w:t xml:space="preserve">” checkboxes called </w:t>
      </w:r>
      <w:r w:rsidRPr="0006383D">
        <w:rPr>
          <w:bCs/>
        </w:rPr>
        <w:t>“IEP”, “Recertification”, “Physical or Waiver”, and “Safety Consultation”, respecti</w:t>
      </w:r>
      <w:r w:rsidR="00860183" w:rsidRPr="0006383D">
        <w:rPr>
          <w:bCs/>
        </w:rPr>
        <w:t>vely.  At least one of these checkboxes must be selected for the report to run.</w:t>
      </w:r>
      <w:r w:rsidR="00DC71F6" w:rsidRPr="0006383D">
        <w:rPr>
          <w:bCs/>
        </w:rPr>
        <w:t xml:space="preserve">  These checkboxes will determine whether a </w:t>
      </w:r>
      <w:r w:rsidR="00DC71F6" w:rsidRPr="0006383D">
        <w:rPr>
          <w:bCs/>
        </w:rPr>
        <w:lastRenderedPageBreak/>
        <w:t>particular action ap</w:t>
      </w:r>
      <w:r w:rsidR="000429DB" w:rsidRPr="0006383D">
        <w:rPr>
          <w:bCs/>
        </w:rPr>
        <w:t>pears in the summary table,</w:t>
      </w:r>
      <w:r w:rsidR="00DC71F6" w:rsidRPr="0006383D">
        <w:rPr>
          <w:bCs/>
        </w:rPr>
        <w:t xml:space="preserve"> in the</w:t>
      </w:r>
      <w:r w:rsidR="000429DB" w:rsidRPr="0006383D">
        <w:rPr>
          <w:bCs/>
        </w:rPr>
        <w:t xml:space="preserve"> details table and in the export</w:t>
      </w:r>
      <w:r w:rsidR="00DC71F6" w:rsidRPr="0006383D">
        <w:rPr>
          <w:bCs/>
        </w:rPr>
        <w:t>.</w:t>
      </w:r>
      <w:ins w:id="3173" w:author="William Leith" w:date="2017-05-02T10:11:00Z">
        <w:r w:rsidR="00F62557">
          <w:rPr>
            <w:bCs/>
          </w:rPr>
          <w:t xml:space="preserve"> </w:t>
        </w:r>
        <w:r w:rsidR="00F62557" w:rsidRPr="00F62557">
          <w:rPr>
            <w:bCs/>
            <w:highlight w:val="cyan"/>
          </w:rPr>
          <w:t xml:space="preserve">When the “Safety Consultation” checkbox is selected, enrollments </w:t>
        </w:r>
      </w:ins>
      <w:ins w:id="3174" w:author="William Leith" w:date="2017-05-02T10:12:00Z">
        <w:r w:rsidR="00F62557" w:rsidRPr="00F62557">
          <w:rPr>
            <w:bCs/>
            <w:highlight w:val="cyan"/>
          </w:rPr>
          <w:t xml:space="preserve">associated </w:t>
        </w:r>
      </w:ins>
      <w:ins w:id="3175" w:author="William Leith" w:date="2017-05-02T10:11:00Z">
        <w:r w:rsidR="00F62557" w:rsidRPr="00F62557">
          <w:rPr>
            <w:bCs/>
            <w:highlight w:val="cyan"/>
          </w:rPr>
          <w:t>with multiple assignments are not displayed.</w:t>
        </w:r>
      </w:ins>
    </w:p>
    <w:p w14:paraId="2FFBD408" w14:textId="77777777" w:rsidR="007B3A13" w:rsidRDefault="007B3A13" w:rsidP="004D234C">
      <w:pPr>
        <w:ind w:left="1440" w:right="1440"/>
        <w:rPr>
          <w:ins w:id="3176" w:author="John Kozar [2]" w:date="2016-12-28T13:07:00Z"/>
          <w:bCs/>
        </w:rPr>
      </w:pPr>
    </w:p>
    <w:p w14:paraId="4A20D75C" w14:textId="77777777" w:rsidR="007B3A13" w:rsidRPr="006F1F26" w:rsidRDefault="007B3A13" w:rsidP="007B3A13">
      <w:pPr>
        <w:rPr>
          <w:ins w:id="3177" w:author="John Kozar [2]" w:date="2016-12-28T13:07:00Z"/>
          <w:highlight w:val="cyan"/>
        </w:rPr>
      </w:pPr>
      <w:ins w:id="3178" w:author="John Kozar [2]" w:date="2016-12-28T13:07:00Z">
        <w:r w:rsidRPr="006F1F26">
          <w:rPr>
            <w:b/>
            <w:highlight w:val="cyan"/>
          </w:rPr>
          <w:t>Sort order</w:t>
        </w:r>
        <w:r w:rsidRPr="006F1F26">
          <w:rPr>
            <w:highlight w:val="cyan"/>
          </w:rPr>
          <w:t>:</w:t>
        </w:r>
      </w:ins>
    </w:p>
    <w:p w14:paraId="68F2BBB6" w14:textId="77777777" w:rsidR="007B3A13" w:rsidRPr="006F1F26" w:rsidRDefault="007B3A13" w:rsidP="007B3A13">
      <w:pPr>
        <w:rPr>
          <w:ins w:id="3179" w:author="John Kozar [2]" w:date="2016-12-28T13:07:00Z"/>
          <w:highlight w:val="cyan"/>
        </w:rPr>
      </w:pPr>
    </w:p>
    <w:p w14:paraId="43182669" w14:textId="77777777" w:rsidR="007B3A13" w:rsidRPr="006F1F26" w:rsidRDefault="007B3A13" w:rsidP="007B3A13">
      <w:pPr>
        <w:rPr>
          <w:ins w:id="3180" w:author="John Kozar [2]" w:date="2016-12-28T13:07:00Z"/>
          <w:highlight w:val="cyan"/>
        </w:rPr>
      </w:pPr>
      <w:ins w:id="3181" w:author="John Kozar [2]" w:date="2016-12-28T13:07:00Z">
        <w:r w:rsidRPr="006F1F26">
          <w:rPr>
            <w:highlight w:val="cyan"/>
          </w:rPr>
          <w:t>1. Group by sub-grantee (when a grantee-wide report is run, in alphabetical order by Name).</w:t>
        </w:r>
      </w:ins>
    </w:p>
    <w:p w14:paraId="10865633" w14:textId="1B591B52" w:rsidR="007B3A13" w:rsidRDefault="007B3A13" w:rsidP="007B3A13">
      <w:pPr>
        <w:rPr>
          <w:ins w:id="3182" w:author="William Leith" w:date="2017-05-02T10:08:00Z"/>
        </w:rPr>
      </w:pPr>
      <w:ins w:id="3183" w:author="John Kozar [2]" w:date="2016-12-28T13:07:00Z">
        <w:r w:rsidRPr="006F1F26">
          <w:rPr>
            <w:highlight w:val="cyan"/>
          </w:rPr>
          <w:t xml:space="preserve">2. Within each sub-grantee, sort </w:t>
        </w:r>
      </w:ins>
      <w:ins w:id="3184" w:author="John Kozar [2]" w:date="2016-12-28T13:08:00Z">
        <w:r w:rsidRPr="006F1F26">
          <w:rPr>
            <w:highlight w:val="cyan"/>
          </w:rPr>
          <w:t xml:space="preserve">by </w:t>
        </w:r>
        <w:proofErr w:type="spellStart"/>
        <w:r w:rsidRPr="006F1F26">
          <w:rPr>
            <w:highlight w:val="cyan"/>
          </w:rPr>
          <w:t>Intial</w:t>
        </w:r>
        <w:proofErr w:type="spellEnd"/>
        <w:r w:rsidRPr="006F1F26">
          <w:rPr>
            <w:highlight w:val="cyan"/>
          </w:rPr>
          <w:t xml:space="preserve"> </w:t>
        </w:r>
        <w:proofErr w:type="spellStart"/>
        <w:r w:rsidRPr="006F1F26">
          <w:rPr>
            <w:highlight w:val="cyan"/>
          </w:rPr>
          <w:t>Asssignment</w:t>
        </w:r>
        <w:proofErr w:type="spellEnd"/>
        <w:r w:rsidRPr="006F1F26">
          <w:rPr>
            <w:highlight w:val="cyan"/>
          </w:rPr>
          <w:t xml:space="preserve"> Date in ascending order</w:t>
        </w:r>
      </w:ins>
      <w:ins w:id="3185" w:author="John Kozar [2]" w:date="2016-12-28T13:07:00Z">
        <w:r w:rsidRPr="006F1F26">
          <w:rPr>
            <w:highlight w:val="cyan"/>
          </w:rPr>
          <w:t>.</w:t>
        </w:r>
      </w:ins>
    </w:p>
    <w:p w14:paraId="3117337A" w14:textId="77777777" w:rsidR="0057168F" w:rsidRDefault="0057168F" w:rsidP="007B3A13">
      <w:pPr>
        <w:rPr>
          <w:ins w:id="3186" w:author="William Leith" w:date="2017-05-02T10:08:00Z"/>
        </w:rPr>
      </w:pPr>
    </w:p>
    <w:p w14:paraId="621E8A96" w14:textId="4528DFAD" w:rsidR="0057168F" w:rsidRPr="0057168F" w:rsidRDefault="0057168F" w:rsidP="007B3A13">
      <w:pPr>
        <w:rPr>
          <w:ins w:id="3187" w:author="William Leith" w:date="2017-05-02T10:08:00Z"/>
          <w:b/>
          <w:highlight w:val="cyan"/>
        </w:rPr>
      </w:pPr>
      <w:ins w:id="3188" w:author="William Leith" w:date="2017-05-02T10:08:00Z">
        <w:r w:rsidRPr="0057168F">
          <w:rPr>
            <w:b/>
            <w:highlight w:val="cyan"/>
          </w:rPr>
          <w:t>Sort order (export file):</w:t>
        </w:r>
      </w:ins>
    </w:p>
    <w:p w14:paraId="48B79055" w14:textId="4C19BEAC" w:rsidR="0057168F" w:rsidRPr="00137015" w:rsidRDefault="0057168F" w:rsidP="007B3A13">
      <w:pPr>
        <w:rPr>
          <w:ins w:id="3189" w:author="John Kozar [2]" w:date="2016-12-28T13:07:00Z"/>
        </w:rPr>
      </w:pPr>
      <w:ins w:id="3190" w:author="William Leith" w:date="2017-05-02T10:08:00Z">
        <w:r w:rsidRPr="0057168F">
          <w:rPr>
            <w:highlight w:val="cyan"/>
          </w:rPr>
          <w:t>1. Sort by Initial Assignment Date in ascending order.</w:t>
        </w:r>
      </w:ins>
    </w:p>
    <w:p w14:paraId="6B02165D" w14:textId="77777777" w:rsidR="007B3A13" w:rsidRPr="0006383D" w:rsidRDefault="007B3A13" w:rsidP="004D234C">
      <w:pPr>
        <w:ind w:left="1440" w:right="1440"/>
      </w:pPr>
    </w:p>
    <w:p w14:paraId="339B09E8" w14:textId="77777777" w:rsidR="007870DE" w:rsidRPr="0006383D" w:rsidRDefault="007870DE" w:rsidP="00FD1119">
      <w:pPr>
        <w:rPr>
          <w:b/>
          <w:bCs/>
        </w:rPr>
      </w:pPr>
    </w:p>
    <w:p w14:paraId="339B09E9" w14:textId="77777777" w:rsidR="00FD1119" w:rsidRPr="0006383D" w:rsidRDefault="00EF78C3" w:rsidP="00FD1119">
      <w:pPr>
        <w:rPr>
          <w:b/>
        </w:rPr>
      </w:pPr>
      <w:r w:rsidRPr="0006383D">
        <w:rPr>
          <w:b/>
          <w:bCs/>
        </w:rPr>
        <w:t>Specifications for Displayed Data Elements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8640"/>
      </w:tblGrid>
      <w:tr w:rsidR="00FD1119" w:rsidRPr="0006383D" w14:paraId="339B09EC" w14:textId="77777777" w:rsidTr="00D305FA">
        <w:trPr>
          <w:cantSplit/>
          <w:jc w:val="center"/>
        </w:trPr>
        <w:tc>
          <w:tcPr>
            <w:tcW w:w="720" w:type="dxa"/>
            <w:shd w:val="clear" w:color="auto" w:fill="E0E0E0"/>
          </w:tcPr>
          <w:p w14:paraId="339B09EA" w14:textId="77777777" w:rsidR="00FD1119" w:rsidRPr="0006383D" w:rsidRDefault="00FD1119" w:rsidP="005C1807">
            <w:pPr>
              <w:pStyle w:val="Center"/>
              <w:tabs>
                <w:tab w:val="clear" w:pos="432"/>
              </w:tabs>
              <w:spacing w:line="240" w:lineRule="auto"/>
              <w:rPr>
                <w:b/>
                <w:bCs/>
                <w:szCs w:val="24"/>
              </w:rPr>
            </w:pPr>
            <w:r w:rsidRPr="0006383D">
              <w:rPr>
                <w:b/>
                <w:bCs/>
                <w:szCs w:val="24"/>
              </w:rPr>
              <w:t>#</w:t>
            </w:r>
          </w:p>
        </w:tc>
        <w:tc>
          <w:tcPr>
            <w:tcW w:w="12960" w:type="dxa"/>
            <w:gridSpan w:val="2"/>
            <w:shd w:val="clear" w:color="auto" w:fill="E0E0E0"/>
          </w:tcPr>
          <w:p w14:paraId="339B09EB" w14:textId="77777777" w:rsidR="00FD1119" w:rsidRPr="0006383D" w:rsidRDefault="0043018A" w:rsidP="005C1807">
            <w:r w:rsidRPr="0006383D">
              <w:rPr>
                <w:b/>
                <w:bCs/>
              </w:rPr>
              <w:t>Summary-level elements</w:t>
            </w:r>
          </w:p>
        </w:tc>
      </w:tr>
      <w:tr w:rsidR="00FD1119" w:rsidRPr="0006383D" w14:paraId="339B09F0" w14:textId="77777777" w:rsidTr="00D305FA">
        <w:trPr>
          <w:cantSplit/>
          <w:jc w:val="center"/>
        </w:trPr>
        <w:tc>
          <w:tcPr>
            <w:tcW w:w="720" w:type="dxa"/>
          </w:tcPr>
          <w:p w14:paraId="339B09ED" w14:textId="77777777" w:rsidR="00FD1119" w:rsidRPr="0006383D" w:rsidRDefault="00C20F3E" w:rsidP="005C1807">
            <w:pPr>
              <w:jc w:val="center"/>
            </w:pPr>
            <w:r w:rsidRPr="0006383D">
              <w:t>1</w:t>
            </w:r>
          </w:p>
        </w:tc>
        <w:tc>
          <w:tcPr>
            <w:tcW w:w="4320" w:type="dxa"/>
          </w:tcPr>
          <w:p w14:paraId="339B09EE" w14:textId="77777777" w:rsidR="00FD1119" w:rsidRPr="0006383D" w:rsidRDefault="00FD1119" w:rsidP="000D56C8">
            <w:r w:rsidRPr="0006383D">
              <w:t>Number of</w:t>
            </w:r>
            <w:r w:rsidR="000D56C8">
              <w:t xml:space="preserve"> Enrollments</w:t>
            </w:r>
          </w:p>
        </w:tc>
        <w:tc>
          <w:tcPr>
            <w:tcW w:w="8640" w:type="dxa"/>
          </w:tcPr>
          <w:p w14:paraId="339B09EF" w14:textId="77777777" w:rsidR="00FD1119" w:rsidRPr="0006383D" w:rsidRDefault="00C20F3E" w:rsidP="005C1807">
            <w:r w:rsidRPr="0006383D">
              <w:rPr>
                <w:b/>
              </w:rPr>
              <w:t>Count</w:t>
            </w:r>
            <w:r w:rsidRPr="0006383D">
              <w:t xml:space="preserve"> of enrollments that met the Selection Criteria</w:t>
            </w:r>
          </w:p>
        </w:tc>
      </w:tr>
      <w:tr w:rsidR="00FD1119" w:rsidRPr="0006383D" w14:paraId="339B09FB" w14:textId="77777777" w:rsidTr="00D305FA">
        <w:trPr>
          <w:cantSplit/>
          <w:jc w:val="center"/>
        </w:trPr>
        <w:tc>
          <w:tcPr>
            <w:tcW w:w="720" w:type="dxa"/>
            <w:tcBorders>
              <w:bottom w:val="single" w:sz="4" w:space="0" w:color="auto"/>
            </w:tcBorders>
          </w:tcPr>
          <w:p w14:paraId="339B09F1" w14:textId="77777777" w:rsidR="00FD1119" w:rsidRPr="0006383D" w:rsidRDefault="00C20F3E" w:rsidP="005C1807">
            <w:pPr>
              <w:jc w:val="center"/>
            </w:pPr>
            <w:r w:rsidRPr="0006383D">
              <w:t>2</w:t>
            </w:r>
          </w:p>
        </w:tc>
        <w:tc>
          <w:tcPr>
            <w:tcW w:w="4320" w:type="dxa"/>
            <w:tcBorders>
              <w:bottom w:val="single" w:sz="4" w:space="0" w:color="auto"/>
            </w:tcBorders>
          </w:tcPr>
          <w:p w14:paraId="339B09F2" w14:textId="77777777" w:rsidR="00FD1119" w:rsidRPr="0006383D" w:rsidRDefault="00FD1119" w:rsidP="005C1807">
            <w:r w:rsidRPr="0006383D">
              <w:t>Number of Actions Pending</w:t>
            </w:r>
          </w:p>
        </w:tc>
        <w:tc>
          <w:tcPr>
            <w:tcW w:w="8640" w:type="dxa"/>
            <w:tcBorders>
              <w:bottom w:val="single" w:sz="4" w:space="0" w:color="auto"/>
            </w:tcBorders>
          </w:tcPr>
          <w:p w14:paraId="339B09F3" w14:textId="77777777" w:rsidR="00FD1119" w:rsidRPr="0006383D" w:rsidRDefault="00FD1119" w:rsidP="005C1807">
            <w:r w:rsidRPr="0006383D">
              <w:rPr>
                <w:b/>
              </w:rPr>
              <w:t>Sum</w:t>
            </w:r>
            <w:r w:rsidRPr="0006383D">
              <w:t xml:space="preserve"> of</w:t>
            </w:r>
          </w:p>
          <w:p w14:paraId="339B09F4" w14:textId="77777777" w:rsidR="00FD1119" w:rsidRPr="0006383D" w:rsidRDefault="00FD1119" w:rsidP="005C1807">
            <w:r w:rsidRPr="0006383D">
              <w:t xml:space="preserve">“Number of IEPs Pending” (use </w:t>
            </w:r>
            <w:r w:rsidR="0069704E" w:rsidRPr="0006383D">
              <w:t xml:space="preserve">0 when </w:t>
            </w:r>
            <w:r w:rsidR="0069704E" w:rsidRPr="0006383D">
              <w:rPr>
                <w:bCs/>
                <w:i/>
              </w:rPr>
              <w:t>IEP IND</w:t>
            </w:r>
            <w:r w:rsidR="0069704E" w:rsidRPr="0006383D">
              <w:rPr>
                <w:bCs/>
              </w:rPr>
              <w:t xml:space="preserve"> = N</w:t>
            </w:r>
            <w:r w:rsidRPr="0006383D">
              <w:t>)</w:t>
            </w:r>
          </w:p>
          <w:p w14:paraId="339B09F5" w14:textId="77777777" w:rsidR="00FD1119" w:rsidRPr="0006383D" w:rsidRDefault="00FD1119" w:rsidP="005C1807">
            <w:pPr>
              <w:rPr>
                <w:b/>
                <w:bCs/>
              </w:rPr>
            </w:pPr>
            <w:r w:rsidRPr="0006383D">
              <w:rPr>
                <w:b/>
                <w:bCs/>
              </w:rPr>
              <w:t>AND</w:t>
            </w:r>
          </w:p>
          <w:p w14:paraId="339B09F6" w14:textId="77777777" w:rsidR="00FD1119" w:rsidRPr="0006383D" w:rsidRDefault="00FD1119" w:rsidP="005C1807">
            <w:r w:rsidRPr="0006383D">
              <w:t xml:space="preserve">“Number of Recertifications Pending” (use </w:t>
            </w:r>
            <w:r w:rsidR="0069704E" w:rsidRPr="0006383D">
              <w:t>0</w:t>
            </w:r>
            <w:r w:rsidRPr="0006383D">
              <w:t xml:space="preserve"> when </w:t>
            </w:r>
            <w:r w:rsidRPr="0006383D">
              <w:rPr>
                <w:i/>
              </w:rPr>
              <w:t>RECERT</w:t>
            </w:r>
            <w:r w:rsidR="0069704E" w:rsidRPr="0006383D">
              <w:rPr>
                <w:i/>
              </w:rPr>
              <w:t xml:space="preserve"> </w:t>
            </w:r>
            <w:r w:rsidRPr="0006383D">
              <w:rPr>
                <w:i/>
              </w:rPr>
              <w:t>IND</w:t>
            </w:r>
            <w:r w:rsidRPr="0006383D">
              <w:t xml:space="preserve"> = </w:t>
            </w:r>
            <w:r w:rsidR="0069704E" w:rsidRPr="0006383D">
              <w:t>N</w:t>
            </w:r>
            <w:r w:rsidRPr="0006383D">
              <w:t>)</w:t>
            </w:r>
          </w:p>
          <w:p w14:paraId="339B09F7" w14:textId="77777777" w:rsidR="00FD1119" w:rsidRPr="0006383D" w:rsidRDefault="00FD1119" w:rsidP="005C1807">
            <w:pPr>
              <w:rPr>
                <w:b/>
                <w:bCs/>
              </w:rPr>
            </w:pPr>
            <w:r w:rsidRPr="0006383D">
              <w:rPr>
                <w:b/>
                <w:bCs/>
              </w:rPr>
              <w:t>AND</w:t>
            </w:r>
          </w:p>
          <w:p w14:paraId="339B09F8" w14:textId="77777777" w:rsidR="00FD1119" w:rsidRPr="0006383D" w:rsidRDefault="00FD1119" w:rsidP="005C1807">
            <w:r w:rsidRPr="0006383D">
              <w:t xml:space="preserve">“Number of Physicals or Waivers Pending” (use </w:t>
            </w:r>
            <w:r w:rsidR="0069704E" w:rsidRPr="0006383D">
              <w:t>0</w:t>
            </w:r>
            <w:r w:rsidRPr="0006383D">
              <w:t xml:space="preserve"> when </w:t>
            </w:r>
            <w:r w:rsidRPr="0006383D">
              <w:rPr>
                <w:i/>
              </w:rPr>
              <w:t>PHYS</w:t>
            </w:r>
            <w:r w:rsidR="0069704E" w:rsidRPr="0006383D">
              <w:rPr>
                <w:i/>
              </w:rPr>
              <w:t xml:space="preserve"> </w:t>
            </w:r>
            <w:r w:rsidRPr="0006383D">
              <w:rPr>
                <w:i/>
              </w:rPr>
              <w:t>IND</w:t>
            </w:r>
            <w:r w:rsidRPr="0006383D">
              <w:t xml:space="preserve"> = </w:t>
            </w:r>
            <w:r w:rsidR="0069704E" w:rsidRPr="0006383D">
              <w:t>N</w:t>
            </w:r>
            <w:r w:rsidRPr="0006383D">
              <w:t>)</w:t>
            </w:r>
          </w:p>
          <w:p w14:paraId="339B09F9" w14:textId="77777777" w:rsidR="00FD1119" w:rsidRPr="0006383D" w:rsidRDefault="00FD1119" w:rsidP="005C1807">
            <w:pPr>
              <w:rPr>
                <w:b/>
                <w:bCs/>
              </w:rPr>
            </w:pPr>
            <w:r w:rsidRPr="0006383D">
              <w:rPr>
                <w:b/>
                <w:bCs/>
              </w:rPr>
              <w:t>AND</w:t>
            </w:r>
          </w:p>
          <w:p w14:paraId="339B09FA" w14:textId="77777777" w:rsidR="00FD1119" w:rsidRPr="0006383D" w:rsidRDefault="00FD1119" w:rsidP="00D508C7">
            <w:r w:rsidRPr="0006383D">
              <w:t xml:space="preserve">“Number of Safety Consultations Pending” (use </w:t>
            </w:r>
            <w:r w:rsidR="00D508C7" w:rsidRPr="0006383D">
              <w:t xml:space="preserve">0 </w:t>
            </w:r>
            <w:r w:rsidRPr="0006383D">
              <w:t xml:space="preserve">when </w:t>
            </w:r>
            <w:r w:rsidRPr="0006383D">
              <w:rPr>
                <w:i/>
              </w:rPr>
              <w:t>SAFE</w:t>
            </w:r>
            <w:r w:rsidR="00D508C7" w:rsidRPr="0006383D">
              <w:rPr>
                <w:i/>
              </w:rPr>
              <w:t xml:space="preserve"> </w:t>
            </w:r>
            <w:r w:rsidRPr="0006383D">
              <w:rPr>
                <w:i/>
              </w:rPr>
              <w:t>CON</w:t>
            </w:r>
            <w:r w:rsidR="00D508C7" w:rsidRPr="0006383D">
              <w:rPr>
                <w:i/>
              </w:rPr>
              <w:t xml:space="preserve"> </w:t>
            </w:r>
            <w:r w:rsidRPr="0006383D">
              <w:rPr>
                <w:i/>
              </w:rPr>
              <w:t>IND</w:t>
            </w:r>
            <w:r w:rsidRPr="0006383D">
              <w:t xml:space="preserve"> = </w:t>
            </w:r>
            <w:r w:rsidR="00D508C7" w:rsidRPr="0006383D">
              <w:t>N</w:t>
            </w:r>
            <w:r w:rsidRPr="0006383D">
              <w:t>)</w:t>
            </w:r>
          </w:p>
        </w:tc>
      </w:tr>
      <w:tr w:rsidR="00FD1119" w:rsidRPr="0006383D" w14:paraId="339B0A06" w14:textId="77777777" w:rsidTr="00D305FA">
        <w:trPr>
          <w:cantSplit/>
          <w:jc w:val="center"/>
        </w:trPr>
        <w:tc>
          <w:tcPr>
            <w:tcW w:w="720" w:type="dxa"/>
            <w:tcBorders>
              <w:bottom w:val="single" w:sz="4" w:space="0" w:color="auto"/>
            </w:tcBorders>
          </w:tcPr>
          <w:p w14:paraId="339B09FC" w14:textId="77777777" w:rsidR="00FD1119" w:rsidRPr="0006383D" w:rsidRDefault="004C0201" w:rsidP="005C1807">
            <w:pPr>
              <w:jc w:val="center"/>
            </w:pPr>
            <w:r w:rsidRPr="0006383D">
              <w:t>3</w:t>
            </w:r>
          </w:p>
        </w:tc>
        <w:tc>
          <w:tcPr>
            <w:tcW w:w="4320" w:type="dxa"/>
            <w:tcBorders>
              <w:bottom w:val="single" w:sz="4" w:space="0" w:color="auto"/>
            </w:tcBorders>
          </w:tcPr>
          <w:p w14:paraId="339B09FD" w14:textId="77777777" w:rsidR="00FD1119" w:rsidRPr="0006383D" w:rsidRDefault="00FD1119" w:rsidP="005C1807">
            <w:r w:rsidRPr="0006383D">
              <w:t>Number of Actions Past Due</w:t>
            </w:r>
          </w:p>
        </w:tc>
        <w:tc>
          <w:tcPr>
            <w:tcW w:w="8640" w:type="dxa"/>
            <w:tcBorders>
              <w:bottom w:val="single" w:sz="4" w:space="0" w:color="auto"/>
            </w:tcBorders>
          </w:tcPr>
          <w:p w14:paraId="339B09FE" w14:textId="77777777" w:rsidR="00FD1119" w:rsidRPr="0006383D" w:rsidRDefault="00FD1119" w:rsidP="005C1807">
            <w:r w:rsidRPr="0006383D">
              <w:rPr>
                <w:b/>
              </w:rPr>
              <w:t>Sum</w:t>
            </w:r>
            <w:r w:rsidRPr="0006383D">
              <w:t xml:space="preserve"> of</w:t>
            </w:r>
          </w:p>
          <w:p w14:paraId="339B09FF" w14:textId="77777777" w:rsidR="00FD1119" w:rsidRPr="0006383D" w:rsidRDefault="00FD1119" w:rsidP="005C1807">
            <w:r w:rsidRPr="0006383D">
              <w:t xml:space="preserve">“Number of IEPs Past Due” (use </w:t>
            </w:r>
            <w:r w:rsidR="004C0201" w:rsidRPr="0006383D">
              <w:t>0</w:t>
            </w:r>
            <w:r w:rsidRPr="0006383D">
              <w:t xml:space="preserve"> when </w:t>
            </w:r>
            <w:r w:rsidRPr="0006383D">
              <w:rPr>
                <w:i/>
              </w:rPr>
              <w:t>IEP</w:t>
            </w:r>
            <w:r w:rsidR="004C0201" w:rsidRPr="0006383D">
              <w:rPr>
                <w:i/>
              </w:rPr>
              <w:t xml:space="preserve"> </w:t>
            </w:r>
            <w:r w:rsidRPr="0006383D">
              <w:rPr>
                <w:i/>
              </w:rPr>
              <w:t>IND</w:t>
            </w:r>
            <w:r w:rsidRPr="0006383D">
              <w:t xml:space="preserve"> = </w:t>
            </w:r>
            <w:r w:rsidR="004C0201" w:rsidRPr="0006383D">
              <w:t>N</w:t>
            </w:r>
            <w:r w:rsidRPr="0006383D">
              <w:t>)</w:t>
            </w:r>
          </w:p>
          <w:p w14:paraId="339B0A00" w14:textId="77777777" w:rsidR="00FD1119" w:rsidRPr="0006383D" w:rsidRDefault="00FD1119" w:rsidP="005C1807">
            <w:pPr>
              <w:rPr>
                <w:b/>
                <w:bCs/>
              </w:rPr>
            </w:pPr>
            <w:r w:rsidRPr="0006383D">
              <w:rPr>
                <w:b/>
                <w:bCs/>
              </w:rPr>
              <w:t xml:space="preserve">AND </w:t>
            </w:r>
          </w:p>
          <w:p w14:paraId="339B0A01" w14:textId="77777777" w:rsidR="00FD1119" w:rsidRPr="0006383D" w:rsidRDefault="00FD1119" w:rsidP="005C1807">
            <w:r w:rsidRPr="0006383D">
              <w:t xml:space="preserve">“Number of Recertifications Past Due” (use </w:t>
            </w:r>
            <w:r w:rsidR="004C0201" w:rsidRPr="0006383D">
              <w:t>0</w:t>
            </w:r>
            <w:r w:rsidRPr="0006383D">
              <w:t xml:space="preserve"> when </w:t>
            </w:r>
            <w:r w:rsidRPr="0006383D">
              <w:rPr>
                <w:i/>
              </w:rPr>
              <w:t>RECERT</w:t>
            </w:r>
            <w:r w:rsidR="004C0201" w:rsidRPr="0006383D">
              <w:rPr>
                <w:i/>
              </w:rPr>
              <w:t xml:space="preserve"> </w:t>
            </w:r>
            <w:r w:rsidRPr="0006383D">
              <w:rPr>
                <w:i/>
              </w:rPr>
              <w:t>IND</w:t>
            </w:r>
            <w:r w:rsidRPr="0006383D">
              <w:t xml:space="preserve"> = </w:t>
            </w:r>
            <w:r w:rsidR="004C0201" w:rsidRPr="0006383D">
              <w:t>N</w:t>
            </w:r>
            <w:r w:rsidRPr="0006383D">
              <w:t>)</w:t>
            </w:r>
          </w:p>
          <w:p w14:paraId="339B0A02" w14:textId="77777777" w:rsidR="00FD1119" w:rsidRPr="0006383D" w:rsidRDefault="00FD1119" w:rsidP="005C1807">
            <w:pPr>
              <w:rPr>
                <w:b/>
                <w:bCs/>
              </w:rPr>
            </w:pPr>
            <w:r w:rsidRPr="0006383D">
              <w:rPr>
                <w:b/>
                <w:bCs/>
              </w:rPr>
              <w:t>AND</w:t>
            </w:r>
          </w:p>
          <w:p w14:paraId="339B0A03" w14:textId="77777777" w:rsidR="00FD1119" w:rsidRPr="0006383D" w:rsidRDefault="00FD1119" w:rsidP="005C1807">
            <w:r w:rsidRPr="0006383D">
              <w:t xml:space="preserve">“Number of Physicals or Waivers Past Due” (use </w:t>
            </w:r>
            <w:r w:rsidR="004C0201" w:rsidRPr="0006383D">
              <w:t>0</w:t>
            </w:r>
            <w:r w:rsidRPr="0006383D">
              <w:t xml:space="preserve"> when </w:t>
            </w:r>
            <w:r w:rsidRPr="0006383D">
              <w:rPr>
                <w:i/>
              </w:rPr>
              <w:t>PHYS</w:t>
            </w:r>
            <w:r w:rsidR="004C0201" w:rsidRPr="0006383D">
              <w:rPr>
                <w:i/>
              </w:rPr>
              <w:t xml:space="preserve"> </w:t>
            </w:r>
            <w:r w:rsidRPr="0006383D">
              <w:rPr>
                <w:i/>
              </w:rPr>
              <w:t>IND</w:t>
            </w:r>
            <w:r w:rsidRPr="0006383D">
              <w:t xml:space="preserve"> = </w:t>
            </w:r>
            <w:r w:rsidR="004C0201" w:rsidRPr="0006383D">
              <w:t>N</w:t>
            </w:r>
            <w:r w:rsidRPr="0006383D">
              <w:t>)</w:t>
            </w:r>
          </w:p>
          <w:p w14:paraId="339B0A04" w14:textId="77777777" w:rsidR="00FD1119" w:rsidRPr="0006383D" w:rsidRDefault="00FD1119" w:rsidP="005C1807">
            <w:pPr>
              <w:rPr>
                <w:b/>
                <w:bCs/>
              </w:rPr>
            </w:pPr>
            <w:r w:rsidRPr="0006383D">
              <w:rPr>
                <w:b/>
                <w:bCs/>
              </w:rPr>
              <w:t xml:space="preserve">AND </w:t>
            </w:r>
          </w:p>
          <w:p w14:paraId="339B0A05" w14:textId="77777777" w:rsidR="00FD1119" w:rsidRPr="0006383D" w:rsidRDefault="00FD1119" w:rsidP="004C0201">
            <w:r w:rsidRPr="0006383D">
              <w:t xml:space="preserve">“Number of Safety Consultations Past Due” (use </w:t>
            </w:r>
            <w:r w:rsidR="004C0201" w:rsidRPr="0006383D">
              <w:t xml:space="preserve">0 when </w:t>
            </w:r>
            <w:r w:rsidR="004C0201" w:rsidRPr="0006383D">
              <w:rPr>
                <w:i/>
              </w:rPr>
              <w:t xml:space="preserve">SAFE CON </w:t>
            </w:r>
            <w:r w:rsidRPr="0006383D">
              <w:rPr>
                <w:i/>
              </w:rPr>
              <w:t>IND</w:t>
            </w:r>
            <w:r w:rsidRPr="0006383D">
              <w:t xml:space="preserve"> = </w:t>
            </w:r>
            <w:r w:rsidR="004C0201" w:rsidRPr="0006383D">
              <w:t>N</w:t>
            </w:r>
            <w:r w:rsidRPr="0006383D">
              <w:t>)</w:t>
            </w:r>
          </w:p>
        </w:tc>
      </w:tr>
      <w:tr w:rsidR="00000BF1" w:rsidRPr="0006383D" w14:paraId="339B0A08" w14:textId="77777777" w:rsidTr="00D305FA">
        <w:trPr>
          <w:cantSplit/>
          <w:jc w:val="center"/>
        </w:trPr>
        <w:tc>
          <w:tcPr>
            <w:tcW w:w="13680" w:type="dxa"/>
            <w:gridSpan w:val="3"/>
            <w:shd w:val="pct12" w:color="auto" w:fill="auto"/>
          </w:tcPr>
          <w:p w14:paraId="339B0A07" w14:textId="77777777" w:rsidR="00000BF1" w:rsidRPr="0006383D" w:rsidRDefault="00000BF1" w:rsidP="006824E3">
            <w:pPr>
              <w:jc w:val="center"/>
              <w:rPr>
                <w:b/>
                <w:bCs/>
              </w:rPr>
            </w:pPr>
            <w:r w:rsidRPr="0006383D">
              <w:rPr>
                <w:bCs/>
              </w:rPr>
              <w:t>D</w:t>
            </w:r>
            <w:r w:rsidRPr="0006383D">
              <w:t>isplay th</w:t>
            </w:r>
            <w:r w:rsidR="00536581" w:rsidRPr="0006383D">
              <w:t xml:space="preserve">e next two </w:t>
            </w:r>
            <w:r w:rsidR="006824E3" w:rsidRPr="0006383D">
              <w:t>element</w:t>
            </w:r>
            <w:r w:rsidR="00536581" w:rsidRPr="0006383D">
              <w:t xml:space="preserve">s only when </w:t>
            </w:r>
            <w:r w:rsidR="00536581" w:rsidRPr="0006383D">
              <w:rPr>
                <w:i/>
              </w:rPr>
              <w:t xml:space="preserve">IEP </w:t>
            </w:r>
            <w:r w:rsidRPr="0006383D">
              <w:rPr>
                <w:i/>
              </w:rPr>
              <w:t>IND</w:t>
            </w:r>
            <w:r w:rsidRPr="0006383D">
              <w:t xml:space="preserve"> = Y</w:t>
            </w:r>
          </w:p>
        </w:tc>
      </w:tr>
      <w:tr w:rsidR="00FD1119" w:rsidRPr="0006383D" w14:paraId="339B0A0C" w14:textId="77777777" w:rsidTr="00D305FA">
        <w:trPr>
          <w:cantSplit/>
          <w:jc w:val="center"/>
        </w:trPr>
        <w:tc>
          <w:tcPr>
            <w:tcW w:w="720" w:type="dxa"/>
            <w:tcBorders>
              <w:bottom w:val="single" w:sz="4" w:space="0" w:color="auto"/>
            </w:tcBorders>
          </w:tcPr>
          <w:p w14:paraId="339B0A09" w14:textId="77777777" w:rsidR="00FD1119" w:rsidRPr="0006383D" w:rsidRDefault="0054523C" w:rsidP="005C1807">
            <w:pPr>
              <w:jc w:val="center"/>
            </w:pPr>
            <w:r w:rsidRPr="0006383D">
              <w:t>4</w:t>
            </w:r>
          </w:p>
        </w:tc>
        <w:tc>
          <w:tcPr>
            <w:tcW w:w="4320" w:type="dxa"/>
            <w:tcBorders>
              <w:bottom w:val="single" w:sz="4" w:space="0" w:color="auto"/>
            </w:tcBorders>
          </w:tcPr>
          <w:p w14:paraId="339B0A0A" w14:textId="77777777" w:rsidR="00FD1119" w:rsidRPr="0006383D" w:rsidRDefault="00FD1119" w:rsidP="005C1807">
            <w:r w:rsidRPr="0006383D">
              <w:t>Number of IEPs Pending</w:t>
            </w:r>
          </w:p>
        </w:tc>
        <w:tc>
          <w:tcPr>
            <w:tcW w:w="8640" w:type="dxa"/>
            <w:tcBorders>
              <w:bottom w:val="single" w:sz="4" w:space="0" w:color="auto"/>
            </w:tcBorders>
          </w:tcPr>
          <w:p w14:paraId="339B0A0B" w14:textId="77777777" w:rsidR="00FD1119" w:rsidRPr="0006383D" w:rsidRDefault="000C4740" w:rsidP="00693C8F">
            <w:r w:rsidRPr="0006383D">
              <w:rPr>
                <w:b/>
              </w:rPr>
              <w:t>Count</w:t>
            </w:r>
            <w:r w:rsidR="00FD1119" w:rsidRPr="0006383D">
              <w:t xml:space="preserve"> of enrollments </w:t>
            </w:r>
            <w:r w:rsidR="0054523C" w:rsidRPr="0006383D">
              <w:t xml:space="preserve">that met the Selection Criteria </w:t>
            </w:r>
            <w:r w:rsidR="00FD1119" w:rsidRPr="0006383D">
              <w:t>where “Due Date of Next IEP”</w:t>
            </w:r>
            <w:r w:rsidR="00DB1FB3" w:rsidRPr="0006383D">
              <w:t xml:space="preserve"> </w:t>
            </w:r>
            <w:r w:rsidR="0005382D" w:rsidRPr="0006383D">
              <w:t>&gt;</w:t>
            </w:r>
            <w:r w:rsidR="00D72015" w:rsidRPr="0006383D">
              <w:t>=</w:t>
            </w:r>
            <w:r w:rsidR="00FD1119" w:rsidRPr="0006383D">
              <w:t xml:space="preserve">  </w:t>
            </w:r>
            <w:r w:rsidR="00000BF1" w:rsidRPr="0006383D">
              <w:rPr>
                <w:i/>
              </w:rPr>
              <w:t>REPORT RUN DATE</w:t>
            </w:r>
          </w:p>
        </w:tc>
      </w:tr>
      <w:tr w:rsidR="00FD1119" w:rsidRPr="0006383D" w14:paraId="339B0A10" w14:textId="77777777" w:rsidTr="00D305FA">
        <w:trPr>
          <w:cantSplit/>
          <w:jc w:val="center"/>
        </w:trPr>
        <w:tc>
          <w:tcPr>
            <w:tcW w:w="720" w:type="dxa"/>
            <w:tcBorders>
              <w:bottom w:val="single" w:sz="4" w:space="0" w:color="auto"/>
            </w:tcBorders>
          </w:tcPr>
          <w:p w14:paraId="339B0A0D" w14:textId="77777777" w:rsidR="00FD1119" w:rsidRPr="0006383D" w:rsidRDefault="001927B4" w:rsidP="005C1807">
            <w:pPr>
              <w:jc w:val="center"/>
            </w:pPr>
            <w:r w:rsidRPr="0006383D">
              <w:t>5</w:t>
            </w:r>
          </w:p>
        </w:tc>
        <w:tc>
          <w:tcPr>
            <w:tcW w:w="4320" w:type="dxa"/>
            <w:tcBorders>
              <w:bottom w:val="single" w:sz="4" w:space="0" w:color="auto"/>
            </w:tcBorders>
          </w:tcPr>
          <w:p w14:paraId="339B0A0E" w14:textId="77777777" w:rsidR="00FD1119" w:rsidRPr="0006383D" w:rsidRDefault="00FD1119" w:rsidP="005C1807">
            <w:r w:rsidRPr="0006383D">
              <w:t>Number of IEPs Past Due</w:t>
            </w:r>
          </w:p>
        </w:tc>
        <w:tc>
          <w:tcPr>
            <w:tcW w:w="8640" w:type="dxa"/>
            <w:tcBorders>
              <w:bottom w:val="single" w:sz="4" w:space="0" w:color="auto"/>
            </w:tcBorders>
          </w:tcPr>
          <w:p w14:paraId="339B0A0F" w14:textId="77777777" w:rsidR="00FD1119" w:rsidRPr="0006383D" w:rsidRDefault="001927B4" w:rsidP="00693C8F">
            <w:r w:rsidRPr="0006383D">
              <w:rPr>
                <w:b/>
              </w:rPr>
              <w:t>Count</w:t>
            </w:r>
            <w:r w:rsidR="00FD1119" w:rsidRPr="0006383D">
              <w:t xml:space="preserve"> of enrollments </w:t>
            </w:r>
            <w:r w:rsidRPr="0006383D">
              <w:t>that met the Selection Criteria where “Due Date of Next IEP”</w:t>
            </w:r>
            <w:r w:rsidR="0005382D" w:rsidRPr="0006383D">
              <w:t xml:space="preserve"> </w:t>
            </w:r>
            <w:r w:rsidR="00D72015" w:rsidRPr="0006383D">
              <w:t>&lt;</w:t>
            </w:r>
            <w:r w:rsidR="00DB1FB3" w:rsidRPr="0006383D">
              <w:t xml:space="preserve"> </w:t>
            </w:r>
            <w:r w:rsidRPr="0006383D">
              <w:t xml:space="preserve"> </w:t>
            </w:r>
            <w:r w:rsidR="00625E47" w:rsidRPr="0006383D">
              <w:rPr>
                <w:b/>
              </w:rPr>
              <w:t xml:space="preserve"> </w:t>
            </w:r>
            <w:r w:rsidRPr="0006383D">
              <w:rPr>
                <w:i/>
              </w:rPr>
              <w:t>REPORT RUN DATE</w:t>
            </w:r>
          </w:p>
        </w:tc>
      </w:tr>
      <w:tr w:rsidR="00C309B2" w:rsidRPr="0006383D" w14:paraId="339B0A12" w14:textId="77777777" w:rsidTr="00D305FA">
        <w:trPr>
          <w:cantSplit/>
          <w:jc w:val="center"/>
        </w:trPr>
        <w:tc>
          <w:tcPr>
            <w:tcW w:w="13680" w:type="dxa"/>
            <w:gridSpan w:val="3"/>
            <w:shd w:val="pct12" w:color="auto" w:fill="auto"/>
          </w:tcPr>
          <w:p w14:paraId="339B0A11" w14:textId="77777777" w:rsidR="00C309B2" w:rsidRPr="0006383D" w:rsidRDefault="00C309B2" w:rsidP="00C309B2">
            <w:pPr>
              <w:jc w:val="center"/>
              <w:rPr>
                <w:b/>
                <w:bCs/>
              </w:rPr>
            </w:pPr>
            <w:r w:rsidRPr="0006383D">
              <w:rPr>
                <w:bCs/>
              </w:rPr>
              <w:lastRenderedPageBreak/>
              <w:t>D</w:t>
            </w:r>
            <w:r w:rsidRPr="0006383D">
              <w:t xml:space="preserve">isplay the next two </w:t>
            </w:r>
            <w:r w:rsidR="006824E3" w:rsidRPr="0006383D">
              <w:t>elements</w:t>
            </w:r>
            <w:r w:rsidRPr="0006383D">
              <w:t xml:space="preserve"> only when </w:t>
            </w:r>
            <w:r w:rsidRPr="0006383D">
              <w:rPr>
                <w:i/>
              </w:rPr>
              <w:t>RECERT IND</w:t>
            </w:r>
            <w:r w:rsidRPr="0006383D">
              <w:t xml:space="preserve"> = Y</w:t>
            </w:r>
          </w:p>
        </w:tc>
      </w:tr>
      <w:tr w:rsidR="00FD1119" w:rsidRPr="0006383D" w14:paraId="339B0A16" w14:textId="77777777" w:rsidTr="00D305FA">
        <w:trPr>
          <w:cantSplit/>
          <w:jc w:val="center"/>
        </w:trPr>
        <w:tc>
          <w:tcPr>
            <w:tcW w:w="720" w:type="dxa"/>
            <w:tcBorders>
              <w:bottom w:val="single" w:sz="4" w:space="0" w:color="auto"/>
            </w:tcBorders>
          </w:tcPr>
          <w:p w14:paraId="339B0A13" w14:textId="77777777" w:rsidR="00FD1119" w:rsidRPr="0006383D" w:rsidRDefault="006824E3" w:rsidP="005C1807">
            <w:pPr>
              <w:jc w:val="center"/>
            </w:pPr>
            <w:r w:rsidRPr="0006383D">
              <w:t>6</w:t>
            </w:r>
          </w:p>
        </w:tc>
        <w:tc>
          <w:tcPr>
            <w:tcW w:w="4320" w:type="dxa"/>
            <w:tcBorders>
              <w:bottom w:val="single" w:sz="4" w:space="0" w:color="auto"/>
            </w:tcBorders>
          </w:tcPr>
          <w:p w14:paraId="339B0A14" w14:textId="77777777" w:rsidR="00FD1119" w:rsidRPr="0006383D" w:rsidRDefault="00FD1119" w:rsidP="005C1807">
            <w:r w:rsidRPr="0006383D">
              <w:t>Number of Recertifications Pending</w:t>
            </w:r>
          </w:p>
        </w:tc>
        <w:tc>
          <w:tcPr>
            <w:tcW w:w="8640" w:type="dxa"/>
            <w:tcBorders>
              <w:bottom w:val="single" w:sz="4" w:space="0" w:color="auto"/>
            </w:tcBorders>
          </w:tcPr>
          <w:p w14:paraId="339B0A15" w14:textId="77777777" w:rsidR="00FD1119" w:rsidRPr="0006383D" w:rsidRDefault="006824E3" w:rsidP="005C1807">
            <w:r w:rsidRPr="0006383D">
              <w:rPr>
                <w:b/>
              </w:rPr>
              <w:t>Count</w:t>
            </w:r>
            <w:r w:rsidRPr="0006383D">
              <w:t xml:space="preserve"> of enrollments that met the Selection Criteria where </w:t>
            </w:r>
            <w:r w:rsidR="00FD1119" w:rsidRPr="0006383D">
              <w:t xml:space="preserve">“Due Date of Next Recertification” </w:t>
            </w:r>
            <w:r w:rsidR="0005382D" w:rsidRPr="0006383D">
              <w:t xml:space="preserve"> &gt;</w:t>
            </w:r>
            <w:r w:rsidR="00D72015" w:rsidRPr="0006383D">
              <w:t>=</w:t>
            </w:r>
            <w:r w:rsidR="00DB1FB3" w:rsidRPr="0006383D">
              <w:t xml:space="preserve"> </w:t>
            </w:r>
            <w:r w:rsidRPr="0006383D">
              <w:rPr>
                <w:i/>
              </w:rPr>
              <w:t>REPORT RUN DATE</w:t>
            </w:r>
          </w:p>
        </w:tc>
      </w:tr>
      <w:tr w:rsidR="00FD1119" w:rsidRPr="0006383D" w14:paraId="339B0A1A" w14:textId="77777777" w:rsidTr="00D305FA">
        <w:trPr>
          <w:cantSplit/>
          <w:jc w:val="center"/>
        </w:trPr>
        <w:tc>
          <w:tcPr>
            <w:tcW w:w="720" w:type="dxa"/>
            <w:tcBorders>
              <w:bottom w:val="single" w:sz="4" w:space="0" w:color="auto"/>
            </w:tcBorders>
          </w:tcPr>
          <w:p w14:paraId="339B0A17" w14:textId="77777777" w:rsidR="00FD1119" w:rsidRPr="0006383D" w:rsidRDefault="006824E3" w:rsidP="005C1807">
            <w:pPr>
              <w:jc w:val="center"/>
            </w:pPr>
            <w:r w:rsidRPr="0006383D">
              <w:t>7</w:t>
            </w:r>
          </w:p>
        </w:tc>
        <w:tc>
          <w:tcPr>
            <w:tcW w:w="4320" w:type="dxa"/>
            <w:tcBorders>
              <w:bottom w:val="single" w:sz="4" w:space="0" w:color="auto"/>
            </w:tcBorders>
          </w:tcPr>
          <w:p w14:paraId="339B0A18" w14:textId="77777777" w:rsidR="00FD1119" w:rsidRPr="0006383D" w:rsidRDefault="00FD1119" w:rsidP="005C1807">
            <w:r w:rsidRPr="0006383D">
              <w:t>Number of Recertifications Past Due</w:t>
            </w:r>
          </w:p>
        </w:tc>
        <w:tc>
          <w:tcPr>
            <w:tcW w:w="8640" w:type="dxa"/>
            <w:tcBorders>
              <w:bottom w:val="single" w:sz="4" w:space="0" w:color="auto"/>
            </w:tcBorders>
          </w:tcPr>
          <w:p w14:paraId="339B0A19" w14:textId="77777777" w:rsidR="00FD1119" w:rsidRPr="0006383D" w:rsidRDefault="006824E3" w:rsidP="00625E47">
            <w:r w:rsidRPr="0006383D">
              <w:rPr>
                <w:b/>
              </w:rPr>
              <w:t>Count</w:t>
            </w:r>
            <w:r w:rsidRPr="0006383D">
              <w:t xml:space="preserve"> of enrollments that met the Selection Criteria where </w:t>
            </w:r>
            <w:r w:rsidR="00FD1119" w:rsidRPr="0006383D">
              <w:t>“Due</w:t>
            </w:r>
            <w:r w:rsidRPr="0006383D">
              <w:t xml:space="preserve"> Date of Next Recertification”</w:t>
            </w:r>
            <w:r w:rsidR="0005382D" w:rsidRPr="0006383D">
              <w:t xml:space="preserve"> &lt;</w:t>
            </w:r>
            <w:r w:rsidR="00941EC8" w:rsidRPr="0006383D">
              <w:t xml:space="preserve"> </w:t>
            </w:r>
            <w:r w:rsidRPr="0006383D">
              <w:rPr>
                <w:i/>
              </w:rPr>
              <w:t>REPORT RUN DATE</w:t>
            </w:r>
          </w:p>
        </w:tc>
      </w:tr>
      <w:tr w:rsidR="006824E3" w:rsidRPr="0006383D" w14:paraId="339B0A1C" w14:textId="77777777" w:rsidTr="00D305FA">
        <w:trPr>
          <w:cantSplit/>
          <w:jc w:val="center"/>
        </w:trPr>
        <w:tc>
          <w:tcPr>
            <w:tcW w:w="13680" w:type="dxa"/>
            <w:gridSpan w:val="3"/>
            <w:shd w:val="pct12" w:color="auto" w:fill="auto"/>
          </w:tcPr>
          <w:p w14:paraId="339B0A1B" w14:textId="77777777" w:rsidR="006824E3" w:rsidRPr="0006383D" w:rsidRDefault="006824E3" w:rsidP="006824E3">
            <w:pPr>
              <w:pageBreakBefore/>
              <w:jc w:val="center"/>
              <w:rPr>
                <w:b/>
                <w:bCs/>
              </w:rPr>
            </w:pPr>
            <w:r w:rsidRPr="0006383D">
              <w:rPr>
                <w:bCs/>
              </w:rPr>
              <w:lastRenderedPageBreak/>
              <w:t>D</w:t>
            </w:r>
            <w:r w:rsidRPr="0006383D">
              <w:t xml:space="preserve">isplay the next two elements only when </w:t>
            </w:r>
            <w:r w:rsidRPr="0006383D">
              <w:rPr>
                <w:i/>
              </w:rPr>
              <w:t>PHYS IND</w:t>
            </w:r>
            <w:r w:rsidRPr="0006383D">
              <w:t xml:space="preserve"> = Y</w:t>
            </w:r>
          </w:p>
        </w:tc>
      </w:tr>
      <w:tr w:rsidR="00FD1119" w:rsidRPr="0006383D" w14:paraId="339B0A20" w14:textId="77777777" w:rsidTr="00D305FA">
        <w:trPr>
          <w:cantSplit/>
          <w:jc w:val="center"/>
        </w:trPr>
        <w:tc>
          <w:tcPr>
            <w:tcW w:w="720" w:type="dxa"/>
            <w:tcBorders>
              <w:bottom w:val="single" w:sz="4" w:space="0" w:color="auto"/>
            </w:tcBorders>
          </w:tcPr>
          <w:p w14:paraId="339B0A1D" w14:textId="77777777" w:rsidR="00FD1119" w:rsidRPr="0006383D" w:rsidRDefault="006824E3" w:rsidP="005C1807">
            <w:pPr>
              <w:jc w:val="center"/>
            </w:pPr>
            <w:r w:rsidRPr="0006383D">
              <w:t>8</w:t>
            </w:r>
          </w:p>
        </w:tc>
        <w:tc>
          <w:tcPr>
            <w:tcW w:w="4320" w:type="dxa"/>
            <w:tcBorders>
              <w:bottom w:val="single" w:sz="4" w:space="0" w:color="auto"/>
            </w:tcBorders>
          </w:tcPr>
          <w:p w14:paraId="339B0A1E" w14:textId="77777777" w:rsidR="00FD1119" w:rsidRPr="0006383D" w:rsidRDefault="00FD1119" w:rsidP="005C1807">
            <w:r w:rsidRPr="0006383D">
              <w:t>Number of Physicals or Waivers Pending</w:t>
            </w:r>
          </w:p>
        </w:tc>
        <w:tc>
          <w:tcPr>
            <w:tcW w:w="8640" w:type="dxa"/>
            <w:tcBorders>
              <w:bottom w:val="single" w:sz="4" w:space="0" w:color="auto"/>
            </w:tcBorders>
          </w:tcPr>
          <w:p w14:paraId="339B0A1F" w14:textId="77777777" w:rsidR="00FD1119" w:rsidRPr="0006383D" w:rsidRDefault="006824E3" w:rsidP="00941EC8">
            <w:r w:rsidRPr="0006383D">
              <w:rPr>
                <w:b/>
              </w:rPr>
              <w:t>Count</w:t>
            </w:r>
            <w:r w:rsidRPr="0006383D">
              <w:t xml:space="preserve"> of enrollments that met the Selection Criteria where </w:t>
            </w:r>
            <w:r w:rsidR="00FD1119" w:rsidRPr="0006383D">
              <w:t xml:space="preserve">“Due Date of Next Physical or Waiver” </w:t>
            </w:r>
            <w:r w:rsidR="0005382D" w:rsidRPr="0006383D">
              <w:t>&gt;</w:t>
            </w:r>
            <w:r w:rsidR="00D72015" w:rsidRPr="0006383D">
              <w:t>=</w:t>
            </w:r>
            <w:r w:rsidR="00FD1119" w:rsidRPr="0006383D">
              <w:t xml:space="preserve"> </w:t>
            </w:r>
            <w:r w:rsidRPr="0006383D">
              <w:rPr>
                <w:i/>
              </w:rPr>
              <w:t>REPORT RUN DATE</w:t>
            </w:r>
          </w:p>
        </w:tc>
      </w:tr>
      <w:tr w:rsidR="00FD1119" w:rsidRPr="0006383D" w14:paraId="339B0A24" w14:textId="77777777" w:rsidTr="00D305FA">
        <w:trPr>
          <w:cantSplit/>
          <w:jc w:val="center"/>
        </w:trPr>
        <w:tc>
          <w:tcPr>
            <w:tcW w:w="720" w:type="dxa"/>
            <w:tcBorders>
              <w:bottom w:val="single" w:sz="4" w:space="0" w:color="auto"/>
            </w:tcBorders>
          </w:tcPr>
          <w:p w14:paraId="339B0A21" w14:textId="77777777" w:rsidR="00FD1119" w:rsidRPr="0006383D" w:rsidRDefault="006824E3" w:rsidP="005C1807">
            <w:pPr>
              <w:jc w:val="center"/>
            </w:pPr>
            <w:r w:rsidRPr="0006383D">
              <w:t>9</w:t>
            </w:r>
          </w:p>
        </w:tc>
        <w:tc>
          <w:tcPr>
            <w:tcW w:w="4320" w:type="dxa"/>
            <w:tcBorders>
              <w:bottom w:val="single" w:sz="4" w:space="0" w:color="auto"/>
            </w:tcBorders>
          </w:tcPr>
          <w:p w14:paraId="339B0A22" w14:textId="77777777" w:rsidR="00FD1119" w:rsidRPr="0006383D" w:rsidRDefault="00FD1119" w:rsidP="005C1807">
            <w:r w:rsidRPr="0006383D">
              <w:t>Number of Physicals or Waivers Past Due</w:t>
            </w:r>
          </w:p>
        </w:tc>
        <w:tc>
          <w:tcPr>
            <w:tcW w:w="8640" w:type="dxa"/>
            <w:tcBorders>
              <w:bottom w:val="single" w:sz="4" w:space="0" w:color="auto"/>
            </w:tcBorders>
          </w:tcPr>
          <w:p w14:paraId="339B0A23" w14:textId="77777777" w:rsidR="00FD1119" w:rsidRPr="0006383D" w:rsidRDefault="006824E3" w:rsidP="00625E47">
            <w:r w:rsidRPr="0006383D">
              <w:rPr>
                <w:b/>
              </w:rPr>
              <w:t>Count</w:t>
            </w:r>
            <w:r w:rsidRPr="0006383D">
              <w:t xml:space="preserve"> of enrollments that met the Selection Criteria where </w:t>
            </w:r>
            <w:r w:rsidR="00FD1119" w:rsidRPr="0006383D">
              <w:t>“Due Date of Next Physical or Waiver”</w:t>
            </w:r>
            <w:r w:rsidR="00DB1FB3" w:rsidRPr="0006383D">
              <w:t xml:space="preserve"> </w:t>
            </w:r>
            <w:r w:rsidR="00FD1119" w:rsidRPr="0006383D">
              <w:t xml:space="preserve"> </w:t>
            </w:r>
            <w:r w:rsidR="0005382D" w:rsidRPr="0006383D">
              <w:t>&lt;</w:t>
            </w:r>
            <w:r w:rsidR="00FD1119" w:rsidRPr="0006383D">
              <w:t xml:space="preserve"> </w:t>
            </w:r>
            <w:r w:rsidRPr="0006383D">
              <w:rPr>
                <w:i/>
              </w:rPr>
              <w:t>REPORT RUN DATE</w:t>
            </w:r>
          </w:p>
        </w:tc>
      </w:tr>
      <w:tr w:rsidR="00693F84" w:rsidRPr="0006383D" w14:paraId="339B0A26" w14:textId="77777777" w:rsidTr="00D305FA">
        <w:trPr>
          <w:cantSplit/>
          <w:jc w:val="center"/>
        </w:trPr>
        <w:tc>
          <w:tcPr>
            <w:tcW w:w="13680" w:type="dxa"/>
            <w:gridSpan w:val="3"/>
            <w:shd w:val="pct12" w:color="auto" w:fill="auto"/>
          </w:tcPr>
          <w:p w14:paraId="339B0A25" w14:textId="77777777" w:rsidR="00693F84" w:rsidRPr="0006383D" w:rsidRDefault="00693F84" w:rsidP="00693F84">
            <w:pPr>
              <w:jc w:val="center"/>
              <w:rPr>
                <w:b/>
                <w:bCs/>
              </w:rPr>
            </w:pPr>
            <w:r w:rsidRPr="0006383D">
              <w:rPr>
                <w:bCs/>
              </w:rPr>
              <w:t>D</w:t>
            </w:r>
            <w:r w:rsidRPr="0006383D">
              <w:t xml:space="preserve">isplay the next two elements only when </w:t>
            </w:r>
            <w:r w:rsidRPr="0006383D">
              <w:rPr>
                <w:i/>
              </w:rPr>
              <w:t>SAFE CON IND</w:t>
            </w:r>
            <w:r w:rsidRPr="0006383D">
              <w:t xml:space="preserve"> = Y</w:t>
            </w:r>
          </w:p>
        </w:tc>
      </w:tr>
      <w:tr w:rsidR="00FD1119" w:rsidRPr="0006383D" w14:paraId="339B0A2A" w14:textId="77777777" w:rsidTr="00D305FA">
        <w:trPr>
          <w:cantSplit/>
          <w:jc w:val="center"/>
        </w:trPr>
        <w:tc>
          <w:tcPr>
            <w:tcW w:w="720" w:type="dxa"/>
            <w:tcBorders>
              <w:bottom w:val="single" w:sz="4" w:space="0" w:color="auto"/>
            </w:tcBorders>
          </w:tcPr>
          <w:p w14:paraId="339B0A27" w14:textId="77777777" w:rsidR="00FD1119" w:rsidRPr="0006383D" w:rsidRDefault="00693F84" w:rsidP="005C1807">
            <w:pPr>
              <w:jc w:val="center"/>
            </w:pPr>
            <w:r w:rsidRPr="0006383D">
              <w:t>10</w:t>
            </w:r>
          </w:p>
        </w:tc>
        <w:tc>
          <w:tcPr>
            <w:tcW w:w="4320" w:type="dxa"/>
            <w:tcBorders>
              <w:bottom w:val="single" w:sz="4" w:space="0" w:color="auto"/>
            </w:tcBorders>
          </w:tcPr>
          <w:p w14:paraId="339B0A28" w14:textId="77777777" w:rsidR="00FD1119" w:rsidRPr="0006383D" w:rsidRDefault="00FD1119" w:rsidP="005C1807">
            <w:r w:rsidRPr="0006383D">
              <w:t>Number of Safety Consultations Pending</w:t>
            </w:r>
          </w:p>
        </w:tc>
        <w:tc>
          <w:tcPr>
            <w:tcW w:w="8640" w:type="dxa"/>
            <w:tcBorders>
              <w:bottom w:val="single" w:sz="4" w:space="0" w:color="auto"/>
            </w:tcBorders>
          </w:tcPr>
          <w:p w14:paraId="339B0A29" w14:textId="77777777" w:rsidR="00FD1119" w:rsidRPr="0006383D" w:rsidRDefault="00693F84" w:rsidP="00941EC8">
            <w:pPr>
              <w:pStyle w:val="Footer"/>
              <w:tabs>
                <w:tab w:val="clear" w:pos="4320"/>
                <w:tab w:val="clear" w:pos="8640"/>
              </w:tabs>
            </w:pPr>
            <w:r w:rsidRPr="0006383D">
              <w:rPr>
                <w:b/>
              </w:rPr>
              <w:t>Count</w:t>
            </w:r>
            <w:r w:rsidR="00FD1119" w:rsidRPr="0006383D">
              <w:t xml:space="preserve"> of enrollments </w:t>
            </w:r>
            <w:r w:rsidRPr="0006383D">
              <w:t>that met the Selection Criteria and have</w:t>
            </w:r>
            <w:r w:rsidR="00FD1119" w:rsidRPr="0006383D">
              <w:t xml:space="preserve"> at least one CSA where “Due Date of Next Safety Consultation” </w:t>
            </w:r>
            <w:r w:rsidR="0005382D" w:rsidRPr="0006383D">
              <w:t>&gt;</w:t>
            </w:r>
            <w:r w:rsidR="00D72015" w:rsidRPr="0006383D">
              <w:t>=</w:t>
            </w:r>
            <w:r w:rsidR="00625E47" w:rsidRPr="0006383D">
              <w:t xml:space="preserve"> </w:t>
            </w:r>
            <w:r w:rsidR="006824E3" w:rsidRPr="0006383D">
              <w:rPr>
                <w:i/>
              </w:rPr>
              <w:t>REPORT RUN DATE</w:t>
            </w:r>
          </w:p>
        </w:tc>
      </w:tr>
      <w:tr w:rsidR="00FD1119" w:rsidRPr="0006383D" w14:paraId="339B0A2E" w14:textId="77777777" w:rsidTr="00D305FA">
        <w:trPr>
          <w:cantSplit/>
          <w:jc w:val="center"/>
        </w:trPr>
        <w:tc>
          <w:tcPr>
            <w:tcW w:w="720" w:type="dxa"/>
            <w:tcBorders>
              <w:bottom w:val="single" w:sz="4" w:space="0" w:color="auto"/>
            </w:tcBorders>
          </w:tcPr>
          <w:p w14:paraId="339B0A2B" w14:textId="77777777" w:rsidR="00FD1119" w:rsidRPr="0006383D" w:rsidRDefault="00693F84" w:rsidP="005C1807">
            <w:pPr>
              <w:jc w:val="center"/>
            </w:pPr>
            <w:r w:rsidRPr="0006383D">
              <w:t>11</w:t>
            </w:r>
          </w:p>
        </w:tc>
        <w:tc>
          <w:tcPr>
            <w:tcW w:w="4320" w:type="dxa"/>
            <w:tcBorders>
              <w:bottom w:val="single" w:sz="4" w:space="0" w:color="auto"/>
            </w:tcBorders>
          </w:tcPr>
          <w:p w14:paraId="339B0A2C" w14:textId="77777777" w:rsidR="00FD1119" w:rsidRPr="0006383D" w:rsidRDefault="00FD1119" w:rsidP="005C1807">
            <w:r w:rsidRPr="0006383D">
              <w:t>Number of Safety Consultations Past Due</w:t>
            </w:r>
          </w:p>
        </w:tc>
        <w:tc>
          <w:tcPr>
            <w:tcW w:w="8640" w:type="dxa"/>
            <w:tcBorders>
              <w:bottom w:val="single" w:sz="4" w:space="0" w:color="auto"/>
            </w:tcBorders>
          </w:tcPr>
          <w:p w14:paraId="339B0A2D" w14:textId="77777777" w:rsidR="00FD1119" w:rsidRPr="0006383D" w:rsidRDefault="00693F84" w:rsidP="00625E47">
            <w:pPr>
              <w:pStyle w:val="Footer"/>
              <w:tabs>
                <w:tab w:val="clear" w:pos="4320"/>
                <w:tab w:val="clear" w:pos="8640"/>
              </w:tabs>
            </w:pPr>
            <w:r w:rsidRPr="0006383D">
              <w:rPr>
                <w:b/>
              </w:rPr>
              <w:t>Count</w:t>
            </w:r>
            <w:r w:rsidRPr="0006383D">
              <w:t xml:space="preserve"> of enrollments that met the Selection Criteria and have </w:t>
            </w:r>
            <w:r w:rsidR="00FD1119" w:rsidRPr="0006383D">
              <w:t xml:space="preserve">at least one CSA where “Due Date of Next Safety Consultation” </w:t>
            </w:r>
            <w:r w:rsidR="0005382D" w:rsidRPr="0006383D">
              <w:t xml:space="preserve"> </w:t>
            </w:r>
            <w:r w:rsidR="00860183" w:rsidRPr="0006383D">
              <w:t>&lt;</w:t>
            </w:r>
            <w:r w:rsidR="00DB1FB3" w:rsidRPr="0006383D">
              <w:t xml:space="preserve"> </w:t>
            </w:r>
            <w:r w:rsidR="006824E3" w:rsidRPr="0006383D">
              <w:rPr>
                <w:i/>
              </w:rPr>
              <w:t>REPORT RUN DATE</w:t>
            </w:r>
          </w:p>
        </w:tc>
      </w:tr>
      <w:tr w:rsidR="00FD1119" w:rsidRPr="0006383D" w14:paraId="339B0A31" w14:textId="77777777" w:rsidTr="00D305FA">
        <w:trPr>
          <w:cantSplit/>
          <w:jc w:val="center"/>
        </w:trPr>
        <w:tc>
          <w:tcPr>
            <w:tcW w:w="720" w:type="dxa"/>
            <w:shd w:val="clear" w:color="auto" w:fill="E0E0E0"/>
          </w:tcPr>
          <w:p w14:paraId="339B0A2F" w14:textId="77777777" w:rsidR="00FD1119" w:rsidRPr="0006383D" w:rsidRDefault="00000BF1" w:rsidP="00000BF1">
            <w:pPr>
              <w:pageBreakBefore/>
              <w:jc w:val="center"/>
              <w:rPr>
                <w:b/>
                <w:bCs/>
              </w:rPr>
            </w:pPr>
            <w:r w:rsidRPr="0006383D">
              <w:rPr>
                <w:b/>
                <w:bCs/>
              </w:rPr>
              <w:lastRenderedPageBreak/>
              <w:t>#</w:t>
            </w:r>
          </w:p>
        </w:tc>
        <w:tc>
          <w:tcPr>
            <w:tcW w:w="12960" w:type="dxa"/>
            <w:gridSpan w:val="2"/>
            <w:shd w:val="clear" w:color="auto" w:fill="E0E0E0"/>
          </w:tcPr>
          <w:p w14:paraId="339B0A30" w14:textId="77777777" w:rsidR="00FD1119" w:rsidRPr="0006383D" w:rsidRDefault="0043018A" w:rsidP="00000BF1">
            <w:pPr>
              <w:pageBreakBefore/>
            </w:pPr>
            <w:r w:rsidRPr="0006383D">
              <w:rPr>
                <w:b/>
                <w:bCs/>
              </w:rPr>
              <w:t>Enrollment-detail-level elements</w:t>
            </w:r>
          </w:p>
        </w:tc>
      </w:tr>
      <w:tr w:rsidR="00FD1119" w:rsidRPr="0006383D" w14:paraId="339B0A36" w14:textId="77777777" w:rsidTr="00D305FA">
        <w:trPr>
          <w:cantSplit/>
          <w:jc w:val="center"/>
        </w:trPr>
        <w:tc>
          <w:tcPr>
            <w:tcW w:w="720" w:type="dxa"/>
          </w:tcPr>
          <w:p w14:paraId="339B0A32" w14:textId="77777777" w:rsidR="00FD1119" w:rsidRPr="0006383D" w:rsidRDefault="0043018A" w:rsidP="005C1807">
            <w:pPr>
              <w:jc w:val="center"/>
            </w:pPr>
            <w:r w:rsidRPr="0006383D">
              <w:t>12</w:t>
            </w:r>
          </w:p>
        </w:tc>
        <w:tc>
          <w:tcPr>
            <w:tcW w:w="4320" w:type="dxa"/>
          </w:tcPr>
          <w:p w14:paraId="339B0A33" w14:textId="77777777" w:rsidR="00FD1119" w:rsidRPr="0006383D" w:rsidRDefault="0043018A" w:rsidP="005C1807">
            <w:r w:rsidRPr="0006383D">
              <w:t>Participant (label not displayed)</w:t>
            </w:r>
          </w:p>
        </w:tc>
        <w:tc>
          <w:tcPr>
            <w:tcW w:w="8640" w:type="dxa"/>
          </w:tcPr>
          <w:p w14:paraId="339B0A34" w14:textId="2BC4F2D0" w:rsidR="0043018A" w:rsidRPr="0006383D" w:rsidRDefault="0043018A" w:rsidP="0043018A">
            <w:r w:rsidRPr="0006383D">
              <w:t>Format: [LAST NAME], [FIRST NAME]  PID: [PARTICIPANT ID]  [HOME PHONE NUMBER] (if valued, formatted as “(###) ###-####”)</w:t>
            </w:r>
            <w:ins w:id="3191" w:author="John Kozar [2]" w:date="2016-12-28T13:13:00Z">
              <w:r w:rsidR="007B3A13">
                <w:t xml:space="preserve"> </w:t>
              </w:r>
              <w:r w:rsidR="007B3A13" w:rsidRPr="007B3A13">
                <w:rPr>
                  <w:highlight w:val="cyan"/>
                </w:rPr>
                <w:t>[PARTICIPANT EMAIL ADDRESS]</w:t>
              </w:r>
            </w:ins>
          </w:p>
          <w:p w14:paraId="339B0A35" w14:textId="20762AD1" w:rsidR="00FD1119" w:rsidRPr="0006383D" w:rsidRDefault="0043018A" w:rsidP="0043018A">
            <w:r w:rsidRPr="0006383D">
              <w:t xml:space="preserve">(In the export file, list these values in individual columns named “Last Name”, “First Name”, “Participant ID”, </w:t>
            </w:r>
            <w:del w:id="3192" w:author="John Kozar [2]" w:date="2016-12-28T13:13:00Z">
              <w:r w:rsidRPr="0006383D" w:rsidDel="007B3A13">
                <w:delText xml:space="preserve">and </w:delText>
              </w:r>
            </w:del>
            <w:r w:rsidRPr="0006383D">
              <w:t>“Home Phone Number”</w:t>
            </w:r>
            <w:r w:rsidRPr="007B3A13">
              <w:rPr>
                <w:highlight w:val="cyan"/>
              </w:rPr>
              <w:t xml:space="preserve">, </w:t>
            </w:r>
            <w:ins w:id="3193" w:author="John Kozar [2]" w:date="2016-12-28T13:13:00Z">
              <w:r w:rsidR="007B3A13" w:rsidRPr="007B3A13">
                <w:rPr>
                  <w:highlight w:val="cyan"/>
                </w:rPr>
                <w:t>and “Email”</w:t>
              </w:r>
              <w:r w:rsidR="007B3A13">
                <w:t xml:space="preserve"> </w:t>
              </w:r>
            </w:ins>
            <w:r w:rsidRPr="0006383D">
              <w:t>respectively.)</w:t>
            </w:r>
          </w:p>
        </w:tc>
      </w:tr>
      <w:tr w:rsidR="00D305FA" w:rsidRPr="0006383D" w14:paraId="339B0A3A" w14:textId="77777777" w:rsidTr="00D305FA">
        <w:trPr>
          <w:cantSplit/>
          <w:tblHeader/>
          <w:jc w:val="center"/>
        </w:trPr>
        <w:tc>
          <w:tcPr>
            <w:tcW w:w="720" w:type="dxa"/>
          </w:tcPr>
          <w:p w14:paraId="339B0A37" w14:textId="77777777" w:rsidR="00D305FA" w:rsidRPr="0006383D" w:rsidRDefault="00D305FA" w:rsidP="005C1807">
            <w:pPr>
              <w:jc w:val="center"/>
            </w:pPr>
            <w:r w:rsidRPr="0006383D">
              <w:t>13</w:t>
            </w:r>
          </w:p>
        </w:tc>
        <w:tc>
          <w:tcPr>
            <w:tcW w:w="4320" w:type="dxa"/>
            <w:shd w:val="clear" w:color="auto" w:fill="auto"/>
          </w:tcPr>
          <w:p w14:paraId="339B0A38" w14:textId="77777777" w:rsidR="00D305FA" w:rsidRPr="0006383D" w:rsidRDefault="00D305FA" w:rsidP="005C1807">
            <w:r w:rsidRPr="0006383D">
              <w:t>County of Residence</w:t>
            </w:r>
          </w:p>
        </w:tc>
        <w:tc>
          <w:tcPr>
            <w:tcW w:w="8640" w:type="dxa"/>
          </w:tcPr>
          <w:p w14:paraId="339B0A39" w14:textId="77777777" w:rsidR="00D305FA" w:rsidRPr="0006383D" w:rsidRDefault="00D305FA" w:rsidP="005C1807">
            <w:r w:rsidRPr="0006383D">
              <w:t>COUNTY</w:t>
            </w:r>
          </w:p>
        </w:tc>
      </w:tr>
      <w:tr w:rsidR="00D305FA" w:rsidRPr="0006383D" w14:paraId="339B0A3E" w14:textId="77777777" w:rsidTr="00D305FA">
        <w:trPr>
          <w:cantSplit/>
          <w:tblHeader/>
          <w:jc w:val="center"/>
        </w:trPr>
        <w:tc>
          <w:tcPr>
            <w:tcW w:w="720" w:type="dxa"/>
          </w:tcPr>
          <w:p w14:paraId="339B0A3B" w14:textId="77777777" w:rsidR="00D305FA" w:rsidRPr="0006383D" w:rsidRDefault="00D305FA" w:rsidP="005C1807">
            <w:pPr>
              <w:jc w:val="center"/>
            </w:pPr>
            <w:r w:rsidRPr="0006383D">
              <w:t>1</w:t>
            </w:r>
            <w:r w:rsidR="003E20F2" w:rsidRPr="0006383D">
              <w:t>4</w:t>
            </w:r>
          </w:p>
        </w:tc>
        <w:tc>
          <w:tcPr>
            <w:tcW w:w="4320" w:type="dxa"/>
            <w:shd w:val="clear" w:color="auto" w:fill="auto"/>
          </w:tcPr>
          <w:p w14:paraId="339B0A3C" w14:textId="77777777" w:rsidR="00D305FA" w:rsidRPr="0006383D" w:rsidRDefault="00D305FA" w:rsidP="005C1807">
            <w:r w:rsidRPr="0006383D">
              <w:t>Case Worker</w:t>
            </w:r>
          </w:p>
        </w:tc>
        <w:tc>
          <w:tcPr>
            <w:tcW w:w="8640" w:type="dxa"/>
          </w:tcPr>
          <w:p w14:paraId="339B0A3D" w14:textId="77777777" w:rsidR="00D305FA" w:rsidRPr="0006383D" w:rsidRDefault="00D305FA" w:rsidP="005C1807">
            <w:r w:rsidRPr="0006383D">
              <w:t>CASE WORKER</w:t>
            </w:r>
          </w:p>
        </w:tc>
      </w:tr>
      <w:tr w:rsidR="00FD1119" w:rsidRPr="0006383D" w14:paraId="339B0A42" w14:textId="77777777" w:rsidTr="00D305FA">
        <w:trPr>
          <w:cantSplit/>
          <w:jc w:val="center"/>
        </w:trPr>
        <w:tc>
          <w:tcPr>
            <w:tcW w:w="720" w:type="dxa"/>
          </w:tcPr>
          <w:p w14:paraId="339B0A3F" w14:textId="77777777" w:rsidR="00FD1119" w:rsidRPr="0006383D" w:rsidRDefault="00D305FA" w:rsidP="005C1807">
            <w:pPr>
              <w:jc w:val="center"/>
            </w:pPr>
            <w:r w:rsidRPr="0006383D">
              <w:t>1</w:t>
            </w:r>
            <w:r w:rsidR="003E20F2" w:rsidRPr="0006383D">
              <w:t>5</w:t>
            </w:r>
          </w:p>
        </w:tc>
        <w:tc>
          <w:tcPr>
            <w:tcW w:w="4320" w:type="dxa"/>
          </w:tcPr>
          <w:p w14:paraId="339B0A40" w14:textId="77777777" w:rsidR="00FD1119" w:rsidRPr="0006383D" w:rsidRDefault="00FD1119" w:rsidP="000C4740">
            <w:r w:rsidRPr="0006383D">
              <w:t xml:space="preserve">Initial </w:t>
            </w:r>
            <w:r w:rsidR="000C4740" w:rsidRPr="0006383D">
              <w:t>A</w:t>
            </w:r>
            <w:r w:rsidRPr="0006383D">
              <w:t xml:space="preserve">ssignment </w:t>
            </w:r>
            <w:r w:rsidR="000C4740" w:rsidRPr="0006383D">
              <w:t>D</w:t>
            </w:r>
            <w:r w:rsidRPr="0006383D">
              <w:t>ate</w:t>
            </w:r>
          </w:p>
        </w:tc>
        <w:tc>
          <w:tcPr>
            <w:tcW w:w="8640" w:type="dxa"/>
          </w:tcPr>
          <w:p w14:paraId="339B0A41" w14:textId="77777777" w:rsidR="00FD1119" w:rsidRPr="0006383D" w:rsidRDefault="00FD1119" w:rsidP="005C1807">
            <w:pPr>
              <w:rPr>
                <w:i/>
              </w:rPr>
            </w:pPr>
            <w:r w:rsidRPr="0006383D">
              <w:rPr>
                <w:i/>
              </w:rPr>
              <w:t>INITIAL ASSIGNMENT DATE</w:t>
            </w:r>
          </w:p>
        </w:tc>
      </w:tr>
      <w:tr w:rsidR="0025775B" w:rsidRPr="0006383D" w14:paraId="339B0A44" w14:textId="77777777" w:rsidTr="00D305FA">
        <w:trPr>
          <w:cantSplit/>
          <w:jc w:val="center"/>
        </w:trPr>
        <w:tc>
          <w:tcPr>
            <w:tcW w:w="13680" w:type="dxa"/>
            <w:gridSpan w:val="3"/>
            <w:shd w:val="pct12" w:color="auto" w:fill="auto"/>
          </w:tcPr>
          <w:p w14:paraId="339B0A43" w14:textId="77777777" w:rsidR="0025775B" w:rsidRPr="0006383D" w:rsidRDefault="0025775B" w:rsidP="005C1807">
            <w:pPr>
              <w:jc w:val="center"/>
              <w:rPr>
                <w:b/>
                <w:bCs/>
              </w:rPr>
            </w:pPr>
            <w:r w:rsidRPr="0006383D">
              <w:rPr>
                <w:bCs/>
              </w:rPr>
              <w:t>D</w:t>
            </w:r>
            <w:r w:rsidRPr="0006383D">
              <w:t xml:space="preserve">isplay the next two elements only when </w:t>
            </w:r>
            <w:r w:rsidRPr="0006383D">
              <w:rPr>
                <w:i/>
              </w:rPr>
              <w:t>IEP IND</w:t>
            </w:r>
            <w:r w:rsidRPr="0006383D">
              <w:t xml:space="preserve"> = Y</w:t>
            </w:r>
          </w:p>
        </w:tc>
      </w:tr>
      <w:tr w:rsidR="00B27C9F" w:rsidRPr="0006383D" w14:paraId="61145F5D" w14:textId="77777777" w:rsidTr="00D305FA">
        <w:trPr>
          <w:cantSplit/>
          <w:jc w:val="center"/>
          <w:ins w:id="3194" w:author="William Leith" w:date="2017-05-02T09:45:00Z"/>
        </w:trPr>
        <w:tc>
          <w:tcPr>
            <w:tcW w:w="720" w:type="dxa"/>
          </w:tcPr>
          <w:p w14:paraId="0D168B34" w14:textId="659B53E4" w:rsidR="00B27C9F" w:rsidRPr="00B27C9F" w:rsidRDefault="00B27C9F" w:rsidP="00D305FA">
            <w:pPr>
              <w:jc w:val="center"/>
              <w:rPr>
                <w:ins w:id="3195" w:author="William Leith" w:date="2017-05-02T09:45:00Z"/>
                <w:highlight w:val="cyan"/>
              </w:rPr>
            </w:pPr>
            <w:ins w:id="3196" w:author="William Leith" w:date="2017-05-02T09:45:00Z">
              <w:r w:rsidRPr="00B27C9F">
                <w:rPr>
                  <w:highlight w:val="cyan"/>
                </w:rPr>
                <w:t>16</w:t>
              </w:r>
            </w:ins>
          </w:p>
        </w:tc>
        <w:tc>
          <w:tcPr>
            <w:tcW w:w="4320" w:type="dxa"/>
          </w:tcPr>
          <w:p w14:paraId="34E6F979" w14:textId="12EE3B41" w:rsidR="00B27C9F" w:rsidRPr="00B27C9F" w:rsidRDefault="00B27C9F" w:rsidP="005C1807">
            <w:pPr>
              <w:rPr>
                <w:ins w:id="3197" w:author="William Leith" w:date="2017-05-02T09:45:00Z"/>
                <w:highlight w:val="cyan"/>
              </w:rPr>
            </w:pPr>
            <w:ins w:id="3198" w:author="William Leith" w:date="2017-05-02T09:45:00Z">
              <w:r w:rsidRPr="00B27C9F">
                <w:rPr>
                  <w:highlight w:val="cyan"/>
                </w:rPr>
                <w:t>IEP Status</w:t>
              </w:r>
            </w:ins>
          </w:p>
        </w:tc>
        <w:tc>
          <w:tcPr>
            <w:tcW w:w="8640" w:type="dxa"/>
          </w:tcPr>
          <w:p w14:paraId="0A767155" w14:textId="2CCBBD6C" w:rsidR="00B27C9F" w:rsidRPr="00FD3BC4" w:rsidRDefault="00B27C9F" w:rsidP="0025775B">
            <w:pPr>
              <w:rPr>
                <w:ins w:id="3199" w:author="William Leith" w:date="2017-05-02T09:46:00Z"/>
                <w:highlight w:val="cyan"/>
              </w:rPr>
            </w:pPr>
            <w:ins w:id="3200" w:author="William Leith" w:date="2017-05-02T09:45:00Z">
              <w:r w:rsidRPr="00FD3BC4">
                <w:rPr>
                  <w:highlight w:val="cyan"/>
                </w:rPr>
                <w:t xml:space="preserve">If </w:t>
              </w:r>
            </w:ins>
            <w:ins w:id="3201" w:author="William Leith" w:date="2017-05-12T11:38:00Z">
              <w:r w:rsidR="00FD3BC4" w:rsidRPr="00FD3BC4">
                <w:rPr>
                  <w:highlight w:val="cyan"/>
                </w:rPr>
                <w:t xml:space="preserve">“Due Date of Next IEP” </w:t>
              </w:r>
            </w:ins>
            <w:ins w:id="3202" w:author="William Leith" w:date="2017-05-02T09:45:00Z">
              <w:r w:rsidRPr="00FD3BC4">
                <w:rPr>
                  <w:highlight w:val="cyan"/>
                </w:rPr>
                <w:t xml:space="preserve">is null, then display </w:t>
              </w:r>
            </w:ins>
            <w:ins w:id="3203" w:author="William Leith" w:date="2017-05-02T09:46:00Z">
              <w:r w:rsidRPr="00FD3BC4">
                <w:rPr>
                  <w:highlight w:val="cyan"/>
                </w:rPr>
                <w:t>“blank”</w:t>
              </w:r>
            </w:ins>
          </w:p>
          <w:p w14:paraId="135D9B3C" w14:textId="6E961D18" w:rsidR="00B27C9F" w:rsidRPr="00FD3BC4" w:rsidRDefault="00FD3BC4" w:rsidP="0025775B">
            <w:pPr>
              <w:rPr>
                <w:ins w:id="3204" w:author="William Leith" w:date="2017-05-02T09:48:00Z"/>
                <w:highlight w:val="cyan"/>
              </w:rPr>
            </w:pPr>
            <w:ins w:id="3205" w:author="William Leith" w:date="2017-05-02T09:46:00Z">
              <w:r w:rsidRPr="00FD3BC4">
                <w:rPr>
                  <w:highlight w:val="cyan"/>
                </w:rPr>
                <w:t xml:space="preserve">Else, if </w:t>
              </w:r>
            </w:ins>
            <w:ins w:id="3206" w:author="William Leith" w:date="2017-05-12T11:38:00Z">
              <w:r w:rsidRPr="00FD3BC4">
                <w:rPr>
                  <w:highlight w:val="cyan"/>
                </w:rPr>
                <w:t>“</w:t>
              </w:r>
            </w:ins>
            <w:ins w:id="3207" w:author="William Leith" w:date="2017-05-12T11:39:00Z">
              <w:r w:rsidRPr="00FD3BC4">
                <w:rPr>
                  <w:highlight w:val="cyan"/>
                </w:rPr>
                <w:t>Due Date of Next IEP”</w:t>
              </w:r>
            </w:ins>
            <w:ins w:id="3208" w:author="William Leith" w:date="2017-05-02T09:46:00Z">
              <w:r w:rsidR="00B27C9F" w:rsidRPr="00FD3BC4">
                <w:rPr>
                  <w:highlight w:val="cyan"/>
                </w:rPr>
                <w:t xml:space="preserve"> &lt; </w:t>
              </w:r>
            </w:ins>
            <w:ins w:id="3209" w:author="William Leith" w:date="2017-05-02T09:47:00Z">
              <w:r w:rsidR="00B27C9F" w:rsidRPr="00FD3BC4">
                <w:rPr>
                  <w:i/>
                  <w:highlight w:val="cyan"/>
                </w:rPr>
                <w:t>REPORT RUN DATE</w:t>
              </w:r>
            </w:ins>
            <w:ins w:id="3210" w:author="William Leith" w:date="2017-05-02T09:48:00Z">
              <w:r w:rsidR="00B27C9F" w:rsidRPr="00FD3BC4">
                <w:rPr>
                  <w:highlight w:val="cyan"/>
                </w:rPr>
                <w:t xml:space="preserve"> then “Past due”</w:t>
              </w:r>
            </w:ins>
          </w:p>
          <w:p w14:paraId="1BFD578C" w14:textId="44F8DA4C" w:rsidR="00B27C9F" w:rsidRPr="00B27C9F" w:rsidRDefault="00B27C9F" w:rsidP="0025775B">
            <w:pPr>
              <w:rPr>
                <w:ins w:id="3211" w:author="William Leith" w:date="2017-05-02T09:45:00Z"/>
                <w:highlight w:val="cyan"/>
              </w:rPr>
            </w:pPr>
            <w:ins w:id="3212" w:author="William Leith" w:date="2017-05-02T09:48:00Z">
              <w:r w:rsidRPr="00FD3BC4">
                <w:rPr>
                  <w:highlight w:val="cyan"/>
                </w:rPr>
                <w:t>Otherwise, “Pending”</w:t>
              </w:r>
            </w:ins>
          </w:p>
        </w:tc>
      </w:tr>
      <w:tr w:rsidR="00FD1119" w:rsidRPr="0006383D" w14:paraId="339B0A49" w14:textId="77777777" w:rsidTr="00D305FA">
        <w:trPr>
          <w:cantSplit/>
          <w:jc w:val="center"/>
        </w:trPr>
        <w:tc>
          <w:tcPr>
            <w:tcW w:w="720" w:type="dxa"/>
          </w:tcPr>
          <w:p w14:paraId="339B0A45" w14:textId="66B3CDFF" w:rsidR="00FD1119" w:rsidRPr="00C35DF2" w:rsidRDefault="0025775B" w:rsidP="00D305FA">
            <w:pPr>
              <w:jc w:val="center"/>
              <w:rPr>
                <w:highlight w:val="cyan"/>
              </w:rPr>
            </w:pPr>
            <w:del w:id="3213" w:author="William Leith" w:date="2017-05-02T09:50:00Z">
              <w:r w:rsidRPr="00C35DF2" w:rsidDel="000850AB">
                <w:rPr>
                  <w:highlight w:val="cyan"/>
                </w:rPr>
                <w:delText>1</w:delText>
              </w:r>
              <w:r w:rsidR="003E20F2" w:rsidRPr="00C35DF2" w:rsidDel="000850AB">
                <w:rPr>
                  <w:highlight w:val="cyan"/>
                </w:rPr>
                <w:delText>6</w:delText>
              </w:r>
            </w:del>
            <w:ins w:id="3214" w:author="William Leith" w:date="2017-05-02T09:50:00Z">
              <w:r w:rsidR="000850AB" w:rsidRPr="00C35DF2">
                <w:rPr>
                  <w:highlight w:val="cyan"/>
                </w:rPr>
                <w:t>17</w:t>
              </w:r>
            </w:ins>
          </w:p>
        </w:tc>
        <w:tc>
          <w:tcPr>
            <w:tcW w:w="4320" w:type="dxa"/>
          </w:tcPr>
          <w:p w14:paraId="339B0A46" w14:textId="77777777" w:rsidR="00FD1119" w:rsidRPr="0006383D" w:rsidRDefault="00FD1119" w:rsidP="005C1807">
            <w:r w:rsidRPr="0006383D">
              <w:t>Date of Last IEP</w:t>
            </w:r>
          </w:p>
        </w:tc>
        <w:tc>
          <w:tcPr>
            <w:tcW w:w="8640" w:type="dxa"/>
          </w:tcPr>
          <w:p w14:paraId="339B0A47" w14:textId="77777777" w:rsidR="00FD1119" w:rsidRPr="0006383D" w:rsidRDefault="009003E4" w:rsidP="0025775B">
            <w:r w:rsidRPr="0006383D">
              <w:t xml:space="preserve">If </w:t>
            </w:r>
            <w:r w:rsidR="00FD1119" w:rsidRPr="0006383D">
              <w:t>LAST</w:t>
            </w:r>
            <w:r w:rsidR="0025775B" w:rsidRPr="0006383D">
              <w:t xml:space="preserve"> </w:t>
            </w:r>
            <w:r w:rsidR="00FD1119" w:rsidRPr="0006383D">
              <w:t>IEP</w:t>
            </w:r>
            <w:r w:rsidR="0025775B" w:rsidRPr="0006383D">
              <w:t xml:space="preserve"> </w:t>
            </w:r>
            <w:r w:rsidR="00FD1119" w:rsidRPr="0006383D">
              <w:t>DATE</w:t>
            </w:r>
            <w:r w:rsidRPr="0006383D">
              <w:t xml:space="preserve"> is null, then display “blank” </w:t>
            </w:r>
          </w:p>
          <w:p w14:paraId="339B0A48" w14:textId="77777777" w:rsidR="009003E4" w:rsidRPr="0006383D" w:rsidRDefault="009003E4" w:rsidP="0025775B">
            <w:r w:rsidRPr="0006383D">
              <w:t>Otherwise, LAST IEP DATE</w:t>
            </w:r>
          </w:p>
        </w:tc>
      </w:tr>
      <w:tr w:rsidR="00FD1119" w:rsidRPr="0006383D" w14:paraId="339B0A4E" w14:textId="77777777" w:rsidTr="00D305FA">
        <w:trPr>
          <w:cantSplit/>
          <w:jc w:val="center"/>
        </w:trPr>
        <w:tc>
          <w:tcPr>
            <w:tcW w:w="720" w:type="dxa"/>
          </w:tcPr>
          <w:p w14:paraId="339B0A4A" w14:textId="3C4658FA" w:rsidR="00FD1119" w:rsidRPr="00C35DF2" w:rsidRDefault="0025775B" w:rsidP="00D305FA">
            <w:pPr>
              <w:jc w:val="center"/>
              <w:rPr>
                <w:highlight w:val="cyan"/>
              </w:rPr>
            </w:pPr>
            <w:del w:id="3215" w:author="William Leith" w:date="2017-05-02T09:50:00Z">
              <w:r w:rsidRPr="00C35DF2" w:rsidDel="000850AB">
                <w:rPr>
                  <w:highlight w:val="cyan"/>
                </w:rPr>
                <w:delText>1</w:delText>
              </w:r>
              <w:r w:rsidR="003E20F2" w:rsidRPr="00C35DF2" w:rsidDel="000850AB">
                <w:rPr>
                  <w:highlight w:val="cyan"/>
                </w:rPr>
                <w:delText>7</w:delText>
              </w:r>
            </w:del>
            <w:ins w:id="3216" w:author="William Leith" w:date="2017-05-02T09:50:00Z">
              <w:r w:rsidR="000850AB" w:rsidRPr="00C35DF2">
                <w:rPr>
                  <w:highlight w:val="cyan"/>
                </w:rPr>
                <w:t>18</w:t>
              </w:r>
            </w:ins>
          </w:p>
        </w:tc>
        <w:tc>
          <w:tcPr>
            <w:tcW w:w="4320" w:type="dxa"/>
          </w:tcPr>
          <w:p w14:paraId="339B0A4B" w14:textId="77777777" w:rsidR="00FD1119" w:rsidRPr="0006383D" w:rsidRDefault="00FD1119" w:rsidP="005C1807">
            <w:r w:rsidRPr="0006383D">
              <w:t>Due Date of Next IEP</w:t>
            </w:r>
          </w:p>
        </w:tc>
        <w:tc>
          <w:tcPr>
            <w:tcW w:w="8640" w:type="dxa"/>
          </w:tcPr>
          <w:p w14:paraId="339B0A4C" w14:textId="77777777" w:rsidR="00FD1119" w:rsidRPr="0006383D" w:rsidRDefault="00FD1119" w:rsidP="005C1807">
            <w:r w:rsidRPr="0006383D">
              <w:t>If LAST</w:t>
            </w:r>
            <w:r w:rsidR="0025775B" w:rsidRPr="0006383D">
              <w:t xml:space="preserve"> </w:t>
            </w:r>
            <w:r w:rsidRPr="0006383D">
              <w:t>IEP</w:t>
            </w:r>
            <w:r w:rsidR="0025775B" w:rsidRPr="0006383D">
              <w:t xml:space="preserve"> </w:t>
            </w:r>
            <w:r w:rsidRPr="0006383D">
              <w:t xml:space="preserve">DATE is null, then </w:t>
            </w:r>
            <w:r w:rsidRPr="009773A9">
              <w:t xml:space="preserve">display </w:t>
            </w:r>
            <w:r w:rsidR="00546E64" w:rsidRPr="009773A9">
              <w:rPr>
                <w:i/>
              </w:rPr>
              <w:t>INITIAL ASSIGNMENT DATE</w:t>
            </w:r>
            <w:r w:rsidR="00061372" w:rsidRPr="009773A9">
              <w:t xml:space="preserve"> </w:t>
            </w:r>
            <w:r w:rsidR="009003E4" w:rsidRPr="009773A9">
              <w:rPr>
                <w:b/>
              </w:rPr>
              <w:t>plus</w:t>
            </w:r>
            <w:r w:rsidR="009003E4" w:rsidRPr="00BD0290">
              <w:t xml:space="preserve"> 6 months</w:t>
            </w:r>
          </w:p>
          <w:p w14:paraId="339B0A4D" w14:textId="77777777" w:rsidR="00FD1119" w:rsidRPr="0006383D" w:rsidRDefault="00FD1119" w:rsidP="0007255D">
            <w:r w:rsidRPr="0006383D">
              <w:t xml:space="preserve">Otherwise, </w:t>
            </w:r>
            <w:r w:rsidR="000C4740" w:rsidRPr="0006383D">
              <w:t>LAST</w:t>
            </w:r>
            <w:r w:rsidR="0025775B" w:rsidRPr="0006383D">
              <w:t xml:space="preserve"> </w:t>
            </w:r>
            <w:r w:rsidR="000C4740" w:rsidRPr="0006383D">
              <w:t>IEP</w:t>
            </w:r>
            <w:r w:rsidR="0025775B" w:rsidRPr="0006383D">
              <w:t xml:space="preserve"> </w:t>
            </w:r>
            <w:r w:rsidR="000C4740" w:rsidRPr="0006383D">
              <w:t>DATE</w:t>
            </w:r>
            <w:r w:rsidR="0025775B" w:rsidRPr="0006383D">
              <w:t xml:space="preserve"> </w:t>
            </w:r>
            <w:r w:rsidR="0025775B" w:rsidRPr="00BD0290">
              <w:rPr>
                <w:b/>
              </w:rPr>
              <w:t>plus</w:t>
            </w:r>
            <w:r w:rsidRPr="00BD0290">
              <w:t xml:space="preserve"> 6 months</w:t>
            </w:r>
          </w:p>
        </w:tc>
      </w:tr>
      <w:tr w:rsidR="0025775B" w:rsidRPr="0006383D" w14:paraId="339B0A50" w14:textId="77777777" w:rsidTr="00D305FA">
        <w:trPr>
          <w:cantSplit/>
          <w:jc w:val="center"/>
        </w:trPr>
        <w:tc>
          <w:tcPr>
            <w:tcW w:w="13680" w:type="dxa"/>
            <w:gridSpan w:val="3"/>
            <w:shd w:val="pct12" w:color="auto" w:fill="auto"/>
          </w:tcPr>
          <w:p w14:paraId="339B0A4F" w14:textId="77777777" w:rsidR="0025775B" w:rsidRPr="0006383D" w:rsidRDefault="0025775B" w:rsidP="005C1807">
            <w:pPr>
              <w:jc w:val="center"/>
              <w:rPr>
                <w:b/>
                <w:bCs/>
              </w:rPr>
            </w:pPr>
            <w:r w:rsidRPr="0006383D">
              <w:rPr>
                <w:bCs/>
              </w:rPr>
              <w:t>D</w:t>
            </w:r>
            <w:r w:rsidRPr="0006383D">
              <w:t xml:space="preserve">isplay the next two elements only when </w:t>
            </w:r>
            <w:r w:rsidRPr="0006383D">
              <w:rPr>
                <w:i/>
              </w:rPr>
              <w:t>RECERT IND</w:t>
            </w:r>
            <w:r w:rsidRPr="0006383D">
              <w:t xml:space="preserve"> = Y</w:t>
            </w:r>
          </w:p>
        </w:tc>
      </w:tr>
      <w:tr w:rsidR="000850AB" w:rsidRPr="0006383D" w14:paraId="03FFFC2F" w14:textId="77777777" w:rsidTr="00D305FA">
        <w:trPr>
          <w:cantSplit/>
          <w:jc w:val="center"/>
          <w:ins w:id="3217" w:author="William Leith" w:date="2017-05-02T09:50:00Z"/>
        </w:trPr>
        <w:tc>
          <w:tcPr>
            <w:tcW w:w="720" w:type="dxa"/>
          </w:tcPr>
          <w:p w14:paraId="0B5CDDE9" w14:textId="0EFCAB80" w:rsidR="000850AB" w:rsidRPr="00C35DF2" w:rsidRDefault="000850AB" w:rsidP="00D305FA">
            <w:pPr>
              <w:jc w:val="center"/>
              <w:rPr>
                <w:ins w:id="3218" w:author="William Leith" w:date="2017-05-02T09:50:00Z"/>
                <w:highlight w:val="cyan"/>
              </w:rPr>
            </w:pPr>
            <w:ins w:id="3219" w:author="William Leith" w:date="2017-05-02T09:54:00Z">
              <w:r w:rsidRPr="00C35DF2">
                <w:rPr>
                  <w:highlight w:val="cyan"/>
                </w:rPr>
                <w:t>19</w:t>
              </w:r>
            </w:ins>
          </w:p>
        </w:tc>
        <w:tc>
          <w:tcPr>
            <w:tcW w:w="4320" w:type="dxa"/>
          </w:tcPr>
          <w:p w14:paraId="04B9E0FB" w14:textId="0E7A4695" w:rsidR="000850AB" w:rsidRPr="00C35DF2" w:rsidRDefault="000850AB" w:rsidP="005C1807">
            <w:pPr>
              <w:rPr>
                <w:ins w:id="3220" w:author="William Leith" w:date="2017-05-02T09:50:00Z"/>
                <w:highlight w:val="cyan"/>
              </w:rPr>
            </w:pPr>
            <w:ins w:id="3221" w:author="William Leith" w:date="2017-05-02T09:50:00Z">
              <w:r w:rsidRPr="00C35DF2">
                <w:rPr>
                  <w:highlight w:val="cyan"/>
                </w:rPr>
                <w:t>Recertification Status</w:t>
              </w:r>
            </w:ins>
          </w:p>
        </w:tc>
        <w:tc>
          <w:tcPr>
            <w:tcW w:w="8640" w:type="dxa"/>
          </w:tcPr>
          <w:p w14:paraId="377AD5C9" w14:textId="031012EE" w:rsidR="000850AB" w:rsidRPr="00C35DF2" w:rsidRDefault="00C35DF2" w:rsidP="0025775B">
            <w:pPr>
              <w:rPr>
                <w:ins w:id="3222" w:author="William Leith" w:date="2017-05-02T09:55:00Z"/>
                <w:highlight w:val="cyan"/>
              </w:rPr>
            </w:pPr>
            <w:ins w:id="3223" w:author="William Leith" w:date="2017-05-02T09:55:00Z">
              <w:r w:rsidRPr="00C35DF2">
                <w:rPr>
                  <w:highlight w:val="cyan"/>
                </w:rPr>
                <w:t xml:space="preserve">If </w:t>
              </w:r>
            </w:ins>
            <w:ins w:id="3224" w:author="William Leith" w:date="2017-05-12T11:39:00Z">
              <w:r w:rsidR="00FD3BC4">
                <w:rPr>
                  <w:highlight w:val="cyan"/>
                </w:rPr>
                <w:t>“Due Date of Next Recertification”</w:t>
              </w:r>
            </w:ins>
            <w:ins w:id="3225" w:author="William Leith" w:date="2017-05-02T09:55:00Z">
              <w:r w:rsidRPr="00C35DF2">
                <w:rPr>
                  <w:highlight w:val="cyan"/>
                </w:rPr>
                <w:t xml:space="preserve"> is null, then display “blank”</w:t>
              </w:r>
            </w:ins>
          </w:p>
          <w:p w14:paraId="37603571" w14:textId="2019B2A6" w:rsidR="00C35DF2" w:rsidRPr="00C35DF2" w:rsidRDefault="00C35DF2" w:rsidP="0025775B">
            <w:pPr>
              <w:rPr>
                <w:ins w:id="3226" w:author="William Leith" w:date="2017-05-02T09:56:00Z"/>
                <w:highlight w:val="cyan"/>
              </w:rPr>
            </w:pPr>
            <w:ins w:id="3227" w:author="William Leith" w:date="2017-05-02T09:55:00Z">
              <w:r w:rsidRPr="00C35DF2">
                <w:rPr>
                  <w:highlight w:val="cyan"/>
                </w:rPr>
                <w:t xml:space="preserve">Else, if </w:t>
              </w:r>
            </w:ins>
            <w:ins w:id="3228" w:author="William Leith" w:date="2017-05-12T11:39:00Z">
              <w:r w:rsidR="00FD3BC4">
                <w:rPr>
                  <w:highlight w:val="cyan"/>
                </w:rPr>
                <w:t>“Due Date of Next Recertification”</w:t>
              </w:r>
            </w:ins>
            <w:ins w:id="3229" w:author="William Leith" w:date="2017-05-02T09:56:00Z">
              <w:r w:rsidRPr="00C35DF2">
                <w:rPr>
                  <w:highlight w:val="cyan"/>
                </w:rPr>
                <w:t xml:space="preserve"> &lt; </w:t>
              </w:r>
              <w:r w:rsidRPr="00C35DF2">
                <w:rPr>
                  <w:i/>
                  <w:highlight w:val="cyan"/>
                </w:rPr>
                <w:t>REPORT RUN DATE</w:t>
              </w:r>
              <w:r w:rsidRPr="00C35DF2">
                <w:rPr>
                  <w:highlight w:val="cyan"/>
                </w:rPr>
                <w:t xml:space="preserve"> then “Past due”</w:t>
              </w:r>
            </w:ins>
          </w:p>
          <w:p w14:paraId="69F8AC89" w14:textId="393D506B" w:rsidR="00C35DF2" w:rsidRPr="00C35DF2" w:rsidRDefault="00C35DF2" w:rsidP="0025775B">
            <w:pPr>
              <w:rPr>
                <w:ins w:id="3230" w:author="William Leith" w:date="2017-05-02T09:50:00Z"/>
                <w:highlight w:val="cyan"/>
              </w:rPr>
            </w:pPr>
            <w:ins w:id="3231" w:author="William Leith" w:date="2017-05-02T09:56:00Z">
              <w:r w:rsidRPr="00C35DF2">
                <w:rPr>
                  <w:highlight w:val="cyan"/>
                </w:rPr>
                <w:t>Otherwise, “Pending”</w:t>
              </w:r>
            </w:ins>
          </w:p>
        </w:tc>
      </w:tr>
      <w:tr w:rsidR="00FD1119" w:rsidRPr="0006383D" w14:paraId="339B0A55" w14:textId="77777777" w:rsidTr="00D305FA">
        <w:trPr>
          <w:cantSplit/>
          <w:jc w:val="center"/>
        </w:trPr>
        <w:tc>
          <w:tcPr>
            <w:tcW w:w="720" w:type="dxa"/>
          </w:tcPr>
          <w:p w14:paraId="339B0A51" w14:textId="0042FA6F" w:rsidR="00FD1119" w:rsidRPr="00C35DF2" w:rsidRDefault="00C35DF2" w:rsidP="00D305FA">
            <w:pPr>
              <w:jc w:val="center"/>
              <w:rPr>
                <w:highlight w:val="cyan"/>
              </w:rPr>
            </w:pPr>
            <w:ins w:id="3232" w:author="William Leith" w:date="2017-05-02T09:56:00Z">
              <w:r w:rsidRPr="00C35DF2">
                <w:rPr>
                  <w:highlight w:val="cyan"/>
                </w:rPr>
                <w:t>20</w:t>
              </w:r>
            </w:ins>
            <w:del w:id="3233" w:author="William Leith" w:date="2017-05-02T09:56:00Z">
              <w:r w:rsidR="0025775B" w:rsidRPr="00C35DF2" w:rsidDel="00C35DF2">
                <w:rPr>
                  <w:highlight w:val="cyan"/>
                </w:rPr>
                <w:delText>1</w:delText>
              </w:r>
              <w:r w:rsidR="003E20F2" w:rsidRPr="00C35DF2" w:rsidDel="00C35DF2">
                <w:rPr>
                  <w:highlight w:val="cyan"/>
                </w:rPr>
                <w:delText>8</w:delText>
              </w:r>
            </w:del>
          </w:p>
        </w:tc>
        <w:tc>
          <w:tcPr>
            <w:tcW w:w="4320" w:type="dxa"/>
          </w:tcPr>
          <w:p w14:paraId="339B0A52" w14:textId="77777777" w:rsidR="00FD1119" w:rsidRPr="0006383D" w:rsidRDefault="00FD1119" w:rsidP="005C1807">
            <w:r w:rsidRPr="0006383D">
              <w:t>Date of Recertification</w:t>
            </w:r>
          </w:p>
        </w:tc>
        <w:tc>
          <w:tcPr>
            <w:tcW w:w="8640" w:type="dxa"/>
          </w:tcPr>
          <w:p w14:paraId="339B0A53" w14:textId="77777777" w:rsidR="00FD1119" w:rsidRPr="0006383D" w:rsidRDefault="009003E4" w:rsidP="0025775B">
            <w:r w:rsidRPr="0006383D">
              <w:t xml:space="preserve">If </w:t>
            </w:r>
            <w:r w:rsidR="0025775B" w:rsidRPr="0006383D">
              <w:t xml:space="preserve">RECERT </w:t>
            </w:r>
            <w:r w:rsidR="00FD1119" w:rsidRPr="0006383D">
              <w:t>DIRECTOR</w:t>
            </w:r>
            <w:r w:rsidR="0025775B" w:rsidRPr="0006383D">
              <w:t xml:space="preserve"> </w:t>
            </w:r>
            <w:r w:rsidR="00FD1119" w:rsidRPr="0006383D">
              <w:t>SIG</w:t>
            </w:r>
            <w:r w:rsidR="0025775B" w:rsidRPr="0006383D">
              <w:t xml:space="preserve"> </w:t>
            </w:r>
            <w:r w:rsidR="00FD1119" w:rsidRPr="0006383D">
              <w:t>DATE</w:t>
            </w:r>
            <w:r w:rsidRPr="0006383D">
              <w:t xml:space="preserve"> is null, then display “blank”</w:t>
            </w:r>
          </w:p>
          <w:p w14:paraId="339B0A54" w14:textId="77777777" w:rsidR="009003E4" w:rsidRPr="0006383D" w:rsidRDefault="009003E4" w:rsidP="0025775B">
            <w:r w:rsidRPr="0006383D">
              <w:t>Otherwise, RECERT DIRECTOR SIG DATE</w:t>
            </w:r>
          </w:p>
        </w:tc>
      </w:tr>
      <w:tr w:rsidR="00FD1119" w:rsidRPr="0006383D" w14:paraId="339B0A5B" w14:textId="77777777" w:rsidTr="00D305FA">
        <w:trPr>
          <w:cantSplit/>
          <w:jc w:val="center"/>
        </w:trPr>
        <w:tc>
          <w:tcPr>
            <w:tcW w:w="720" w:type="dxa"/>
          </w:tcPr>
          <w:p w14:paraId="339B0A56" w14:textId="248E1478" w:rsidR="00FD1119" w:rsidRPr="00C35DF2" w:rsidRDefault="00C35DF2" w:rsidP="005C1807">
            <w:pPr>
              <w:jc w:val="center"/>
              <w:rPr>
                <w:highlight w:val="cyan"/>
              </w:rPr>
            </w:pPr>
            <w:ins w:id="3234" w:author="William Leith" w:date="2017-05-02T09:56:00Z">
              <w:r w:rsidRPr="00C35DF2">
                <w:rPr>
                  <w:highlight w:val="cyan"/>
                </w:rPr>
                <w:t>21</w:t>
              </w:r>
            </w:ins>
            <w:del w:id="3235" w:author="William Leith" w:date="2017-05-02T09:56:00Z">
              <w:r w:rsidR="003E20F2" w:rsidRPr="00C35DF2" w:rsidDel="00C35DF2">
                <w:rPr>
                  <w:highlight w:val="cyan"/>
                </w:rPr>
                <w:delText>19</w:delText>
              </w:r>
            </w:del>
          </w:p>
        </w:tc>
        <w:tc>
          <w:tcPr>
            <w:tcW w:w="4320" w:type="dxa"/>
          </w:tcPr>
          <w:p w14:paraId="339B0A57" w14:textId="77777777" w:rsidR="00FD1119" w:rsidRPr="0006383D" w:rsidRDefault="00FD1119" w:rsidP="005C1807">
            <w:r w:rsidRPr="0006383D">
              <w:t>Due Date of Next Recertification</w:t>
            </w:r>
          </w:p>
        </w:tc>
        <w:tc>
          <w:tcPr>
            <w:tcW w:w="8640" w:type="dxa"/>
          </w:tcPr>
          <w:p w14:paraId="339B0A58" w14:textId="77777777" w:rsidR="00FD1119" w:rsidRPr="00BD0290" w:rsidRDefault="00FD1119" w:rsidP="00740E39">
            <w:pPr>
              <w:ind w:left="360" w:hanging="360"/>
            </w:pPr>
            <w:r w:rsidRPr="0006383D">
              <w:t>If (</w:t>
            </w:r>
            <w:r w:rsidR="006F4FFB" w:rsidRPr="0006383D">
              <w:t xml:space="preserve">RECERT </w:t>
            </w:r>
            <w:r w:rsidR="006F4FFB" w:rsidRPr="00BD0290">
              <w:t>DIRECTOR SIG DATE</w:t>
            </w:r>
            <w:r w:rsidRPr="00BD0290">
              <w:t xml:space="preserve"> is null </w:t>
            </w:r>
            <w:r w:rsidRPr="00BD0290">
              <w:rPr>
                <w:b/>
                <w:bCs/>
              </w:rPr>
              <w:t>and</w:t>
            </w:r>
            <w:r w:rsidRPr="00BD0290">
              <w:t xml:space="preserve"> ELI</w:t>
            </w:r>
            <w:r w:rsidR="00740E39" w:rsidRPr="00BD0290">
              <w:t>GI</w:t>
            </w:r>
            <w:r w:rsidRPr="00BD0290">
              <w:t xml:space="preserve">BILITY DETERMINATION </w:t>
            </w:r>
            <w:r w:rsidR="006F4FFB" w:rsidRPr="00BD0290">
              <w:t xml:space="preserve">DATE </w:t>
            </w:r>
            <w:r w:rsidRPr="00BD0290">
              <w:t xml:space="preserve">is null), then </w:t>
            </w:r>
            <w:r w:rsidRPr="00BD0290">
              <w:rPr>
                <w:i/>
              </w:rPr>
              <w:t>INITIAL ASSIGNMENT DATE</w:t>
            </w:r>
            <w:r w:rsidR="00740E39" w:rsidRPr="00BD0290">
              <w:t xml:space="preserve"> </w:t>
            </w:r>
            <w:r w:rsidR="00740E39" w:rsidRPr="00BD0290">
              <w:rPr>
                <w:b/>
              </w:rPr>
              <w:t>plus</w:t>
            </w:r>
            <w:r w:rsidR="00740E39" w:rsidRPr="00BD0290">
              <w:t xml:space="preserve"> 1 year.</w:t>
            </w:r>
          </w:p>
          <w:p w14:paraId="339B0A59" w14:textId="77777777" w:rsidR="00FD1119" w:rsidRPr="00BD0290" w:rsidRDefault="00FD1119" w:rsidP="00740E39">
            <w:pPr>
              <w:ind w:left="360" w:hanging="360"/>
            </w:pPr>
            <w:r w:rsidRPr="00BD0290">
              <w:t>Else</w:t>
            </w:r>
            <w:r w:rsidR="00740E39" w:rsidRPr="00BD0290">
              <w:t>,</w:t>
            </w:r>
            <w:r w:rsidRPr="00BD0290">
              <w:t xml:space="preserve"> </w:t>
            </w:r>
            <w:r w:rsidR="00740E39" w:rsidRPr="00BD0290">
              <w:t>i</w:t>
            </w:r>
            <w:r w:rsidRPr="00BD0290">
              <w:t xml:space="preserve">f </w:t>
            </w:r>
            <w:r w:rsidR="006F4FFB" w:rsidRPr="00BD0290">
              <w:t>RECERT DIRECTOR SIG DATE</w:t>
            </w:r>
            <w:r w:rsidRPr="00BD0290">
              <w:t xml:space="preserve"> is null, then ELI</w:t>
            </w:r>
            <w:r w:rsidR="00740E39" w:rsidRPr="00BD0290">
              <w:t>GI</w:t>
            </w:r>
            <w:r w:rsidRPr="00BD0290">
              <w:t xml:space="preserve">BILITY DETERMINATION </w:t>
            </w:r>
            <w:r w:rsidR="006F4FFB" w:rsidRPr="00BD0290">
              <w:t xml:space="preserve">DATE </w:t>
            </w:r>
            <w:r w:rsidR="00740E39" w:rsidRPr="00BD0290">
              <w:rPr>
                <w:b/>
              </w:rPr>
              <w:t>plus</w:t>
            </w:r>
            <w:r w:rsidRPr="00BD0290">
              <w:t xml:space="preserve"> 1 year</w:t>
            </w:r>
            <w:r w:rsidR="00740E39" w:rsidRPr="00BD0290">
              <w:t>.</w:t>
            </w:r>
          </w:p>
          <w:p w14:paraId="339B0A5A" w14:textId="77777777" w:rsidR="00FD1119" w:rsidRPr="0006383D" w:rsidRDefault="00FD1119" w:rsidP="00740E39">
            <w:pPr>
              <w:ind w:left="360" w:hanging="360"/>
            </w:pPr>
            <w:r w:rsidRPr="00BD0290">
              <w:t xml:space="preserve">Otherwise, </w:t>
            </w:r>
            <w:r w:rsidR="00513B81" w:rsidRPr="00BD0290">
              <w:t xml:space="preserve">RECERT DIRECTOR SIG DATE </w:t>
            </w:r>
            <w:r w:rsidR="00740E39" w:rsidRPr="00BD0290">
              <w:rPr>
                <w:b/>
              </w:rPr>
              <w:t>plus</w:t>
            </w:r>
            <w:r w:rsidRPr="00BD0290">
              <w:t xml:space="preserve"> 1 year</w:t>
            </w:r>
            <w:r w:rsidR="00740E39" w:rsidRPr="00BD0290">
              <w:t>.</w:t>
            </w:r>
          </w:p>
        </w:tc>
      </w:tr>
      <w:tr w:rsidR="00DA0F4D" w:rsidRPr="0006383D" w14:paraId="339B0A5D" w14:textId="77777777" w:rsidTr="00D305FA">
        <w:trPr>
          <w:cantSplit/>
          <w:jc w:val="center"/>
        </w:trPr>
        <w:tc>
          <w:tcPr>
            <w:tcW w:w="13680" w:type="dxa"/>
            <w:gridSpan w:val="3"/>
            <w:shd w:val="pct12" w:color="auto" w:fill="auto"/>
          </w:tcPr>
          <w:p w14:paraId="339B0A5C" w14:textId="77777777" w:rsidR="00DA0F4D" w:rsidRPr="0006383D" w:rsidRDefault="00DA0F4D" w:rsidP="00DA0F4D">
            <w:pPr>
              <w:jc w:val="center"/>
              <w:rPr>
                <w:b/>
                <w:bCs/>
              </w:rPr>
            </w:pPr>
            <w:r w:rsidRPr="0006383D">
              <w:rPr>
                <w:bCs/>
              </w:rPr>
              <w:t>D</w:t>
            </w:r>
            <w:r w:rsidRPr="0006383D">
              <w:t xml:space="preserve">isplay the next two elements only when </w:t>
            </w:r>
            <w:r w:rsidRPr="0006383D">
              <w:rPr>
                <w:i/>
              </w:rPr>
              <w:t>PHYS IND</w:t>
            </w:r>
            <w:r w:rsidRPr="0006383D">
              <w:t xml:space="preserve"> = Y</w:t>
            </w:r>
          </w:p>
        </w:tc>
      </w:tr>
      <w:tr w:rsidR="00C35DF2" w:rsidRPr="0006383D" w14:paraId="20E87378" w14:textId="77777777" w:rsidTr="00D305FA">
        <w:trPr>
          <w:cantSplit/>
          <w:jc w:val="center"/>
          <w:ins w:id="3236" w:author="William Leith" w:date="2017-05-02T09:56:00Z"/>
        </w:trPr>
        <w:tc>
          <w:tcPr>
            <w:tcW w:w="720" w:type="dxa"/>
          </w:tcPr>
          <w:p w14:paraId="493F85BD" w14:textId="10A28D13" w:rsidR="00C35DF2" w:rsidRPr="00C35DF2" w:rsidRDefault="00C35DF2" w:rsidP="005C1807">
            <w:pPr>
              <w:jc w:val="center"/>
              <w:rPr>
                <w:ins w:id="3237" w:author="William Leith" w:date="2017-05-02T09:56:00Z"/>
                <w:highlight w:val="cyan"/>
              </w:rPr>
            </w:pPr>
            <w:ins w:id="3238" w:author="William Leith" w:date="2017-05-02T09:56:00Z">
              <w:r w:rsidRPr="00C35DF2">
                <w:rPr>
                  <w:highlight w:val="cyan"/>
                </w:rPr>
                <w:t>22</w:t>
              </w:r>
            </w:ins>
          </w:p>
        </w:tc>
        <w:tc>
          <w:tcPr>
            <w:tcW w:w="4320" w:type="dxa"/>
          </w:tcPr>
          <w:p w14:paraId="24FA7CC0" w14:textId="470ADA82" w:rsidR="00C35DF2" w:rsidRPr="00C35DF2" w:rsidRDefault="00C35DF2" w:rsidP="005C1807">
            <w:pPr>
              <w:rPr>
                <w:ins w:id="3239" w:author="William Leith" w:date="2017-05-02T09:56:00Z"/>
                <w:highlight w:val="cyan"/>
              </w:rPr>
            </w:pPr>
            <w:ins w:id="3240" w:author="William Leith" w:date="2017-05-02T09:56:00Z">
              <w:r w:rsidRPr="00C35DF2">
                <w:rPr>
                  <w:highlight w:val="cyan"/>
                </w:rPr>
                <w:t>Physical or Waiver Status</w:t>
              </w:r>
            </w:ins>
          </w:p>
        </w:tc>
        <w:tc>
          <w:tcPr>
            <w:tcW w:w="8640" w:type="dxa"/>
          </w:tcPr>
          <w:p w14:paraId="4E7E2AB0" w14:textId="58104A75" w:rsidR="00C35DF2" w:rsidRPr="00C35DF2" w:rsidRDefault="00C35DF2" w:rsidP="00DA0F4D">
            <w:pPr>
              <w:rPr>
                <w:ins w:id="3241" w:author="William Leith" w:date="2017-05-02T09:57:00Z"/>
                <w:highlight w:val="cyan"/>
              </w:rPr>
            </w:pPr>
            <w:ins w:id="3242" w:author="William Leith" w:date="2017-05-02T09:57:00Z">
              <w:r w:rsidRPr="00C35DF2">
                <w:rPr>
                  <w:highlight w:val="cyan"/>
                </w:rPr>
                <w:t xml:space="preserve">If </w:t>
              </w:r>
            </w:ins>
            <w:ins w:id="3243" w:author="William Leith" w:date="2017-05-12T11:40:00Z">
              <w:r w:rsidR="00FD3BC4">
                <w:rPr>
                  <w:highlight w:val="cyan"/>
                </w:rPr>
                <w:t>“Due Date of Next Physical or Waiver”</w:t>
              </w:r>
            </w:ins>
            <w:ins w:id="3244" w:author="William Leith" w:date="2017-05-02T09:57:00Z">
              <w:r w:rsidRPr="00C35DF2">
                <w:rPr>
                  <w:highlight w:val="cyan"/>
                </w:rPr>
                <w:t xml:space="preserve"> is null then display “blank”</w:t>
              </w:r>
            </w:ins>
          </w:p>
          <w:p w14:paraId="6CF0707D" w14:textId="6BA55C52" w:rsidR="00C35DF2" w:rsidRPr="00C35DF2" w:rsidRDefault="00FD3BC4" w:rsidP="00DA0F4D">
            <w:pPr>
              <w:rPr>
                <w:ins w:id="3245" w:author="William Leith" w:date="2017-05-02T09:57:00Z"/>
                <w:highlight w:val="cyan"/>
              </w:rPr>
            </w:pPr>
            <w:ins w:id="3246" w:author="William Leith" w:date="2017-05-02T09:57:00Z">
              <w:r>
                <w:rPr>
                  <w:highlight w:val="cyan"/>
                </w:rPr>
                <w:t xml:space="preserve">Else, if </w:t>
              </w:r>
            </w:ins>
            <w:ins w:id="3247" w:author="William Leith" w:date="2017-05-12T11:40:00Z">
              <w:r>
                <w:rPr>
                  <w:highlight w:val="cyan"/>
                </w:rPr>
                <w:t>“Due Date of Next Physical or Waiver”</w:t>
              </w:r>
            </w:ins>
            <w:ins w:id="3248" w:author="William Leith" w:date="2017-05-02T09:57:00Z">
              <w:r w:rsidR="00C35DF2" w:rsidRPr="00C35DF2">
                <w:rPr>
                  <w:highlight w:val="cyan"/>
                </w:rPr>
                <w:t xml:space="preserve"> &lt; </w:t>
              </w:r>
              <w:r w:rsidR="00C35DF2" w:rsidRPr="00C35DF2">
                <w:rPr>
                  <w:i/>
                  <w:highlight w:val="cyan"/>
                </w:rPr>
                <w:t>REPORT RUN DATE</w:t>
              </w:r>
              <w:r w:rsidR="00C35DF2" w:rsidRPr="00C35DF2">
                <w:rPr>
                  <w:highlight w:val="cyan"/>
                </w:rPr>
                <w:t xml:space="preserve"> then “Past due”</w:t>
              </w:r>
            </w:ins>
          </w:p>
          <w:p w14:paraId="3890AA77" w14:textId="11A38AB0" w:rsidR="00C35DF2" w:rsidRPr="00C35DF2" w:rsidRDefault="00C35DF2" w:rsidP="00DA0F4D">
            <w:pPr>
              <w:rPr>
                <w:ins w:id="3249" w:author="William Leith" w:date="2017-05-02T09:56:00Z"/>
                <w:highlight w:val="cyan"/>
              </w:rPr>
            </w:pPr>
            <w:ins w:id="3250" w:author="William Leith" w:date="2017-05-02T09:57:00Z">
              <w:r w:rsidRPr="00C35DF2">
                <w:rPr>
                  <w:highlight w:val="cyan"/>
                </w:rPr>
                <w:t>Otherwise, “Pending”</w:t>
              </w:r>
            </w:ins>
          </w:p>
        </w:tc>
      </w:tr>
      <w:tr w:rsidR="00FD1119" w:rsidRPr="0006383D" w14:paraId="339B0A62" w14:textId="77777777" w:rsidTr="00D305FA">
        <w:trPr>
          <w:cantSplit/>
          <w:jc w:val="center"/>
        </w:trPr>
        <w:tc>
          <w:tcPr>
            <w:tcW w:w="720" w:type="dxa"/>
          </w:tcPr>
          <w:p w14:paraId="339B0A5E" w14:textId="182A253F" w:rsidR="00FD1119" w:rsidRPr="00C35DF2" w:rsidRDefault="00D305FA" w:rsidP="005C1807">
            <w:pPr>
              <w:jc w:val="center"/>
              <w:rPr>
                <w:highlight w:val="cyan"/>
              </w:rPr>
            </w:pPr>
            <w:del w:id="3251" w:author="William Leith" w:date="2017-05-02T09:57:00Z">
              <w:r w:rsidRPr="00C35DF2" w:rsidDel="00C35DF2">
                <w:rPr>
                  <w:highlight w:val="cyan"/>
                </w:rPr>
                <w:delText>2</w:delText>
              </w:r>
              <w:r w:rsidR="003E20F2" w:rsidRPr="00C35DF2" w:rsidDel="00C35DF2">
                <w:rPr>
                  <w:highlight w:val="cyan"/>
                </w:rPr>
                <w:delText>0</w:delText>
              </w:r>
            </w:del>
            <w:ins w:id="3252" w:author="William Leith" w:date="2017-05-02T09:57:00Z">
              <w:r w:rsidR="00C35DF2" w:rsidRPr="00C35DF2">
                <w:rPr>
                  <w:highlight w:val="cyan"/>
                </w:rPr>
                <w:t>23</w:t>
              </w:r>
            </w:ins>
          </w:p>
        </w:tc>
        <w:tc>
          <w:tcPr>
            <w:tcW w:w="4320" w:type="dxa"/>
          </w:tcPr>
          <w:p w14:paraId="339B0A5F" w14:textId="77777777" w:rsidR="00FD1119" w:rsidRPr="0006383D" w:rsidRDefault="00FD1119" w:rsidP="005C1807">
            <w:r w:rsidRPr="0006383D">
              <w:t>Date of Last Physical or Waiver</w:t>
            </w:r>
          </w:p>
        </w:tc>
        <w:tc>
          <w:tcPr>
            <w:tcW w:w="8640" w:type="dxa"/>
          </w:tcPr>
          <w:p w14:paraId="339B0A60" w14:textId="77777777" w:rsidR="00FD1119" w:rsidRPr="00BD0290" w:rsidRDefault="009003E4" w:rsidP="00DA0F4D">
            <w:r w:rsidRPr="00BD0290">
              <w:t xml:space="preserve">If </w:t>
            </w:r>
            <w:r w:rsidR="00DA0F4D" w:rsidRPr="00BD0290">
              <w:t xml:space="preserve">LAST </w:t>
            </w:r>
            <w:r w:rsidR="00FD1119" w:rsidRPr="00BD0290">
              <w:t>PHYSICAL</w:t>
            </w:r>
            <w:r w:rsidR="005223B1" w:rsidRPr="00BD0290">
              <w:t>/WAIVER</w:t>
            </w:r>
            <w:r w:rsidR="00DA0F4D" w:rsidRPr="00BD0290">
              <w:t xml:space="preserve"> </w:t>
            </w:r>
            <w:r w:rsidR="00FD1119" w:rsidRPr="00BD0290">
              <w:t>DATE</w:t>
            </w:r>
            <w:r w:rsidRPr="00BD0290">
              <w:t xml:space="preserve"> is null, then display “blank” </w:t>
            </w:r>
          </w:p>
          <w:p w14:paraId="339B0A61" w14:textId="77777777" w:rsidR="009003E4" w:rsidRPr="00BD0290" w:rsidRDefault="009003E4" w:rsidP="00DA0F4D">
            <w:r w:rsidRPr="00BD0290">
              <w:t>Otherwise, LAST PHYSICAL</w:t>
            </w:r>
            <w:r w:rsidR="003E20F2" w:rsidRPr="00BD0290">
              <w:t>/</w:t>
            </w:r>
            <w:r w:rsidRPr="00BD0290">
              <w:t>WAIVER DATE</w:t>
            </w:r>
          </w:p>
        </w:tc>
      </w:tr>
      <w:tr w:rsidR="00FD1119" w:rsidRPr="0006383D" w14:paraId="339B0A67" w14:textId="77777777" w:rsidTr="00D305FA">
        <w:trPr>
          <w:cantSplit/>
          <w:jc w:val="center"/>
        </w:trPr>
        <w:tc>
          <w:tcPr>
            <w:tcW w:w="720" w:type="dxa"/>
          </w:tcPr>
          <w:p w14:paraId="339B0A63" w14:textId="729670DF" w:rsidR="00FD1119" w:rsidRPr="00C35DF2" w:rsidRDefault="00D305FA" w:rsidP="005C1807">
            <w:pPr>
              <w:jc w:val="center"/>
              <w:rPr>
                <w:highlight w:val="cyan"/>
              </w:rPr>
            </w:pPr>
            <w:del w:id="3253" w:author="William Leith" w:date="2017-05-02T09:57:00Z">
              <w:r w:rsidRPr="00C35DF2" w:rsidDel="00C35DF2">
                <w:rPr>
                  <w:highlight w:val="cyan"/>
                </w:rPr>
                <w:lastRenderedPageBreak/>
                <w:delText>2</w:delText>
              </w:r>
              <w:r w:rsidR="003E20F2" w:rsidRPr="00C35DF2" w:rsidDel="00C35DF2">
                <w:rPr>
                  <w:highlight w:val="cyan"/>
                </w:rPr>
                <w:delText>1</w:delText>
              </w:r>
            </w:del>
            <w:ins w:id="3254" w:author="William Leith" w:date="2017-05-02T09:57:00Z">
              <w:r w:rsidR="00C35DF2" w:rsidRPr="00C35DF2">
                <w:rPr>
                  <w:highlight w:val="cyan"/>
                </w:rPr>
                <w:t>2</w:t>
              </w:r>
            </w:ins>
            <w:ins w:id="3255" w:author="William Leith" w:date="2017-05-02T09:58:00Z">
              <w:r w:rsidR="00C35DF2" w:rsidRPr="00C35DF2">
                <w:rPr>
                  <w:highlight w:val="cyan"/>
                </w:rPr>
                <w:t>4</w:t>
              </w:r>
            </w:ins>
          </w:p>
        </w:tc>
        <w:tc>
          <w:tcPr>
            <w:tcW w:w="4320" w:type="dxa"/>
          </w:tcPr>
          <w:p w14:paraId="339B0A64" w14:textId="77777777" w:rsidR="00FD1119" w:rsidRPr="0006383D" w:rsidRDefault="00FD1119" w:rsidP="005C1807">
            <w:r w:rsidRPr="0006383D">
              <w:t>Due Date of Next Physical or Waiver</w:t>
            </w:r>
          </w:p>
        </w:tc>
        <w:tc>
          <w:tcPr>
            <w:tcW w:w="8640" w:type="dxa"/>
          </w:tcPr>
          <w:p w14:paraId="339B0A65" w14:textId="77777777" w:rsidR="00352262" w:rsidRPr="00BD0290" w:rsidRDefault="00FD1119" w:rsidP="00352262">
            <w:pPr>
              <w:ind w:left="360" w:hanging="360"/>
            </w:pPr>
            <w:r w:rsidRPr="00BD0290">
              <w:t xml:space="preserve">If </w:t>
            </w:r>
            <w:r w:rsidR="005223B1" w:rsidRPr="00BD0290">
              <w:t>LAST PHYSICAL/WAIVER DATE</w:t>
            </w:r>
            <w:r w:rsidRPr="00BD0290">
              <w:t xml:space="preserve"> is null, </w:t>
            </w:r>
            <w:r w:rsidR="009003E4" w:rsidRPr="00BD0290">
              <w:t xml:space="preserve">then display APPLICATION DATE </w:t>
            </w:r>
            <w:r w:rsidR="009003E4" w:rsidRPr="00BD0290">
              <w:rPr>
                <w:b/>
              </w:rPr>
              <w:t>plus</w:t>
            </w:r>
            <w:r w:rsidR="009003E4" w:rsidRPr="00BD0290">
              <w:t xml:space="preserve"> 1 year</w:t>
            </w:r>
            <w:r w:rsidR="00352262" w:rsidRPr="00BD0290">
              <w:t xml:space="preserve"> </w:t>
            </w:r>
          </w:p>
          <w:p w14:paraId="339B0A66" w14:textId="77777777" w:rsidR="00FD1119" w:rsidRPr="00BD0290" w:rsidRDefault="00070BD9" w:rsidP="00352262">
            <w:pPr>
              <w:ind w:left="360" w:hanging="360"/>
            </w:pPr>
            <w:r w:rsidRPr="00BD0290">
              <w:t xml:space="preserve">Otherwise, LAST PHYSICAL/WAIVER DATE </w:t>
            </w:r>
            <w:r w:rsidRPr="00BD0290">
              <w:rPr>
                <w:b/>
              </w:rPr>
              <w:t>plus</w:t>
            </w:r>
            <w:r w:rsidRPr="00BD0290">
              <w:t xml:space="preserve"> 1 year.</w:t>
            </w:r>
          </w:p>
        </w:tc>
      </w:tr>
      <w:tr w:rsidR="00FD1119" w:rsidRPr="0006383D" w14:paraId="339B0A6A" w14:textId="77777777" w:rsidTr="00D305FA">
        <w:trPr>
          <w:cantSplit/>
          <w:jc w:val="center"/>
        </w:trPr>
        <w:tc>
          <w:tcPr>
            <w:tcW w:w="720" w:type="dxa"/>
            <w:tcBorders>
              <w:bottom w:val="single" w:sz="4" w:space="0" w:color="auto"/>
            </w:tcBorders>
            <w:shd w:val="clear" w:color="auto" w:fill="E0E0E0"/>
          </w:tcPr>
          <w:p w14:paraId="339B0A68" w14:textId="77777777" w:rsidR="00FD1119" w:rsidRPr="0006383D" w:rsidRDefault="000A3237" w:rsidP="005C1807">
            <w:pPr>
              <w:jc w:val="center"/>
              <w:rPr>
                <w:b/>
                <w:bCs/>
              </w:rPr>
            </w:pPr>
            <w:r w:rsidRPr="0006383D">
              <w:rPr>
                <w:b/>
                <w:bCs/>
              </w:rPr>
              <w:t>#</w:t>
            </w:r>
          </w:p>
        </w:tc>
        <w:tc>
          <w:tcPr>
            <w:tcW w:w="12960" w:type="dxa"/>
            <w:gridSpan w:val="2"/>
            <w:tcBorders>
              <w:bottom w:val="single" w:sz="4" w:space="0" w:color="auto"/>
            </w:tcBorders>
            <w:shd w:val="clear" w:color="auto" w:fill="E0E0E0"/>
          </w:tcPr>
          <w:p w14:paraId="339B0A69" w14:textId="77777777" w:rsidR="00FD1119" w:rsidRPr="0006383D" w:rsidRDefault="00313D07" w:rsidP="002825B5">
            <w:r w:rsidRPr="0006383D">
              <w:rPr>
                <w:b/>
                <w:bCs/>
              </w:rPr>
              <w:t>Assignment-detail-level elements</w:t>
            </w:r>
            <w:r w:rsidR="007C4926" w:rsidRPr="0006383D">
              <w:rPr>
                <w:b/>
                <w:bCs/>
              </w:rPr>
              <w:t xml:space="preserve"> -- </w:t>
            </w:r>
            <w:r w:rsidR="007C4926" w:rsidRPr="0006383D">
              <w:rPr>
                <w:bCs/>
              </w:rPr>
              <w:t>D</w:t>
            </w:r>
            <w:r w:rsidR="007C4926" w:rsidRPr="0006383D">
              <w:t xml:space="preserve">isplay </w:t>
            </w:r>
            <w:r w:rsidR="002825B5" w:rsidRPr="0006383D">
              <w:t xml:space="preserve">this section </w:t>
            </w:r>
            <w:r w:rsidR="007C4926" w:rsidRPr="0006383D">
              <w:t xml:space="preserve">only </w:t>
            </w:r>
            <w:r w:rsidR="002825B5" w:rsidRPr="0006383D">
              <w:t xml:space="preserve">when </w:t>
            </w:r>
            <w:r w:rsidR="007C4926" w:rsidRPr="0006383D">
              <w:rPr>
                <w:i/>
              </w:rPr>
              <w:t>SAFE CON IND</w:t>
            </w:r>
            <w:r w:rsidR="007C4926" w:rsidRPr="0006383D">
              <w:t xml:space="preserve"> = Y</w:t>
            </w:r>
            <w:r w:rsidR="002825B5" w:rsidRPr="0006383D">
              <w:t>, and display this section’s info for assignments where</w:t>
            </w:r>
            <w:r w:rsidR="003E20F2" w:rsidRPr="0006383D">
              <w:t xml:space="preserve"> </w:t>
            </w:r>
            <w:r w:rsidR="00407932" w:rsidRPr="0006383D">
              <w:t>ASSIGNMENT END</w:t>
            </w:r>
            <w:r w:rsidR="003E20F2" w:rsidRPr="0006383D">
              <w:t xml:space="preserve"> DATE is null</w:t>
            </w:r>
          </w:p>
        </w:tc>
      </w:tr>
      <w:tr w:rsidR="00FD1119" w:rsidRPr="0006383D" w14:paraId="339B0A6F" w14:textId="77777777" w:rsidTr="00D305FA">
        <w:trPr>
          <w:cantSplit/>
          <w:jc w:val="center"/>
        </w:trPr>
        <w:tc>
          <w:tcPr>
            <w:tcW w:w="720" w:type="dxa"/>
          </w:tcPr>
          <w:p w14:paraId="339B0A6B" w14:textId="790C2EBB" w:rsidR="00FD1119" w:rsidRPr="00C35DF2" w:rsidRDefault="003E0489" w:rsidP="00D305FA">
            <w:pPr>
              <w:jc w:val="center"/>
              <w:rPr>
                <w:highlight w:val="cyan"/>
              </w:rPr>
            </w:pPr>
            <w:del w:id="3256" w:author="William Leith" w:date="2017-05-02T09:58:00Z">
              <w:r w:rsidRPr="00C35DF2" w:rsidDel="00C35DF2">
                <w:rPr>
                  <w:highlight w:val="cyan"/>
                </w:rPr>
                <w:delText>2</w:delText>
              </w:r>
              <w:r w:rsidR="003E20F2" w:rsidRPr="00C35DF2" w:rsidDel="00C35DF2">
                <w:rPr>
                  <w:highlight w:val="cyan"/>
                </w:rPr>
                <w:delText>2</w:delText>
              </w:r>
            </w:del>
            <w:ins w:id="3257" w:author="William Leith" w:date="2017-05-02T09:58:00Z">
              <w:r w:rsidR="00C35DF2" w:rsidRPr="00C35DF2">
                <w:rPr>
                  <w:highlight w:val="cyan"/>
                </w:rPr>
                <w:t>25</w:t>
              </w:r>
            </w:ins>
          </w:p>
        </w:tc>
        <w:tc>
          <w:tcPr>
            <w:tcW w:w="4320" w:type="dxa"/>
          </w:tcPr>
          <w:p w14:paraId="339B0A6C" w14:textId="77777777" w:rsidR="00FD1119" w:rsidRPr="0006383D" w:rsidRDefault="00FD1119" w:rsidP="005C1807">
            <w:r w:rsidRPr="0006383D">
              <w:t>Assignment Date</w:t>
            </w:r>
          </w:p>
        </w:tc>
        <w:tc>
          <w:tcPr>
            <w:tcW w:w="8640" w:type="dxa"/>
          </w:tcPr>
          <w:p w14:paraId="339B0A6D" w14:textId="77777777" w:rsidR="00E91DBA" w:rsidRPr="0006383D" w:rsidRDefault="003D1D4C" w:rsidP="00E91DBA">
            <w:pPr>
              <w:ind w:left="342" w:hanging="342"/>
              <w:rPr>
                <w:szCs w:val="20"/>
              </w:rPr>
            </w:pPr>
            <w:r w:rsidRPr="0006383D">
              <w:rPr>
                <w:szCs w:val="20"/>
              </w:rPr>
              <w:t xml:space="preserve">If </w:t>
            </w:r>
            <w:r w:rsidR="001F1487" w:rsidRPr="0006383D">
              <w:rPr>
                <w:szCs w:val="20"/>
              </w:rPr>
              <w:t xml:space="preserve">there is no assignment for this enrollment where </w:t>
            </w:r>
            <w:r w:rsidRPr="0006383D">
              <w:rPr>
                <w:szCs w:val="20"/>
              </w:rPr>
              <w:t xml:space="preserve">ASSIGNMENT_END_DATE is null, then display “N/A – No Active Assignment”. </w:t>
            </w:r>
          </w:p>
          <w:p w14:paraId="339B0A6E" w14:textId="77777777" w:rsidR="00FD1119" w:rsidRPr="0006383D" w:rsidRDefault="003D1D4C" w:rsidP="005C1807">
            <w:r w:rsidRPr="0006383D">
              <w:rPr>
                <w:szCs w:val="20"/>
              </w:rPr>
              <w:t xml:space="preserve">Otherwise, </w:t>
            </w:r>
            <w:r w:rsidR="00FD1119" w:rsidRPr="0006383D">
              <w:rPr>
                <w:szCs w:val="20"/>
              </w:rPr>
              <w:t>ASSIGNMENT DATE</w:t>
            </w:r>
          </w:p>
        </w:tc>
      </w:tr>
      <w:tr w:rsidR="00C35DF2" w:rsidRPr="0006383D" w14:paraId="795A1FE4" w14:textId="77777777" w:rsidTr="00D305FA">
        <w:trPr>
          <w:cantSplit/>
          <w:jc w:val="center"/>
          <w:ins w:id="3258" w:author="William Leith" w:date="2017-05-02T09:58:00Z"/>
        </w:trPr>
        <w:tc>
          <w:tcPr>
            <w:tcW w:w="720" w:type="dxa"/>
          </w:tcPr>
          <w:p w14:paraId="016C2211" w14:textId="118660A9" w:rsidR="00C35DF2" w:rsidRPr="00C35DF2" w:rsidRDefault="00C35DF2" w:rsidP="005C1807">
            <w:pPr>
              <w:jc w:val="center"/>
              <w:rPr>
                <w:ins w:id="3259" w:author="William Leith" w:date="2017-05-02T09:58:00Z"/>
                <w:highlight w:val="cyan"/>
              </w:rPr>
            </w:pPr>
            <w:ins w:id="3260" w:author="William Leith" w:date="2017-05-02T09:58:00Z">
              <w:r w:rsidRPr="00C35DF2">
                <w:rPr>
                  <w:highlight w:val="cyan"/>
                </w:rPr>
                <w:t>26</w:t>
              </w:r>
            </w:ins>
          </w:p>
        </w:tc>
        <w:tc>
          <w:tcPr>
            <w:tcW w:w="4320" w:type="dxa"/>
          </w:tcPr>
          <w:p w14:paraId="2C63A5B7" w14:textId="6B36E1C6" w:rsidR="00C35DF2" w:rsidRPr="00C35DF2" w:rsidRDefault="00C35DF2" w:rsidP="005C1807">
            <w:pPr>
              <w:rPr>
                <w:ins w:id="3261" w:author="William Leith" w:date="2017-05-02T09:58:00Z"/>
                <w:highlight w:val="cyan"/>
              </w:rPr>
            </w:pPr>
            <w:ins w:id="3262" w:author="William Leith" w:date="2017-05-02T09:58:00Z">
              <w:r w:rsidRPr="00C35DF2">
                <w:rPr>
                  <w:highlight w:val="cyan"/>
                </w:rPr>
                <w:t>Safety Consultation Status</w:t>
              </w:r>
            </w:ins>
          </w:p>
        </w:tc>
        <w:tc>
          <w:tcPr>
            <w:tcW w:w="8640" w:type="dxa"/>
          </w:tcPr>
          <w:p w14:paraId="2109CDF6" w14:textId="103DC98E" w:rsidR="00C35DF2" w:rsidRPr="00C35DF2" w:rsidRDefault="00C35DF2" w:rsidP="00E91DBA">
            <w:pPr>
              <w:ind w:left="342" w:hanging="342"/>
              <w:rPr>
                <w:ins w:id="3263" w:author="William Leith" w:date="2017-05-02T09:59:00Z"/>
                <w:szCs w:val="20"/>
                <w:highlight w:val="cyan"/>
              </w:rPr>
            </w:pPr>
            <w:ins w:id="3264" w:author="William Leith" w:date="2017-05-02T09:59:00Z">
              <w:r w:rsidRPr="00C35DF2">
                <w:rPr>
                  <w:szCs w:val="20"/>
                  <w:highlight w:val="cyan"/>
                </w:rPr>
                <w:t>If there is no assignment for this enrollment where ASSIGNMENT_END_DATE is null, then dis</w:t>
              </w:r>
              <w:r w:rsidR="00FD3BC4">
                <w:rPr>
                  <w:szCs w:val="20"/>
                  <w:highlight w:val="cyan"/>
                </w:rPr>
                <w:t>play “N/A</w:t>
              </w:r>
              <w:r w:rsidRPr="00C35DF2">
                <w:rPr>
                  <w:szCs w:val="20"/>
                  <w:highlight w:val="cyan"/>
                </w:rPr>
                <w:t>”.</w:t>
              </w:r>
            </w:ins>
          </w:p>
          <w:p w14:paraId="08CA2D7C" w14:textId="4C4E5BA4" w:rsidR="00C35DF2" w:rsidRPr="00C35DF2" w:rsidRDefault="00C35DF2" w:rsidP="00E91DBA">
            <w:pPr>
              <w:ind w:left="342" w:hanging="342"/>
              <w:rPr>
                <w:ins w:id="3265" w:author="William Leith" w:date="2017-05-02T10:00:00Z"/>
                <w:szCs w:val="20"/>
                <w:highlight w:val="cyan"/>
              </w:rPr>
            </w:pPr>
            <w:ins w:id="3266" w:author="William Leith" w:date="2017-05-02T09:59:00Z">
              <w:r w:rsidRPr="00C35DF2">
                <w:rPr>
                  <w:szCs w:val="20"/>
                  <w:highlight w:val="cyan"/>
                </w:rPr>
                <w:t xml:space="preserve">Else, if </w:t>
              </w:r>
            </w:ins>
            <w:ins w:id="3267" w:author="William Leith" w:date="2017-05-12T11:41:00Z">
              <w:r w:rsidR="00FD3BC4">
                <w:rPr>
                  <w:szCs w:val="20"/>
                  <w:highlight w:val="cyan"/>
                </w:rPr>
                <w:t>“Due Date of Next Safety Consultation”</w:t>
              </w:r>
            </w:ins>
            <w:ins w:id="3268" w:author="William Leith" w:date="2017-05-02T10:00:00Z">
              <w:r w:rsidRPr="00C35DF2">
                <w:rPr>
                  <w:szCs w:val="20"/>
                  <w:highlight w:val="cyan"/>
                </w:rPr>
                <w:t xml:space="preserve"> &lt; </w:t>
              </w:r>
              <w:r w:rsidRPr="00C35DF2">
                <w:rPr>
                  <w:i/>
                  <w:szCs w:val="20"/>
                  <w:highlight w:val="cyan"/>
                </w:rPr>
                <w:t>REPORT RUN DATE</w:t>
              </w:r>
              <w:r w:rsidRPr="00C35DF2">
                <w:rPr>
                  <w:szCs w:val="20"/>
                  <w:highlight w:val="cyan"/>
                </w:rPr>
                <w:t xml:space="preserve"> then “Past due”</w:t>
              </w:r>
            </w:ins>
          </w:p>
          <w:p w14:paraId="05D93886" w14:textId="38764B61" w:rsidR="00C35DF2" w:rsidRPr="00C35DF2" w:rsidRDefault="00C35DF2" w:rsidP="00E91DBA">
            <w:pPr>
              <w:ind w:left="342" w:hanging="342"/>
              <w:rPr>
                <w:ins w:id="3269" w:author="William Leith" w:date="2017-05-02T09:58:00Z"/>
                <w:szCs w:val="20"/>
                <w:highlight w:val="cyan"/>
              </w:rPr>
            </w:pPr>
            <w:ins w:id="3270" w:author="William Leith" w:date="2017-05-02T10:00:00Z">
              <w:r w:rsidRPr="00C35DF2">
                <w:rPr>
                  <w:szCs w:val="20"/>
                  <w:highlight w:val="cyan"/>
                </w:rPr>
                <w:t>Otherwise, “Pending”</w:t>
              </w:r>
            </w:ins>
          </w:p>
        </w:tc>
      </w:tr>
      <w:tr w:rsidR="00FD1119" w:rsidRPr="0006383D" w14:paraId="339B0A75" w14:textId="77777777" w:rsidTr="00D305FA">
        <w:trPr>
          <w:cantSplit/>
          <w:jc w:val="center"/>
        </w:trPr>
        <w:tc>
          <w:tcPr>
            <w:tcW w:w="720" w:type="dxa"/>
          </w:tcPr>
          <w:p w14:paraId="339B0A70" w14:textId="2D368B86" w:rsidR="00FD1119" w:rsidRPr="00C35DF2" w:rsidRDefault="003E0489" w:rsidP="005C1807">
            <w:pPr>
              <w:jc w:val="center"/>
              <w:rPr>
                <w:highlight w:val="cyan"/>
              </w:rPr>
            </w:pPr>
            <w:del w:id="3271" w:author="William Leith" w:date="2017-05-02T09:59:00Z">
              <w:r w:rsidRPr="00C35DF2" w:rsidDel="00C35DF2">
                <w:rPr>
                  <w:highlight w:val="cyan"/>
                </w:rPr>
                <w:delText>2</w:delText>
              </w:r>
              <w:r w:rsidR="003E20F2" w:rsidRPr="00C35DF2" w:rsidDel="00C35DF2">
                <w:rPr>
                  <w:highlight w:val="cyan"/>
                </w:rPr>
                <w:delText>3</w:delText>
              </w:r>
            </w:del>
            <w:ins w:id="3272" w:author="William Leith" w:date="2017-05-02T10:00:00Z">
              <w:r w:rsidR="00C35DF2" w:rsidRPr="00C35DF2">
                <w:rPr>
                  <w:highlight w:val="cyan"/>
                </w:rPr>
                <w:t>27</w:t>
              </w:r>
            </w:ins>
          </w:p>
        </w:tc>
        <w:tc>
          <w:tcPr>
            <w:tcW w:w="4320" w:type="dxa"/>
          </w:tcPr>
          <w:p w14:paraId="339B0A71" w14:textId="77777777" w:rsidR="00FD1119" w:rsidRPr="0006383D" w:rsidRDefault="00FD1119" w:rsidP="005C1807">
            <w:r w:rsidRPr="0006383D">
              <w:t>Date of Safety Consultation</w:t>
            </w:r>
          </w:p>
        </w:tc>
        <w:tc>
          <w:tcPr>
            <w:tcW w:w="8640" w:type="dxa"/>
          </w:tcPr>
          <w:p w14:paraId="339B0A72" w14:textId="751E8B1A" w:rsidR="003D1D4C" w:rsidRPr="0006383D" w:rsidRDefault="003D1D4C" w:rsidP="00E91DBA">
            <w:pPr>
              <w:ind w:left="342" w:hanging="342"/>
            </w:pPr>
            <w:r w:rsidRPr="0006383D">
              <w:rPr>
                <w:szCs w:val="20"/>
              </w:rPr>
              <w:t xml:space="preserve">If </w:t>
            </w:r>
            <w:r w:rsidR="00E91DBA" w:rsidRPr="0006383D">
              <w:rPr>
                <w:szCs w:val="20"/>
              </w:rPr>
              <w:t xml:space="preserve">there is no assignment for this enrollment </w:t>
            </w:r>
            <w:r w:rsidRPr="0006383D">
              <w:rPr>
                <w:szCs w:val="20"/>
              </w:rPr>
              <w:t>ASSIGNMENT_END_DATE is null, then display “</w:t>
            </w:r>
            <w:r w:rsidRPr="00FD3BC4">
              <w:rPr>
                <w:szCs w:val="20"/>
                <w:highlight w:val="cyan"/>
              </w:rPr>
              <w:t>N/A</w:t>
            </w:r>
            <w:del w:id="3273" w:author="William Leith" w:date="2017-05-12T11:41:00Z">
              <w:r w:rsidRPr="00FD3BC4" w:rsidDel="00FD3BC4">
                <w:rPr>
                  <w:szCs w:val="20"/>
                  <w:highlight w:val="cyan"/>
                </w:rPr>
                <w:delText xml:space="preserve"> – No Active Assignment</w:delText>
              </w:r>
            </w:del>
            <w:r w:rsidRPr="00FD3BC4">
              <w:rPr>
                <w:szCs w:val="20"/>
                <w:highlight w:val="cyan"/>
              </w:rPr>
              <w:t>”.</w:t>
            </w:r>
          </w:p>
          <w:p w14:paraId="339B0A73" w14:textId="77777777" w:rsidR="00FD1119" w:rsidRPr="0006383D" w:rsidRDefault="003D1D4C" w:rsidP="00E91DBA">
            <w:pPr>
              <w:ind w:left="342" w:hanging="342"/>
            </w:pPr>
            <w:r w:rsidRPr="0006383D">
              <w:t>Else i</w:t>
            </w:r>
            <w:r w:rsidR="0081187A" w:rsidRPr="0006383D">
              <w:t xml:space="preserve">f </w:t>
            </w:r>
            <w:r w:rsidR="00FD1119" w:rsidRPr="0006383D">
              <w:t>SAFETY</w:t>
            </w:r>
            <w:r w:rsidR="003E0489" w:rsidRPr="0006383D">
              <w:t xml:space="preserve"> </w:t>
            </w:r>
            <w:r w:rsidR="00FD1119" w:rsidRPr="0006383D">
              <w:t>CONSULTATION</w:t>
            </w:r>
            <w:r w:rsidR="003E0489" w:rsidRPr="0006383D">
              <w:t xml:space="preserve"> </w:t>
            </w:r>
            <w:r w:rsidR="00FD1119" w:rsidRPr="0006383D">
              <w:t>DATE</w:t>
            </w:r>
            <w:r w:rsidR="0081187A" w:rsidRPr="0006383D">
              <w:t xml:space="preserve"> is null, then display “blank”</w:t>
            </w:r>
          </w:p>
          <w:p w14:paraId="339B0A74" w14:textId="77777777" w:rsidR="0081187A" w:rsidRPr="0006383D" w:rsidRDefault="0081187A" w:rsidP="003E0489">
            <w:r w:rsidRPr="0006383D">
              <w:t>Otherwise, SAFETY CONSULTATION DATE</w:t>
            </w:r>
          </w:p>
        </w:tc>
      </w:tr>
      <w:tr w:rsidR="00FD1119" w:rsidRPr="0006383D" w14:paraId="339B0A7B" w14:textId="77777777" w:rsidTr="00D305FA">
        <w:trPr>
          <w:cantSplit/>
          <w:jc w:val="center"/>
        </w:trPr>
        <w:tc>
          <w:tcPr>
            <w:tcW w:w="720" w:type="dxa"/>
          </w:tcPr>
          <w:p w14:paraId="339B0A76" w14:textId="34651A31" w:rsidR="00FD1119" w:rsidRPr="00C35DF2" w:rsidRDefault="003E20F2" w:rsidP="005C1807">
            <w:pPr>
              <w:jc w:val="center"/>
              <w:rPr>
                <w:highlight w:val="cyan"/>
              </w:rPr>
            </w:pPr>
            <w:del w:id="3274" w:author="William Leith" w:date="2017-05-02T10:00:00Z">
              <w:r w:rsidRPr="00C35DF2" w:rsidDel="00C35DF2">
                <w:rPr>
                  <w:highlight w:val="cyan"/>
                </w:rPr>
                <w:delText>24</w:delText>
              </w:r>
            </w:del>
            <w:ins w:id="3275" w:author="William Leith" w:date="2017-05-02T10:00:00Z">
              <w:r w:rsidR="00C35DF2" w:rsidRPr="00C35DF2">
                <w:rPr>
                  <w:highlight w:val="cyan"/>
                </w:rPr>
                <w:t>28</w:t>
              </w:r>
            </w:ins>
          </w:p>
        </w:tc>
        <w:tc>
          <w:tcPr>
            <w:tcW w:w="4320" w:type="dxa"/>
          </w:tcPr>
          <w:p w14:paraId="339B0A77" w14:textId="77777777" w:rsidR="00FD1119" w:rsidRPr="0006383D" w:rsidRDefault="00FD1119" w:rsidP="005C1807">
            <w:r w:rsidRPr="0006383D">
              <w:t>Due Date of Next Safety Consultation</w:t>
            </w:r>
          </w:p>
        </w:tc>
        <w:tc>
          <w:tcPr>
            <w:tcW w:w="8640" w:type="dxa"/>
          </w:tcPr>
          <w:p w14:paraId="339B0A78" w14:textId="2FCB4D32" w:rsidR="003D1D4C" w:rsidRPr="0006383D" w:rsidRDefault="001F1487" w:rsidP="003E0489">
            <w:pPr>
              <w:ind w:left="364" w:hanging="364"/>
            </w:pPr>
            <w:r w:rsidRPr="0006383D">
              <w:rPr>
                <w:szCs w:val="20"/>
              </w:rPr>
              <w:t>If there is no assignment for this enrollment where</w:t>
            </w:r>
            <w:r w:rsidR="003D1D4C" w:rsidRPr="0006383D">
              <w:rPr>
                <w:szCs w:val="20"/>
              </w:rPr>
              <w:t xml:space="preserve"> ASSIGNMENT_END_DATE is null, then display </w:t>
            </w:r>
            <w:r w:rsidR="003D1D4C" w:rsidRPr="00FD3BC4">
              <w:rPr>
                <w:szCs w:val="20"/>
                <w:highlight w:val="cyan"/>
              </w:rPr>
              <w:t>“N/A</w:t>
            </w:r>
            <w:del w:id="3276" w:author="William Leith" w:date="2017-05-12T11:41:00Z">
              <w:r w:rsidR="003D1D4C" w:rsidRPr="00FD3BC4" w:rsidDel="00FD3BC4">
                <w:rPr>
                  <w:szCs w:val="20"/>
                  <w:highlight w:val="cyan"/>
                </w:rPr>
                <w:delText xml:space="preserve"> – No Active Assignment</w:delText>
              </w:r>
            </w:del>
            <w:r w:rsidR="003D1D4C" w:rsidRPr="00FD3BC4">
              <w:rPr>
                <w:szCs w:val="20"/>
                <w:highlight w:val="cyan"/>
              </w:rPr>
              <w:t>”.</w:t>
            </w:r>
          </w:p>
          <w:p w14:paraId="339B0A79" w14:textId="77777777" w:rsidR="00FD1119" w:rsidRPr="00BD0290" w:rsidRDefault="003D1D4C" w:rsidP="003E0489">
            <w:pPr>
              <w:ind w:left="364" w:hanging="364"/>
            </w:pPr>
            <w:r w:rsidRPr="0006383D">
              <w:t>Else if</w:t>
            </w:r>
            <w:r w:rsidR="00FD1119" w:rsidRPr="0006383D">
              <w:t xml:space="preserve"> </w:t>
            </w:r>
            <w:r w:rsidR="003E0489" w:rsidRPr="0006383D">
              <w:t xml:space="preserve">SAFETY CONSULTATION DATE </w:t>
            </w:r>
            <w:r w:rsidR="00FD1119" w:rsidRPr="0006383D">
              <w:t xml:space="preserve">is null, then ASSIGNMENT </w:t>
            </w:r>
            <w:r w:rsidR="003E0489" w:rsidRPr="0006383D">
              <w:t>DATE</w:t>
            </w:r>
            <w:r w:rsidR="00FD1119" w:rsidRPr="0006383D">
              <w:t xml:space="preserve"> </w:t>
            </w:r>
            <w:r w:rsidR="003E0489" w:rsidRPr="00BD0290">
              <w:rPr>
                <w:b/>
              </w:rPr>
              <w:t>plus</w:t>
            </w:r>
            <w:r w:rsidR="00FD1119" w:rsidRPr="00BD0290">
              <w:rPr>
                <w:b/>
              </w:rPr>
              <w:t xml:space="preserve"> </w:t>
            </w:r>
            <w:r w:rsidR="00FD1119" w:rsidRPr="00BD0290">
              <w:t>1 year</w:t>
            </w:r>
            <w:r w:rsidR="003E0489" w:rsidRPr="00BD0290">
              <w:t>.</w:t>
            </w:r>
          </w:p>
          <w:p w14:paraId="339B0A7A" w14:textId="77777777" w:rsidR="00FD1119" w:rsidRPr="0006383D" w:rsidRDefault="00FD1119" w:rsidP="003E0489">
            <w:pPr>
              <w:ind w:left="364" w:hanging="364"/>
            </w:pPr>
            <w:r w:rsidRPr="00BD0290">
              <w:t xml:space="preserve">Otherwise, </w:t>
            </w:r>
            <w:r w:rsidR="003E0489" w:rsidRPr="00BD0290">
              <w:t>SAFETY CONSULTATION DATE</w:t>
            </w:r>
            <w:r w:rsidR="003E0489" w:rsidRPr="00BD0290">
              <w:rPr>
                <w:b/>
              </w:rPr>
              <w:t xml:space="preserve"> plus</w:t>
            </w:r>
            <w:r w:rsidRPr="00BD0290">
              <w:t xml:space="preserve"> 1 year</w:t>
            </w:r>
          </w:p>
        </w:tc>
      </w:tr>
      <w:tr w:rsidR="00FD1119" w:rsidRPr="0006383D" w14:paraId="339B0A80" w14:textId="77777777" w:rsidTr="00D305FA">
        <w:trPr>
          <w:cantSplit/>
          <w:jc w:val="center"/>
        </w:trPr>
        <w:tc>
          <w:tcPr>
            <w:tcW w:w="720" w:type="dxa"/>
          </w:tcPr>
          <w:p w14:paraId="339B0A7C" w14:textId="387D36BC" w:rsidR="00FD1119" w:rsidRPr="00C35DF2" w:rsidRDefault="008E3732" w:rsidP="005C1807">
            <w:pPr>
              <w:jc w:val="center"/>
              <w:rPr>
                <w:highlight w:val="cyan"/>
              </w:rPr>
            </w:pPr>
            <w:del w:id="3277" w:author="William Leith" w:date="2017-05-02T10:00:00Z">
              <w:r w:rsidRPr="00C35DF2" w:rsidDel="00C35DF2">
                <w:rPr>
                  <w:highlight w:val="cyan"/>
                </w:rPr>
                <w:delText>2</w:delText>
              </w:r>
              <w:r w:rsidR="003E20F2" w:rsidRPr="00C35DF2" w:rsidDel="00C35DF2">
                <w:rPr>
                  <w:highlight w:val="cyan"/>
                </w:rPr>
                <w:delText>5</w:delText>
              </w:r>
            </w:del>
            <w:ins w:id="3278" w:author="William Leith" w:date="2017-05-02T10:00:00Z">
              <w:r w:rsidR="00C35DF2" w:rsidRPr="00C35DF2">
                <w:rPr>
                  <w:highlight w:val="cyan"/>
                </w:rPr>
                <w:t>29</w:t>
              </w:r>
            </w:ins>
          </w:p>
        </w:tc>
        <w:tc>
          <w:tcPr>
            <w:tcW w:w="4320" w:type="dxa"/>
          </w:tcPr>
          <w:p w14:paraId="339B0A7D" w14:textId="77777777" w:rsidR="00FD1119" w:rsidRPr="0006383D" w:rsidRDefault="00FD1119" w:rsidP="005C1807">
            <w:r w:rsidRPr="0006383D">
              <w:t>Host Agency Name</w:t>
            </w:r>
          </w:p>
        </w:tc>
        <w:tc>
          <w:tcPr>
            <w:tcW w:w="8640" w:type="dxa"/>
          </w:tcPr>
          <w:p w14:paraId="339B0A7E" w14:textId="3CD8A729" w:rsidR="003D1D4C" w:rsidRPr="0006383D" w:rsidRDefault="003D1D4C" w:rsidP="003D1D4C">
            <w:pPr>
              <w:ind w:left="364" w:hanging="364"/>
            </w:pPr>
            <w:r w:rsidRPr="0006383D">
              <w:rPr>
                <w:szCs w:val="20"/>
              </w:rPr>
              <w:t>If</w:t>
            </w:r>
            <w:r w:rsidR="001F1487" w:rsidRPr="0006383D">
              <w:rPr>
                <w:szCs w:val="20"/>
              </w:rPr>
              <w:t xml:space="preserve"> there is no assignment for this enrollment where</w:t>
            </w:r>
            <w:r w:rsidRPr="0006383D">
              <w:rPr>
                <w:szCs w:val="20"/>
              </w:rPr>
              <w:t xml:space="preserve"> ASSIGNMENT_END_DATE is null, then display </w:t>
            </w:r>
            <w:r w:rsidRPr="005D079D">
              <w:rPr>
                <w:szCs w:val="20"/>
                <w:highlight w:val="cyan"/>
              </w:rPr>
              <w:t>“N/A</w:t>
            </w:r>
            <w:del w:id="3279" w:author="William Leith" w:date="2017-05-12T11:44:00Z">
              <w:r w:rsidRPr="005D079D" w:rsidDel="005D079D">
                <w:rPr>
                  <w:szCs w:val="20"/>
                  <w:highlight w:val="cyan"/>
                </w:rPr>
                <w:delText xml:space="preserve"> – No Active Assignment</w:delText>
              </w:r>
            </w:del>
            <w:r w:rsidRPr="005D079D">
              <w:rPr>
                <w:szCs w:val="20"/>
                <w:highlight w:val="cyan"/>
              </w:rPr>
              <w:t>”.</w:t>
            </w:r>
          </w:p>
          <w:p w14:paraId="339B0A7F" w14:textId="77777777" w:rsidR="00FD1119" w:rsidRPr="0006383D" w:rsidRDefault="003D1D4C" w:rsidP="005C1807">
            <w:r w:rsidRPr="0006383D">
              <w:t xml:space="preserve">Otherwise, </w:t>
            </w:r>
            <w:r w:rsidR="00FD1119" w:rsidRPr="0006383D">
              <w:t>ORGANIZATION NAME</w:t>
            </w:r>
          </w:p>
        </w:tc>
      </w:tr>
      <w:tr w:rsidR="00FD1119" w:rsidRPr="00746D69" w14:paraId="339B0A86" w14:textId="77777777" w:rsidTr="002825B5">
        <w:trPr>
          <w:cantSplit/>
          <w:trHeight w:val="863"/>
          <w:jc w:val="center"/>
        </w:trPr>
        <w:tc>
          <w:tcPr>
            <w:tcW w:w="720" w:type="dxa"/>
          </w:tcPr>
          <w:p w14:paraId="339B0A81" w14:textId="7BEA1CE3" w:rsidR="00FD1119" w:rsidRPr="00C35DF2" w:rsidRDefault="008E3732" w:rsidP="005C1807">
            <w:pPr>
              <w:jc w:val="center"/>
              <w:rPr>
                <w:highlight w:val="cyan"/>
              </w:rPr>
            </w:pPr>
            <w:del w:id="3280" w:author="William Leith" w:date="2017-05-02T10:00:00Z">
              <w:r w:rsidRPr="00C35DF2" w:rsidDel="00C35DF2">
                <w:rPr>
                  <w:highlight w:val="cyan"/>
                </w:rPr>
                <w:delText>2</w:delText>
              </w:r>
              <w:r w:rsidR="003E20F2" w:rsidRPr="00C35DF2" w:rsidDel="00C35DF2">
                <w:rPr>
                  <w:highlight w:val="cyan"/>
                </w:rPr>
                <w:delText>6</w:delText>
              </w:r>
            </w:del>
            <w:ins w:id="3281" w:author="William Leith" w:date="2017-05-02T10:00:00Z">
              <w:r w:rsidR="00C35DF2" w:rsidRPr="00C35DF2">
                <w:rPr>
                  <w:highlight w:val="cyan"/>
                </w:rPr>
                <w:t>30</w:t>
              </w:r>
            </w:ins>
          </w:p>
        </w:tc>
        <w:tc>
          <w:tcPr>
            <w:tcW w:w="4320" w:type="dxa"/>
          </w:tcPr>
          <w:p w14:paraId="339B0A82" w14:textId="77777777" w:rsidR="00FD1119" w:rsidRPr="0006383D" w:rsidRDefault="00FD1119" w:rsidP="005C1807">
            <w:r w:rsidRPr="0006383D">
              <w:t>HA Address</w:t>
            </w:r>
          </w:p>
        </w:tc>
        <w:tc>
          <w:tcPr>
            <w:tcW w:w="8640" w:type="dxa"/>
          </w:tcPr>
          <w:p w14:paraId="339B0A83" w14:textId="5E919221" w:rsidR="003D1D4C" w:rsidRPr="0006383D" w:rsidRDefault="001F1487" w:rsidP="003D1D4C">
            <w:pPr>
              <w:ind w:left="364" w:hanging="364"/>
            </w:pPr>
            <w:r w:rsidRPr="0006383D">
              <w:rPr>
                <w:szCs w:val="20"/>
              </w:rPr>
              <w:t xml:space="preserve">If there is no assignment for this enrollment where </w:t>
            </w:r>
            <w:r w:rsidR="003D1D4C" w:rsidRPr="0006383D">
              <w:rPr>
                <w:szCs w:val="20"/>
              </w:rPr>
              <w:t xml:space="preserve">ASSIGNMENT_END_DATE is null, then display </w:t>
            </w:r>
            <w:r w:rsidR="003D1D4C" w:rsidRPr="005D079D">
              <w:rPr>
                <w:szCs w:val="20"/>
                <w:highlight w:val="cyan"/>
              </w:rPr>
              <w:t>“N/A</w:t>
            </w:r>
            <w:del w:id="3282" w:author="William Leith" w:date="2017-05-12T11:44:00Z">
              <w:r w:rsidR="003D1D4C" w:rsidRPr="005D079D" w:rsidDel="005D079D">
                <w:rPr>
                  <w:szCs w:val="20"/>
                  <w:highlight w:val="cyan"/>
                </w:rPr>
                <w:delText xml:space="preserve"> – No Active Assignment</w:delText>
              </w:r>
            </w:del>
            <w:r w:rsidR="003D1D4C" w:rsidRPr="005D079D">
              <w:rPr>
                <w:szCs w:val="20"/>
                <w:highlight w:val="cyan"/>
              </w:rPr>
              <w:t>”.</w:t>
            </w:r>
          </w:p>
          <w:p w14:paraId="339B0A84" w14:textId="77777777" w:rsidR="00FD1119" w:rsidRPr="0006383D" w:rsidRDefault="003D1D4C" w:rsidP="005C1807">
            <w:r w:rsidRPr="0006383D">
              <w:t xml:space="preserve">Otherwise, </w:t>
            </w:r>
            <w:r w:rsidR="00FD1119" w:rsidRPr="0006383D">
              <w:t>Format (values from organization’s address): [STREET], [CITY], [STATE] [ZIP]</w:t>
            </w:r>
          </w:p>
          <w:p w14:paraId="339B0A85" w14:textId="77777777" w:rsidR="009D0EA2" w:rsidRPr="0006383D" w:rsidRDefault="009D0EA2" w:rsidP="009D0EA2">
            <w:r w:rsidRPr="0006383D">
              <w:t>(In the export file, list these values in individual columns named “HA Street Address”, “HA City”, “HA State”, and “HA Zip Code”, respectively.)</w:t>
            </w:r>
          </w:p>
        </w:tc>
      </w:tr>
    </w:tbl>
    <w:p w14:paraId="339B0A87" w14:textId="77777777" w:rsidR="00FD1119" w:rsidRDefault="00FD1119" w:rsidP="00FD1119"/>
    <w:p w14:paraId="24BA4735" w14:textId="77777777" w:rsidR="00DA2F64" w:rsidRPr="006F1F26" w:rsidRDefault="00DA2F64" w:rsidP="00DA2F64">
      <w:pPr>
        <w:rPr>
          <w:ins w:id="3283" w:author="John Kozar [2]" w:date="2016-12-28T14:04:00Z"/>
          <w:b/>
          <w:bCs/>
          <w:highlight w:val="cyan"/>
        </w:rPr>
      </w:pPr>
      <w:ins w:id="3284" w:author="John Kozar [2]" w:date="2016-12-28T14:04:00Z">
        <w:r w:rsidRPr="006F1F26">
          <w:rPr>
            <w:b/>
            <w:bCs/>
            <w:highlight w:val="cyan"/>
          </w:rPr>
          <w:t>Displayed Data Element Layout:</w:t>
        </w:r>
      </w:ins>
    </w:p>
    <w:p w14:paraId="194A7115" w14:textId="77777777" w:rsidR="00DA2F64" w:rsidRPr="006F1F26" w:rsidRDefault="00DA2F64" w:rsidP="00DA2F64">
      <w:pPr>
        <w:rPr>
          <w:ins w:id="3285" w:author="John Kozar [2]" w:date="2016-12-28T14:04:00Z"/>
          <w:highlight w:val="cyan"/>
        </w:rPr>
      </w:pPr>
    </w:p>
    <w:p w14:paraId="57E0E847" w14:textId="77777777" w:rsidR="00DA2F64" w:rsidRPr="006F1F26" w:rsidRDefault="00DA2F64" w:rsidP="00DA2F64">
      <w:pPr>
        <w:rPr>
          <w:ins w:id="3286" w:author="John Kozar [2]" w:date="2016-12-28T14:04:00Z"/>
          <w:b/>
          <w:bCs/>
          <w:sz w:val="20"/>
          <w:szCs w:val="20"/>
          <w:highlight w:val="cyan"/>
        </w:rPr>
      </w:pPr>
      <w:ins w:id="3287" w:author="John Kozar [2]" w:date="2016-12-28T14:04:00Z">
        <w:r w:rsidRPr="006F1F26">
          <w:rPr>
            <w:b/>
            <w:bCs/>
            <w:sz w:val="20"/>
            <w:szCs w:val="20"/>
            <w:highlight w:val="cyan"/>
          </w:rPr>
          <w:t>RESULTS SUMMARY:</w:t>
        </w:r>
      </w:ins>
    </w:p>
    <w:p w14:paraId="6A3BC7BA" w14:textId="77777777" w:rsidR="00DA2F64" w:rsidRPr="006F1F26" w:rsidRDefault="00DA2F64" w:rsidP="00DA2F64">
      <w:pPr>
        <w:tabs>
          <w:tab w:val="left" w:pos="5760"/>
          <w:tab w:val="left" w:pos="7200"/>
          <w:tab w:val="left" w:pos="10080"/>
        </w:tabs>
        <w:rPr>
          <w:ins w:id="3288" w:author="John Kozar [2]" w:date="2016-12-28T14:04:00Z"/>
          <w:bCs/>
          <w:sz w:val="20"/>
          <w:szCs w:val="20"/>
          <w:highlight w:val="cyan"/>
        </w:rPr>
      </w:pPr>
      <w:ins w:id="3289" w:author="John Kozar [2]" w:date="2016-12-28T14:04:00Z">
        <w:r w:rsidRPr="006F1F26">
          <w:rPr>
            <w:bCs/>
            <w:sz w:val="20"/>
            <w:szCs w:val="20"/>
            <w:highlight w:val="cyan"/>
          </w:rPr>
          <w:t>Number of Enrollments</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126A25E8" w14:textId="77777777" w:rsidR="00DA2F64" w:rsidRPr="006F1F26" w:rsidRDefault="00DA2F64" w:rsidP="00DA2F64">
      <w:pPr>
        <w:tabs>
          <w:tab w:val="left" w:pos="5760"/>
          <w:tab w:val="left" w:pos="7200"/>
          <w:tab w:val="left" w:pos="10080"/>
        </w:tabs>
        <w:rPr>
          <w:ins w:id="3290" w:author="John Kozar [2]" w:date="2016-12-28T14:04:00Z"/>
          <w:bCs/>
          <w:sz w:val="20"/>
          <w:szCs w:val="20"/>
          <w:highlight w:val="cyan"/>
        </w:rPr>
      </w:pPr>
      <w:ins w:id="3291" w:author="John Kozar [2]" w:date="2016-12-28T14:04:00Z">
        <w:r w:rsidRPr="006F1F26">
          <w:rPr>
            <w:bCs/>
            <w:sz w:val="20"/>
            <w:szCs w:val="20"/>
            <w:highlight w:val="cyan"/>
          </w:rPr>
          <w:lastRenderedPageBreak/>
          <w:t>Number of Actions Pending</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0D3CE803" w14:textId="77777777" w:rsidR="00DA2F64" w:rsidRPr="006F1F26" w:rsidRDefault="00DA2F64" w:rsidP="00DA2F64">
      <w:pPr>
        <w:tabs>
          <w:tab w:val="left" w:pos="5760"/>
          <w:tab w:val="left" w:pos="7200"/>
          <w:tab w:val="left" w:pos="10080"/>
        </w:tabs>
        <w:rPr>
          <w:ins w:id="3292" w:author="John Kozar [2]" w:date="2016-12-28T14:04:00Z"/>
          <w:bCs/>
          <w:sz w:val="20"/>
          <w:szCs w:val="20"/>
          <w:highlight w:val="cyan"/>
        </w:rPr>
      </w:pPr>
      <w:ins w:id="3293" w:author="John Kozar [2]" w:date="2016-12-28T14:04:00Z">
        <w:r w:rsidRPr="006F1F26">
          <w:rPr>
            <w:bCs/>
            <w:sz w:val="20"/>
            <w:szCs w:val="20"/>
            <w:highlight w:val="cyan"/>
          </w:rPr>
          <w:t>Number of Actions Past Due</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749D6D70" w14:textId="77777777" w:rsidR="00DA2F64" w:rsidRPr="006F1F26" w:rsidRDefault="00DA2F64" w:rsidP="00DA2F64">
      <w:pPr>
        <w:tabs>
          <w:tab w:val="left" w:pos="5760"/>
          <w:tab w:val="left" w:pos="7200"/>
          <w:tab w:val="left" w:pos="10080"/>
        </w:tabs>
        <w:rPr>
          <w:ins w:id="3294" w:author="John Kozar [2]" w:date="2016-12-28T14:04:00Z"/>
          <w:bCs/>
          <w:sz w:val="20"/>
          <w:szCs w:val="20"/>
          <w:highlight w:val="cyan"/>
        </w:rPr>
      </w:pPr>
      <w:ins w:id="3295" w:author="John Kozar [2]" w:date="2016-12-28T14:04:00Z">
        <w:r w:rsidRPr="006F1F26">
          <w:rPr>
            <w:bCs/>
            <w:sz w:val="20"/>
            <w:szCs w:val="20"/>
            <w:highlight w:val="cyan"/>
          </w:rPr>
          <w:t>Number of IEPs Pending</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567C6449" w14:textId="77777777" w:rsidR="00DA2F64" w:rsidRPr="006F1F26" w:rsidRDefault="00DA2F64" w:rsidP="00DA2F64">
      <w:pPr>
        <w:tabs>
          <w:tab w:val="left" w:pos="5760"/>
          <w:tab w:val="left" w:pos="7200"/>
          <w:tab w:val="left" w:pos="10080"/>
        </w:tabs>
        <w:rPr>
          <w:ins w:id="3296" w:author="John Kozar [2]" w:date="2016-12-28T14:04:00Z"/>
          <w:bCs/>
          <w:sz w:val="20"/>
          <w:szCs w:val="20"/>
          <w:highlight w:val="cyan"/>
        </w:rPr>
      </w:pPr>
      <w:ins w:id="3297" w:author="John Kozar [2]" w:date="2016-12-28T14:04:00Z">
        <w:r w:rsidRPr="006F1F26">
          <w:rPr>
            <w:bCs/>
            <w:sz w:val="20"/>
            <w:szCs w:val="20"/>
            <w:highlight w:val="cyan"/>
          </w:rPr>
          <w:t>Number of IEPs Past Due</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7D20356F" w14:textId="77777777" w:rsidR="00DA2F64" w:rsidRPr="006F1F26" w:rsidRDefault="00DA2F64" w:rsidP="00DA2F64">
      <w:pPr>
        <w:tabs>
          <w:tab w:val="left" w:pos="5760"/>
          <w:tab w:val="left" w:pos="7200"/>
          <w:tab w:val="left" w:pos="10080"/>
        </w:tabs>
        <w:rPr>
          <w:ins w:id="3298" w:author="John Kozar [2]" w:date="2016-12-28T14:04:00Z"/>
          <w:bCs/>
          <w:sz w:val="20"/>
          <w:szCs w:val="20"/>
          <w:highlight w:val="cyan"/>
        </w:rPr>
      </w:pPr>
      <w:ins w:id="3299" w:author="John Kozar [2]" w:date="2016-12-28T14:04:00Z">
        <w:r w:rsidRPr="006F1F26">
          <w:rPr>
            <w:bCs/>
            <w:sz w:val="20"/>
            <w:szCs w:val="20"/>
            <w:highlight w:val="cyan"/>
          </w:rPr>
          <w:t>Number of Recertifications Pending</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57AED943" w14:textId="77777777" w:rsidR="00DA2F64" w:rsidRPr="006F1F26" w:rsidRDefault="00DA2F64" w:rsidP="00DA2F64">
      <w:pPr>
        <w:tabs>
          <w:tab w:val="left" w:pos="5760"/>
          <w:tab w:val="left" w:pos="7200"/>
          <w:tab w:val="left" w:pos="10080"/>
        </w:tabs>
        <w:rPr>
          <w:ins w:id="3300" w:author="John Kozar [2]" w:date="2016-12-28T14:04:00Z"/>
          <w:bCs/>
          <w:sz w:val="20"/>
          <w:szCs w:val="20"/>
          <w:highlight w:val="cyan"/>
        </w:rPr>
      </w:pPr>
      <w:ins w:id="3301" w:author="John Kozar [2]" w:date="2016-12-28T14:04:00Z">
        <w:r w:rsidRPr="006F1F26">
          <w:rPr>
            <w:bCs/>
            <w:sz w:val="20"/>
            <w:szCs w:val="20"/>
            <w:highlight w:val="cyan"/>
          </w:rPr>
          <w:t>Number of Recertifications Past Due</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69D1B595" w14:textId="77777777" w:rsidR="00DA2F64" w:rsidRPr="006F1F26" w:rsidRDefault="00DA2F64" w:rsidP="00DA2F64">
      <w:pPr>
        <w:tabs>
          <w:tab w:val="left" w:pos="5760"/>
          <w:tab w:val="left" w:pos="7200"/>
          <w:tab w:val="left" w:pos="10080"/>
        </w:tabs>
        <w:rPr>
          <w:ins w:id="3302" w:author="John Kozar [2]" w:date="2016-12-28T14:04:00Z"/>
          <w:bCs/>
          <w:sz w:val="20"/>
          <w:szCs w:val="20"/>
          <w:highlight w:val="cyan"/>
        </w:rPr>
      </w:pPr>
      <w:ins w:id="3303" w:author="John Kozar [2]" w:date="2016-12-28T14:04:00Z">
        <w:r w:rsidRPr="006F1F26">
          <w:rPr>
            <w:bCs/>
            <w:sz w:val="20"/>
            <w:szCs w:val="20"/>
            <w:highlight w:val="cyan"/>
          </w:rPr>
          <w:t>Number of Physicals or Waivers Pending</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2D2FF198" w14:textId="77777777" w:rsidR="00DA2F64" w:rsidRPr="006F1F26" w:rsidRDefault="00DA2F64" w:rsidP="00DA2F64">
      <w:pPr>
        <w:tabs>
          <w:tab w:val="left" w:pos="5760"/>
          <w:tab w:val="left" w:pos="7200"/>
          <w:tab w:val="left" w:pos="10080"/>
        </w:tabs>
        <w:rPr>
          <w:ins w:id="3304" w:author="John Kozar [2]" w:date="2016-12-28T14:04:00Z"/>
          <w:bCs/>
          <w:sz w:val="20"/>
          <w:szCs w:val="20"/>
          <w:highlight w:val="cyan"/>
        </w:rPr>
      </w:pPr>
      <w:ins w:id="3305" w:author="John Kozar [2]" w:date="2016-12-28T14:04:00Z">
        <w:r w:rsidRPr="006F1F26">
          <w:rPr>
            <w:bCs/>
            <w:sz w:val="20"/>
            <w:szCs w:val="20"/>
            <w:highlight w:val="cyan"/>
          </w:rPr>
          <w:t>Number of Physicals or Waivers Past Due</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23540D3E" w14:textId="77777777" w:rsidR="00DA2F64" w:rsidRPr="006F1F26" w:rsidRDefault="00DA2F64" w:rsidP="00DA2F64">
      <w:pPr>
        <w:tabs>
          <w:tab w:val="left" w:pos="5760"/>
          <w:tab w:val="left" w:pos="7200"/>
          <w:tab w:val="left" w:pos="10080"/>
        </w:tabs>
        <w:rPr>
          <w:ins w:id="3306" w:author="John Kozar [2]" w:date="2016-12-28T14:04:00Z"/>
          <w:bCs/>
          <w:sz w:val="20"/>
          <w:szCs w:val="20"/>
          <w:highlight w:val="cyan"/>
        </w:rPr>
      </w:pPr>
      <w:ins w:id="3307" w:author="John Kozar [2]" w:date="2016-12-28T14:04:00Z">
        <w:r w:rsidRPr="006F1F26">
          <w:rPr>
            <w:bCs/>
            <w:sz w:val="20"/>
            <w:szCs w:val="20"/>
            <w:highlight w:val="cyan"/>
          </w:rPr>
          <w:t xml:space="preserve">Number of Safety </w:t>
        </w:r>
        <w:proofErr w:type="spellStart"/>
        <w:r w:rsidRPr="006F1F26">
          <w:rPr>
            <w:bCs/>
            <w:sz w:val="20"/>
            <w:szCs w:val="20"/>
            <w:highlight w:val="cyan"/>
          </w:rPr>
          <w:t>Consulations</w:t>
        </w:r>
        <w:proofErr w:type="spellEnd"/>
        <w:r w:rsidRPr="006F1F26">
          <w:rPr>
            <w:bCs/>
            <w:sz w:val="20"/>
            <w:szCs w:val="20"/>
            <w:highlight w:val="cyan"/>
          </w:rPr>
          <w:t xml:space="preserve"> Pending</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6A8CBFC3" w14:textId="77777777" w:rsidR="00DA2F64" w:rsidRPr="006F1F26" w:rsidRDefault="00DA2F64" w:rsidP="00DA2F64">
      <w:pPr>
        <w:tabs>
          <w:tab w:val="left" w:pos="5760"/>
          <w:tab w:val="left" w:pos="7200"/>
          <w:tab w:val="left" w:pos="10080"/>
        </w:tabs>
        <w:rPr>
          <w:ins w:id="3308" w:author="John Kozar [2]" w:date="2016-12-28T14:04:00Z"/>
          <w:bCs/>
          <w:sz w:val="20"/>
          <w:szCs w:val="20"/>
          <w:highlight w:val="cyan"/>
        </w:rPr>
      </w:pPr>
      <w:ins w:id="3309" w:author="John Kozar [2]" w:date="2016-12-28T14:04:00Z">
        <w:r w:rsidRPr="006F1F26">
          <w:rPr>
            <w:bCs/>
            <w:sz w:val="20"/>
            <w:szCs w:val="20"/>
            <w:highlight w:val="cyan"/>
          </w:rPr>
          <w:t>Number of Safety Consultations Past Due</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34A59D8B" w14:textId="77777777" w:rsidR="00DA2F64" w:rsidRPr="006F1F26" w:rsidRDefault="00DA2F64" w:rsidP="00DA2F64">
      <w:pPr>
        <w:tabs>
          <w:tab w:val="left" w:pos="5760"/>
          <w:tab w:val="left" w:pos="7200"/>
          <w:tab w:val="left" w:pos="10080"/>
        </w:tabs>
        <w:rPr>
          <w:ins w:id="3310" w:author="John Kozar [2]" w:date="2016-12-28T14:04:00Z"/>
          <w:bCs/>
          <w:sz w:val="20"/>
          <w:szCs w:val="20"/>
          <w:highlight w:val="cyan"/>
        </w:rPr>
      </w:pPr>
    </w:p>
    <w:p w14:paraId="5099A115" w14:textId="77777777" w:rsidR="00DA2F64" w:rsidRPr="006F1F26" w:rsidRDefault="00DA2F64" w:rsidP="00DA2F64">
      <w:pPr>
        <w:tabs>
          <w:tab w:val="left" w:pos="5760"/>
          <w:tab w:val="left" w:pos="7200"/>
          <w:tab w:val="left" w:pos="10080"/>
        </w:tabs>
        <w:rPr>
          <w:ins w:id="3311" w:author="John Kozar [2]" w:date="2016-12-28T14:04:00Z"/>
          <w:bCs/>
          <w:sz w:val="20"/>
          <w:szCs w:val="20"/>
          <w:highlight w:val="cyan"/>
        </w:rPr>
      </w:pPr>
    </w:p>
    <w:p w14:paraId="30C57653" w14:textId="77777777" w:rsidR="00DA2F64" w:rsidRPr="006F1F26" w:rsidRDefault="00DA2F64" w:rsidP="00DA2F64">
      <w:pPr>
        <w:tabs>
          <w:tab w:val="left" w:pos="5760"/>
          <w:tab w:val="left" w:pos="7200"/>
          <w:tab w:val="left" w:pos="10080"/>
        </w:tabs>
        <w:rPr>
          <w:ins w:id="3312" w:author="John Kozar [2]" w:date="2016-12-28T14:04:00Z"/>
          <w:bCs/>
          <w:sz w:val="20"/>
          <w:szCs w:val="20"/>
          <w:highlight w:val="cyan"/>
        </w:rPr>
      </w:pPr>
    </w:p>
    <w:p w14:paraId="225923DF" w14:textId="77777777" w:rsidR="00DA2F64" w:rsidRPr="006F1F26" w:rsidRDefault="00DA2F64" w:rsidP="00DA2F64">
      <w:pPr>
        <w:tabs>
          <w:tab w:val="left" w:pos="5760"/>
          <w:tab w:val="left" w:pos="7200"/>
          <w:tab w:val="left" w:pos="10080"/>
        </w:tabs>
        <w:rPr>
          <w:ins w:id="3313" w:author="John Kozar [2]" w:date="2016-12-28T14:04:00Z"/>
          <w:bCs/>
          <w:sz w:val="20"/>
          <w:szCs w:val="20"/>
          <w:highlight w:val="cyan"/>
        </w:rPr>
      </w:pPr>
    </w:p>
    <w:p w14:paraId="50C1F40F" w14:textId="77777777" w:rsidR="00DA2F64" w:rsidRPr="006F1F26" w:rsidRDefault="00DA2F64" w:rsidP="00DA2F64">
      <w:pPr>
        <w:tabs>
          <w:tab w:val="left" w:pos="5760"/>
          <w:tab w:val="left" w:pos="7200"/>
          <w:tab w:val="left" w:pos="10080"/>
        </w:tabs>
        <w:rPr>
          <w:ins w:id="3314" w:author="John Kozar [2]" w:date="2016-12-28T14:04:00Z"/>
          <w:bCs/>
          <w:sz w:val="20"/>
          <w:szCs w:val="20"/>
          <w:highlight w:val="cyan"/>
        </w:rPr>
      </w:pPr>
    </w:p>
    <w:p w14:paraId="3BBCB951" w14:textId="77777777" w:rsidR="00DA2F64" w:rsidRPr="006F1F26" w:rsidRDefault="00DA2F64" w:rsidP="00DA2F64">
      <w:pPr>
        <w:tabs>
          <w:tab w:val="left" w:pos="5760"/>
          <w:tab w:val="left" w:pos="7200"/>
          <w:tab w:val="left" w:pos="10080"/>
        </w:tabs>
        <w:rPr>
          <w:ins w:id="3315" w:author="John Kozar [2]" w:date="2016-12-28T14:04:00Z"/>
          <w:bCs/>
          <w:sz w:val="20"/>
          <w:szCs w:val="20"/>
          <w:highlight w:val="cyan"/>
        </w:rPr>
      </w:pPr>
      <w:ins w:id="3316" w:author="John Kozar [2]" w:date="2016-12-28T14:04:00Z">
        <w:r w:rsidRPr="006F1F26">
          <w:rPr>
            <w:bCs/>
            <w:sz w:val="20"/>
            <w:szCs w:val="20"/>
            <w:highlight w:val="cyan"/>
          </w:rPr>
          <w:t>---------------------------------------------------------------------------------------------------------------------------------------------------------------------------------------------</w:t>
        </w:r>
      </w:ins>
    </w:p>
    <w:p w14:paraId="521E3868" w14:textId="77777777" w:rsidR="00DA2F64" w:rsidRPr="006F1F26" w:rsidRDefault="00DA2F64" w:rsidP="00DA2F64">
      <w:pPr>
        <w:tabs>
          <w:tab w:val="left" w:pos="5400"/>
          <w:tab w:val="left" w:pos="7200"/>
          <w:tab w:val="left" w:pos="12240"/>
        </w:tabs>
        <w:rPr>
          <w:ins w:id="3317" w:author="John Kozar [2]" w:date="2016-12-28T14:04:00Z"/>
          <w:b/>
          <w:bCs/>
          <w:sz w:val="20"/>
          <w:szCs w:val="20"/>
          <w:highlight w:val="cyan"/>
        </w:rPr>
      </w:pPr>
      <w:ins w:id="3318" w:author="John Kozar [2]" w:date="2016-12-28T14:04:00Z">
        <w:r w:rsidRPr="006F1F26">
          <w:rPr>
            <w:b/>
            <w:bCs/>
            <w:sz w:val="20"/>
            <w:szCs w:val="20"/>
            <w:highlight w:val="cyan"/>
          </w:rPr>
          <w:t>RESULTS DETAILS:</w:t>
        </w:r>
      </w:ins>
    </w:p>
    <w:p w14:paraId="6C66E1C5" w14:textId="77777777" w:rsidR="00DA2F64" w:rsidRPr="006F1F26" w:rsidRDefault="00DA2F64" w:rsidP="00DA2F64">
      <w:pPr>
        <w:tabs>
          <w:tab w:val="left" w:pos="5400"/>
          <w:tab w:val="left" w:pos="7200"/>
          <w:tab w:val="left" w:pos="12240"/>
        </w:tabs>
        <w:rPr>
          <w:ins w:id="3319" w:author="John Kozar [2]" w:date="2016-12-28T14:04:00Z"/>
          <w:bCs/>
          <w:sz w:val="20"/>
          <w:szCs w:val="20"/>
          <w:highlight w:val="cyan"/>
        </w:rPr>
      </w:pPr>
      <w:ins w:id="3320" w:author="John Kozar [2]" w:date="2016-12-28T14:04:00Z">
        <w:r w:rsidRPr="006F1F26">
          <w:rPr>
            <w:b/>
            <w:bCs/>
            <w:sz w:val="20"/>
            <w:szCs w:val="20"/>
            <w:highlight w:val="cyan"/>
          </w:rPr>
          <w:t>Note</w:t>
        </w:r>
        <w:r w:rsidRPr="006F1F26">
          <w:rPr>
            <w:bCs/>
            <w:sz w:val="20"/>
            <w:szCs w:val="20"/>
            <w:highlight w:val="cyan"/>
          </w:rPr>
          <w:t xml:space="preserve">: Display data elements in export file in same order shown below </w:t>
        </w:r>
      </w:ins>
    </w:p>
    <w:p w14:paraId="41F0234D" w14:textId="77777777" w:rsidR="00DA2F64" w:rsidRPr="006F1F26" w:rsidRDefault="00DA2F64" w:rsidP="00DA2F64">
      <w:pPr>
        <w:tabs>
          <w:tab w:val="left" w:pos="5400"/>
          <w:tab w:val="left" w:pos="7200"/>
          <w:tab w:val="left" w:pos="12240"/>
        </w:tabs>
        <w:rPr>
          <w:ins w:id="3321" w:author="John Kozar [2]" w:date="2016-12-28T14:04:00Z"/>
          <w:b/>
          <w:bCs/>
          <w:sz w:val="20"/>
          <w:szCs w:val="20"/>
          <w:highlight w:val="cyan"/>
        </w:rPr>
      </w:pPr>
    </w:p>
    <w:p w14:paraId="348707A2" w14:textId="77777777" w:rsidR="00DA2F64" w:rsidRPr="006F1F26" w:rsidRDefault="00DA2F64" w:rsidP="00DA2F64">
      <w:pPr>
        <w:tabs>
          <w:tab w:val="left" w:pos="5400"/>
          <w:tab w:val="left" w:pos="7200"/>
          <w:tab w:val="left" w:pos="12240"/>
        </w:tabs>
        <w:rPr>
          <w:ins w:id="3322" w:author="John Kozar [2]" w:date="2016-12-28T14:04:00Z"/>
          <w:bCs/>
          <w:highlight w:val="cyan"/>
        </w:rPr>
      </w:pPr>
      <w:ins w:id="3323" w:author="John Kozar [2]" w:date="2016-12-28T14:04:00Z">
        <w:r w:rsidRPr="006F1F26">
          <w:rPr>
            <w:b/>
            <w:bCs/>
            <w:highlight w:val="cyan"/>
          </w:rPr>
          <w:t>[Participant]</w:t>
        </w:r>
      </w:ins>
    </w:p>
    <w:p w14:paraId="3B3C9058" w14:textId="77777777" w:rsidR="00DA2F64" w:rsidRPr="006F1F26" w:rsidRDefault="00DA2F64" w:rsidP="00DA2F64">
      <w:pPr>
        <w:tabs>
          <w:tab w:val="left" w:pos="4320"/>
          <w:tab w:val="left" w:pos="5400"/>
          <w:tab w:val="left" w:pos="6660"/>
        </w:tabs>
        <w:rPr>
          <w:ins w:id="3324" w:author="John Kozar [2]" w:date="2016-12-28T14:04:00Z"/>
          <w:bCs/>
          <w:sz w:val="20"/>
          <w:szCs w:val="20"/>
          <w:highlight w:val="cyan"/>
        </w:rPr>
      </w:pPr>
      <w:ins w:id="3325" w:author="John Kozar [2]" w:date="2016-12-28T14:04:00Z">
        <w:r w:rsidRPr="006F1F26">
          <w:rPr>
            <w:bCs/>
            <w:sz w:val="20"/>
            <w:szCs w:val="20"/>
            <w:highlight w:val="cyan"/>
          </w:rPr>
          <w:t>County of Residence:</w:t>
        </w:r>
        <w:r w:rsidRPr="006F1F26">
          <w:rPr>
            <w:bCs/>
            <w:sz w:val="20"/>
            <w:szCs w:val="20"/>
            <w:highlight w:val="cyan"/>
          </w:rPr>
          <w:tab/>
          <w:t xml:space="preserve">[value] </w:t>
        </w:r>
        <w:r w:rsidRPr="006F1F26">
          <w:rPr>
            <w:bCs/>
            <w:sz w:val="20"/>
            <w:szCs w:val="20"/>
            <w:highlight w:val="cyan"/>
          </w:rPr>
          <w:tab/>
        </w:r>
        <w:r w:rsidRPr="006F1F26">
          <w:rPr>
            <w:bCs/>
            <w:sz w:val="20"/>
            <w:szCs w:val="20"/>
            <w:highlight w:val="cyan"/>
          </w:rPr>
          <w:tab/>
          <w:t>Case Worker:</w:t>
        </w:r>
        <w:r w:rsidRPr="006F1F26">
          <w:rPr>
            <w:bCs/>
            <w:sz w:val="20"/>
            <w:szCs w:val="20"/>
            <w:highlight w:val="cyan"/>
          </w:rPr>
          <w:tab/>
        </w:r>
        <w:r w:rsidRPr="006F1F26">
          <w:rPr>
            <w:bCs/>
            <w:sz w:val="20"/>
            <w:szCs w:val="20"/>
            <w:highlight w:val="cyan"/>
          </w:rPr>
          <w:tab/>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1D7A462E" w14:textId="77777777" w:rsidR="00DA2F64" w:rsidRPr="006F1F26" w:rsidRDefault="00DA2F64" w:rsidP="00DA2F64">
      <w:pPr>
        <w:tabs>
          <w:tab w:val="left" w:pos="4320"/>
          <w:tab w:val="left" w:pos="5400"/>
          <w:tab w:val="left" w:pos="6660"/>
        </w:tabs>
        <w:rPr>
          <w:ins w:id="3326" w:author="John Kozar [2]" w:date="2016-12-28T14:04:00Z"/>
          <w:bCs/>
          <w:sz w:val="20"/>
          <w:szCs w:val="20"/>
          <w:highlight w:val="cyan"/>
        </w:rPr>
      </w:pPr>
      <w:ins w:id="3327" w:author="John Kozar [2]" w:date="2016-12-28T14:04:00Z">
        <w:r w:rsidRPr="006F1F26">
          <w:rPr>
            <w:bCs/>
            <w:sz w:val="20"/>
            <w:szCs w:val="20"/>
            <w:highlight w:val="cyan"/>
          </w:rPr>
          <w:t>Initial Assignment Date:</w:t>
        </w:r>
        <w:r w:rsidRPr="006F1F26">
          <w:rPr>
            <w:bCs/>
            <w:sz w:val="20"/>
            <w:szCs w:val="20"/>
            <w:highlight w:val="cyan"/>
          </w:rPr>
          <w:tab/>
          <w:t xml:space="preserve">[value] </w:t>
        </w:r>
        <w:r w:rsidRPr="006F1F26">
          <w:rPr>
            <w:bCs/>
            <w:sz w:val="20"/>
            <w:szCs w:val="20"/>
            <w:highlight w:val="cyan"/>
          </w:rPr>
          <w:tab/>
        </w:r>
        <w:r w:rsidRPr="006F1F26">
          <w:rPr>
            <w:bCs/>
            <w:sz w:val="20"/>
            <w:szCs w:val="20"/>
            <w:highlight w:val="cyan"/>
          </w:rPr>
          <w:tab/>
        </w:r>
      </w:ins>
    </w:p>
    <w:p w14:paraId="76E30DC0" w14:textId="77777777" w:rsidR="00DA2F64" w:rsidRPr="006F1F26" w:rsidRDefault="00DA2F64" w:rsidP="00DA2F64">
      <w:pPr>
        <w:tabs>
          <w:tab w:val="left" w:pos="4320"/>
          <w:tab w:val="left" w:pos="5400"/>
          <w:tab w:val="left" w:pos="6660"/>
        </w:tabs>
        <w:rPr>
          <w:ins w:id="3328" w:author="John Kozar [2]" w:date="2016-12-28T14:04:00Z"/>
          <w:bCs/>
          <w:sz w:val="20"/>
          <w:szCs w:val="20"/>
          <w:highlight w:val="cyan"/>
        </w:rPr>
      </w:pPr>
    </w:p>
    <w:p w14:paraId="4E18EB06" w14:textId="2FF18BEC" w:rsidR="005D079D" w:rsidRDefault="005D079D" w:rsidP="00DA2F64">
      <w:pPr>
        <w:tabs>
          <w:tab w:val="left" w:pos="4320"/>
          <w:tab w:val="left" w:pos="5400"/>
          <w:tab w:val="left" w:pos="6660"/>
        </w:tabs>
        <w:rPr>
          <w:ins w:id="3329" w:author="William Leith" w:date="2017-05-12T11:45:00Z"/>
          <w:bCs/>
          <w:sz w:val="20"/>
          <w:szCs w:val="20"/>
          <w:highlight w:val="cyan"/>
        </w:rPr>
      </w:pPr>
      <w:ins w:id="3330" w:author="William Leith" w:date="2017-05-12T11:45:00Z">
        <w:r w:rsidRPr="006F1F26">
          <w:rPr>
            <w:bCs/>
            <w:sz w:val="20"/>
            <w:szCs w:val="20"/>
            <w:highlight w:val="cyan"/>
          </w:rPr>
          <w:t>Status of IEP:</w:t>
        </w:r>
        <w:r w:rsidRPr="006F1F26">
          <w:rPr>
            <w:bCs/>
            <w:sz w:val="20"/>
            <w:szCs w:val="20"/>
            <w:highlight w:val="cyan"/>
          </w:rPr>
          <w:tab/>
          <w:t>[value]</w:t>
        </w:r>
        <w:r w:rsidRPr="006F1F26">
          <w:rPr>
            <w:bCs/>
            <w:sz w:val="20"/>
            <w:szCs w:val="20"/>
            <w:highlight w:val="cyan"/>
          </w:rPr>
          <w:tab/>
        </w:r>
        <w:r w:rsidRPr="006F1F26">
          <w:rPr>
            <w:bCs/>
            <w:sz w:val="20"/>
            <w:szCs w:val="20"/>
            <w:highlight w:val="cyan"/>
          </w:rPr>
          <w:tab/>
          <w:t>Statu</w:t>
        </w:r>
        <w:r>
          <w:rPr>
            <w:bCs/>
            <w:sz w:val="20"/>
            <w:szCs w:val="20"/>
            <w:highlight w:val="cyan"/>
          </w:rPr>
          <w:t>s of Recertification:</w:t>
        </w:r>
        <w:r>
          <w:rPr>
            <w:bCs/>
            <w:sz w:val="20"/>
            <w:szCs w:val="20"/>
            <w:highlight w:val="cyan"/>
          </w:rPr>
          <w:tab/>
        </w:r>
        <w:r>
          <w:rPr>
            <w:bCs/>
            <w:sz w:val="20"/>
            <w:szCs w:val="20"/>
            <w:highlight w:val="cyan"/>
          </w:rPr>
          <w:tab/>
        </w:r>
        <w:r>
          <w:rPr>
            <w:bCs/>
            <w:sz w:val="20"/>
            <w:szCs w:val="20"/>
            <w:highlight w:val="cyan"/>
          </w:rPr>
          <w:tab/>
          <w:t>[value]</w:t>
        </w:r>
      </w:ins>
    </w:p>
    <w:p w14:paraId="7F93840B" w14:textId="77777777" w:rsidR="00DA2F64" w:rsidRPr="006F1F26" w:rsidRDefault="00DA2F64" w:rsidP="00DA2F64">
      <w:pPr>
        <w:tabs>
          <w:tab w:val="left" w:pos="4320"/>
          <w:tab w:val="left" w:pos="5400"/>
          <w:tab w:val="left" w:pos="6660"/>
        </w:tabs>
        <w:rPr>
          <w:ins w:id="3331" w:author="John Kozar [2]" w:date="2016-12-28T14:04:00Z"/>
          <w:bCs/>
          <w:sz w:val="20"/>
          <w:szCs w:val="20"/>
          <w:highlight w:val="cyan"/>
        </w:rPr>
      </w:pPr>
      <w:ins w:id="3332" w:author="John Kozar [2]" w:date="2016-12-28T14:04:00Z">
        <w:r w:rsidRPr="006F1F26">
          <w:rPr>
            <w:bCs/>
            <w:sz w:val="20"/>
            <w:szCs w:val="20"/>
            <w:highlight w:val="cyan"/>
          </w:rPr>
          <w:t>Date of Last IEP:</w:t>
        </w:r>
        <w:r w:rsidRPr="006F1F26">
          <w:rPr>
            <w:bCs/>
            <w:sz w:val="20"/>
            <w:szCs w:val="20"/>
            <w:highlight w:val="cyan"/>
          </w:rPr>
          <w:tab/>
          <w:t>[value]</w:t>
        </w:r>
        <w:r w:rsidRPr="006F1F26">
          <w:rPr>
            <w:bCs/>
            <w:sz w:val="20"/>
            <w:szCs w:val="20"/>
            <w:highlight w:val="cyan"/>
          </w:rPr>
          <w:tab/>
        </w:r>
        <w:r w:rsidRPr="006F1F26">
          <w:rPr>
            <w:bCs/>
            <w:sz w:val="20"/>
            <w:szCs w:val="20"/>
            <w:highlight w:val="cyan"/>
          </w:rPr>
          <w:tab/>
          <w:t>Date of Recertification:</w:t>
        </w:r>
        <w:r w:rsidRPr="006F1F26">
          <w:rPr>
            <w:bCs/>
            <w:sz w:val="20"/>
            <w:szCs w:val="20"/>
            <w:highlight w:val="cyan"/>
          </w:rPr>
          <w:tab/>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2C205EF7" w14:textId="77777777" w:rsidR="00DA2F64" w:rsidRPr="006F1F26" w:rsidRDefault="00DA2F64" w:rsidP="00DA2F64">
      <w:pPr>
        <w:tabs>
          <w:tab w:val="left" w:pos="4320"/>
          <w:tab w:val="left" w:pos="5400"/>
          <w:tab w:val="left" w:pos="6660"/>
        </w:tabs>
        <w:rPr>
          <w:ins w:id="3333" w:author="John Kozar [2]" w:date="2016-12-28T14:04:00Z"/>
          <w:bCs/>
          <w:sz w:val="20"/>
          <w:szCs w:val="20"/>
          <w:highlight w:val="cyan"/>
        </w:rPr>
      </w:pPr>
      <w:ins w:id="3334" w:author="John Kozar [2]" w:date="2016-12-28T14:04:00Z">
        <w:r w:rsidRPr="006F1F26">
          <w:rPr>
            <w:bCs/>
            <w:sz w:val="20"/>
            <w:szCs w:val="20"/>
            <w:highlight w:val="cyan"/>
          </w:rPr>
          <w:t>Due Date of Next IEP:</w:t>
        </w:r>
        <w:r w:rsidRPr="006F1F26">
          <w:rPr>
            <w:bCs/>
            <w:sz w:val="20"/>
            <w:szCs w:val="20"/>
            <w:highlight w:val="cyan"/>
          </w:rPr>
          <w:tab/>
          <w:t>[value]</w:t>
        </w:r>
        <w:r w:rsidRPr="006F1F26">
          <w:rPr>
            <w:bCs/>
            <w:sz w:val="20"/>
            <w:szCs w:val="20"/>
            <w:highlight w:val="cyan"/>
          </w:rPr>
          <w:tab/>
        </w:r>
        <w:r w:rsidRPr="006F1F26">
          <w:rPr>
            <w:bCs/>
            <w:sz w:val="20"/>
            <w:szCs w:val="20"/>
            <w:highlight w:val="cyan"/>
          </w:rPr>
          <w:tab/>
          <w:t>Due Date of Next Recertification:</w:t>
        </w:r>
        <w:r w:rsidRPr="006F1F26">
          <w:rPr>
            <w:bCs/>
            <w:sz w:val="20"/>
            <w:szCs w:val="20"/>
            <w:highlight w:val="cyan"/>
          </w:rPr>
          <w:tab/>
        </w:r>
        <w:r w:rsidRPr="006F1F26">
          <w:rPr>
            <w:bCs/>
            <w:sz w:val="20"/>
            <w:szCs w:val="20"/>
            <w:highlight w:val="cyan"/>
          </w:rPr>
          <w:tab/>
          <w:t>[value]</w:t>
        </w:r>
      </w:ins>
    </w:p>
    <w:p w14:paraId="70E7EDEA" w14:textId="77777777" w:rsidR="00DA2F64" w:rsidRDefault="00DA2F64" w:rsidP="00DA2F64">
      <w:pPr>
        <w:tabs>
          <w:tab w:val="left" w:pos="4320"/>
          <w:tab w:val="left" w:pos="5400"/>
          <w:tab w:val="left" w:pos="6660"/>
        </w:tabs>
        <w:rPr>
          <w:ins w:id="3335" w:author="William Leith" w:date="2017-05-12T11:45:00Z"/>
          <w:bCs/>
          <w:sz w:val="20"/>
          <w:szCs w:val="20"/>
          <w:highlight w:val="cyan"/>
        </w:rPr>
      </w:pPr>
    </w:p>
    <w:p w14:paraId="32339102" w14:textId="280C0512" w:rsidR="005D079D" w:rsidRPr="006F1F26" w:rsidDel="005D079D" w:rsidRDefault="005D079D" w:rsidP="00DA2F64">
      <w:pPr>
        <w:tabs>
          <w:tab w:val="left" w:pos="4320"/>
          <w:tab w:val="left" w:pos="5400"/>
          <w:tab w:val="left" w:pos="6660"/>
        </w:tabs>
        <w:rPr>
          <w:ins w:id="3336" w:author="John Kozar [2]" w:date="2016-12-28T14:04:00Z"/>
          <w:del w:id="3337" w:author="William Leith" w:date="2017-05-12T11:45:00Z"/>
          <w:bCs/>
          <w:sz w:val="20"/>
          <w:szCs w:val="20"/>
          <w:highlight w:val="cyan"/>
        </w:rPr>
      </w:pPr>
    </w:p>
    <w:p w14:paraId="0C9F0F17" w14:textId="3B673017" w:rsidR="00DA2F64" w:rsidRPr="006F1F26" w:rsidRDefault="005D079D" w:rsidP="00DA2F64">
      <w:pPr>
        <w:tabs>
          <w:tab w:val="left" w:pos="4320"/>
          <w:tab w:val="left" w:pos="5400"/>
          <w:tab w:val="left" w:pos="6660"/>
        </w:tabs>
        <w:rPr>
          <w:ins w:id="3338" w:author="John Kozar [2]" w:date="2016-12-28T14:04:00Z"/>
          <w:bCs/>
          <w:sz w:val="20"/>
          <w:szCs w:val="20"/>
          <w:highlight w:val="cyan"/>
        </w:rPr>
      </w:pPr>
      <w:ins w:id="3339" w:author="William Leith" w:date="2017-05-12T11:45:00Z">
        <w:r w:rsidRPr="006F1F26">
          <w:rPr>
            <w:bCs/>
            <w:sz w:val="20"/>
            <w:szCs w:val="20"/>
            <w:highlight w:val="cyan"/>
          </w:rPr>
          <w:t>Status of Physical or Waiver:</w:t>
        </w:r>
        <w:r w:rsidRPr="006F1F26">
          <w:rPr>
            <w:bCs/>
            <w:sz w:val="20"/>
            <w:szCs w:val="20"/>
            <w:highlight w:val="cyan"/>
          </w:rPr>
          <w:tab/>
          <w:t>[value]</w:t>
        </w:r>
      </w:ins>
      <w:ins w:id="3340" w:author="John Kozar [2]" w:date="2016-12-28T14:04:00Z">
        <w:r w:rsidR="00DA2F64" w:rsidRPr="006F1F26">
          <w:rPr>
            <w:bCs/>
            <w:sz w:val="20"/>
            <w:szCs w:val="20"/>
            <w:highlight w:val="cyan"/>
          </w:rPr>
          <w:tab/>
        </w:r>
        <w:r w:rsidR="00DA2F64" w:rsidRPr="006F1F26">
          <w:rPr>
            <w:bCs/>
            <w:sz w:val="20"/>
            <w:szCs w:val="20"/>
            <w:highlight w:val="cyan"/>
          </w:rPr>
          <w:tab/>
          <w:t>Assignment Date:</w:t>
        </w:r>
        <w:r w:rsidR="00DA2F64" w:rsidRPr="006F1F26">
          <w:rPr>
            <w:bCs/>
            <w:sz w:val="20"/>
            <w:szCs w:val="20"/>
            <w:highlight w:val="cyan"/>
          </w:rPr>
          <w:tab/>
        </w:r>
        <w:r w:rsidR="00DA2F64" w:rsidRPr="006F1F26">
          <w:rPr>
            <w:bCs/>
            <w:sz w:val="20"/>
            <w:szCs w:val="20"/>
            <w:highlight w:val="cyan"/>
          </w:rPr>
          <w:tab/>
        </w:r>
        <w:r w:rsidR="00DA2F64" w:rsidRPr="006F1F26">
          <w:rPr>
            <w:bCs/>
            <w:sz w:val="20"/>
            <w:szCs w:val="20"/>
            <w:highlight w:val="cyan"/>
          </w:rPr>
          <w:tab/>
        </w:r>
        <w:r w:rsidR="00DA2F64" w:rsidRPr="006F1F26">
          <w:rPr>
            <w:bCs/>
            <w:sz w:val="20"/>
            <w:szCs w:val="20"/>
            <w:highlight w:val="cyan"/>
          </w:rPr>
          <w:tab/>
          <w:t>[value]</w:t>
        </w:r>
      </w:ins>
    </w:p>
    <w:p w14:paraId="4D129A2E" w14:textId="6F68B54B" w:rsidR="00DA2F64" w:rsidRPr="006F1F26" w:rsidRDefault="005D079D" w:rsidP="00DA2F64">
      <w:pPr>
        <w:tabs>
          <w:tab w:val="left" w:pos="4320"/>
          <w:tab w:val="left" w:pos="5400"/>
          <w:tab w:val="left" w:pos="6660"/>
        </w:tabs>
        <w:rPr>
          <w:ins w:id="3341" w:author="John Kozar [2]" w:date="2016-12-28T14:04:00Z"/>
          <w:bCs/>
          <w:sz w:val="20"/>
          <w:szCs w:val="20"/>
          <w:highlight w:val="cyan"/>
        </w:rPr>
      </w:pPr>
      <w:ins w:id="3342" w:author="William Leith" w:date="2017-05-12T11:45:00Z">
        <w:r w:rsidRPr="006F1F26">
          <w:rPr>
            <w:bCs/>
            <w:sz w:val="20"/>
            <w:szCs w:val="20"/>
            <w:highlight w:val="cyan"/>
          </w:rPr>
          <w:t>Date of Last Physical or Waiver:</w:t>
        </w:r>
        <w:r w:rsidRPr="006F1F26">
          <w:rPr>
            <w:bCs/>
            <w:sz w:val="20"/>
            <w:szCs w:val="20"/>
            <w:highlight w:val="cyan"/>
          </w:rPr>
          <w:tab/>
          <w:t>[value]</w:t>
        </w:r>
      </w:ins>
      <w:ins w:id="3343" w:author="John Kozar [2]" w:date="2016-12-28T14:04:00Z">
        <w:r w:rsidR="00DA2F64" w:rsidRPr="006F1F26">
          <w:rPr>
            <w:bCs/>
            <w:sz w:val="20"/>
            <w:szCs w:val="20"/>
            <w:highlight w:val="cyan"/>
          </w:rPr>
          <w:tab/>
        </w:r>
        <w:r w:rsidR="00DA2F64" w:rsidRPr="006F1F26">
          <w:rPr>
            <w:bCs/>
            <w:sz w:val="20"/>
            <w:szCs w:val="20"/>
            <w:highlight w:val="cyan"/>
          </w:rPr>
          <w:tab/>
          <w:t>Host Agency Name:</w:t>
        </w:r>
        <w:r w:rsidR="00DA2F64" w:rsidRPr="006F1F26">
          <w:rPr>
            <w:bCs/>
            <w:sz w:val="20"/>
            <w:szCs w:val="20"/>
            <w:highlight w:val="cyan"/>
          </w:rPr>
          <w:tab/>
        </w:r>
        <w:r w:rsidR="00DA2F64" w:rsidRPr="006F1F26">
          <w:rPr>
            <w:bCs/>
            <w:sz w:val="20"/>
            <w:szCs w:val="20"/>
            <w:highlight w:val="cyan"/>
          </w:rPr>
          <w:tab/>
        </w:r>
        <w:r w:rsidR="00DA2F64" w:rsidRPr="006F1F26">
          <w:rPr>
            <w:bCs/>
            <w:sz w:val="20"/>
            <w:szCs w:val="20"/>
            <w:highlight w:val="cyan"/>
          </w:rPr>
          <w:tab/>
        </w:r>
        <w:r w:rsidR="00DA2F64" w:rsidRPr="006F1F26">
          <w:rPr>
            <w:bCs/>
            <w:sz w:val="20"/>
            <w:szCs w:val="20"/>
            <w:highlight w:val="cyan"/>
          </w:rPr>
          <w:tab/>
          <w:t>[value]</w:t>
        </w:r>
      </w:ins>
    </w:p>
    <w:p w14:paraId="5DB1B2B9" w14:textId="77777777" w:rsidR="00DA2F64" w:rsidRDefault="00DA2F64" w:rsidP="00DA2F64">
      <w:pPr>
        <w:tabs>
          <w:tab w:val="left" w:pos="4320"/>
          <w:tab w:val="left" w:pos="5400"/>
          <w:tab w:val="left" w:pos="6660"/>
        </w:tabs>
        <w:rPr>
          <w:ins w:id="3344" w:author="William Leith" w:date="2017-05-12T11:46:00Z"/>
          <w:bCs/>
          <w:sz w:val="20"/>
          <w:szCs w:val="20"/>
          <w:highlight w:val="cyan"/>
        </w:rPr>
      </w:pPr>
      <w:ins w:id="3345" w:author="John Kozar [2]" w:date="2016-12-28T14:04:00Z">
        <w:r w:rsidRPr="006F1F26">
          <w:rPr>
            <w:bCs/>
            <w:sz w:val="20"/>
            <w:szCs w:val="20"/>
            <w:highlight w:val="cyan"/>
          </w:rPr>
          <w:t>Due Date of Next Physical or Waiver:</w:t>
        </w:r>
        <w:r w:rsidRPr="006F1F26">
          <w:rPr>
            <w:bCs/>
            <w:sz w:val="20"/>
            <w:szCs w:val="20"/>
            <w:highlight w:val="cyan"/>
          </w:rPr>
          <w:tab/>
          <w:t>[value]</w:t>
        </w:r>
        <w:r w:rsidRPr="006F1F26">
          <w:rPr>
            <w:bCs/>
            <w:sz w:val="20"/>
            <w:szCs w:val="20"/>
            <w:highlight w:val="cyan"/>
          </w:rPr>
          <w:tab/>
        </w:r>
        <w:r w:rsidRPr="006F1F26">
          <w:rPr>
            <w:bCs/>
            <w:sz w:val="20"/>
            <w:szCs w:val="20"/>
            <w:highlight w:val="cyan"/>
          </w:rPr>
          <w:tab/>
          <w:t>HA Address:</w:t>
        </w:r>
        <w:r w:rsidRPr="006F1F26">
          <w:rPr>
            <w:bCs/>
            <w:sz w:val="20"/>
            <w:szCs w:val="20"/>
            <w:highlight w:val="cyan"/>
          </w:rPr>
          <w:tab/>
        </w:r>
        <w:r w:rsidRPr="006F1F26">
          <w:rPr>
            <w:bCs/>
            <w:sz w:val="20"/>
            <w:szCs w:val="20"/>
            <w:highlight w:val="cyan"/>
          </w:rPr>
          <w:tab/>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54157B5F" w14:textId="1F0FDD4D" w:rsidR="005D079D" w:rsidRPr="006F1F26" w:rsidRDefault="005D079D" w:rsidP="00DA2F64">
      <w:pPr>
        <w:tabs>
          <w:tab w:val="left" w:pos="4320"/>
          <w:tab w:val="left" w:pos="5400"/>
          <w:tab w:val="left" w:pos="6660"/>
        </w:tabs>
        <w:rPr>
          <w:ins w:id="3346" w:author="John Kozar [2]" w:date="2016-12-28T14:04:00Z"/>
          <w:bCs/>
          <w:sz w:val="20"/>
          <w:szCs w:val="20"/>
          <w:highlight w:val="cyan"/>
        </w:rPr>
      </w:pPr>
      <w:ins w:id="3347" w:author="William Leith" w:date="2017-05-12T11:46:00Z">
        <w:r w:rsidRPr="006F1F26">
          <w:rPr>
            <w:bCs/>
            <w:sz w:val="20"/>
            <w:szCs w:val="20"/>
            <w:highlight w:val="cyan"/>
          </w:rPr>
          <w:tab/>
        </w:r>
        <w:r w:rsidRPr="006F1F26">
          <w:rPr>
            <w:bCs/>
            <w:sz w:val="20"/>
            <w:szCs w:val="20"/>
            <w:highlight w:val="cyan"/>
          </w:rPr>
          <w:tab/>
        </w:r>
        <w:r w:rsidRPr="006F1F26">
          <w:rPr>
            <w:bCs/>
            <w:sz w:val="20"/>
            <w:szCs w:val="20"/>
            <w:highlight w:val="cyan"/>
          </w:rPr>
          <w:tab/>
          <w:t>Status of Safety Consultation:</w:t>
        </w:r>
        <w:r w:rsidRPr="006F1F26">
          <w:rPr>
            <w:bCs/>
            <w:sz w:val="20"/>
            <w:szCs w:val="20"/>
            <w:highlight w:val="cyan"/>
          </w:rPr>
          <w:tab/>
        </w:r>
        <w:r w:rsidRPr="006F1F26">
          <w:rPr>
            <w:bCs/>
            <w:sz w:val="20"/>
            <w:szCs w:val="20"/>
            <w:highlight w:val="cyan"/>
          </w:rPr>
          <w:tab/>
        </w:r>
        <w:r w:rsidRPr="006F1F26">
          <w:rPr>
            <w:bCs/>
            <w:sz w:val="20"/>
            <w:szCs w:val="20"/>
            <w:highlight w:val="cyan"/>
          </w:rPr>
          <w:tab/>
          <w:t>[value]</w:t>
        </w:r>
      </w:ins>
    </w:p>
    <w:p w14:paraId="05223F26" w14:textId="77777777" w:rsidR="00DA2F64" w:rsidRPr="006F1F26" w:rsidRDefault="00DA2F64" w:rsidP="00DA2F64">
      <w:pPr>
        <w:tabs>
          <w:tab w:val="left" w:pos="5760"/>
          <w:tab w:val="left" w:pos="7200"/>
          <w:tab w:val="left" w:pos="10080"/>
        </w:tabs>
        <w:rPr>
          <w:ins w:id="3348" w:author="John Kozar [2]" w:date="2016-12-28T14:04:00Z"/>
          <w:bCs/>
          <w:sz w:val="20"/>
          <w:szCs w:val="20"/>
          <w:highlight w:val="cyan"/>
        </w:rPr>
      </w:pPr>
      <w:ins w:id="3349" w:author="John Kozar [2]" w:date="2016-12-28T14:04:00Z">
        <w:r w:rsidRPr="006F1F26">
          <w:rPr>
            <w:bCs/>
            <w:sz w:val="20"/>
            <w:szCs w:val="20"/>
            <w:highlight w:val="cyan"/>
          </w:rPr>
          <w:tab/>
          <w:t xml:space="preserve">                  Date of Safety Consultation:</w:t>
        </w:r>
        <w:r w:rsidRPr="006F1F26">
          <w:rPr>
            <w:bCs/>
            <w:sz w:val="20"/>
            <w:szCs w:val="20"/>
            <w:highlight w:val="cyan"/>
          </w:rPr>
          <w:tab/>
        </w:r>
        <w:r w:rsidRPr="006F1F26">
          <w:rPr>
            <w:bCs/>
            <w:sz w:val="20"/>
            <w:szCs w:val="20"/>
            <w:highlight w:val="cyan"/>
          </w:rPr>
          <w:tab/>
          <w:t>[value]</w:t>
        </w:r>
      </w:ins>
    </w:p>
    <w:p w14:paraId="7C6FEC3B" w14:textId="77777777" w:rsidR="00DA2F64" w:rsidRPr="005F6504" w:rsidRDefault="00DA2F64" w:rsidP="00DA2F64">
      <w:pPr>
        <w:tabs>
          <w:tab w:val="left" w:pos="4320"/>
          <w:tab w:val="left" w:pos="5400"/>
          <w:tab w:val="left" w:pos="6660"/>
        </w:tabs>
        <w:rPr>
          <w:ins w:id="3350" w:author="John Kozar [2]" w:date="2016-12-28T14:04:00Z"/>
          <w:bCs/>
          <w:sz w:val="20"/>
          <w:szCs w:val="20"/>
        </w:rPr>
        <w:sectPr w:rsidR="00DA2F64" w:rsidRPr="005F6504" w:rsidSect="008822DC">
          <w:footerReference w:type="default" r:id="rId21"/>
          <w:pgSz w:w="15840" w:h="12240" w:orient="landscape" w:code="1"/>
          <w:pgMar w:top="1080" w:right="1440" w:bottom="1080" w:left="1440" w:header="720" w:footer="720" w:gutter="0"/>
          <w:cols w:space="720"/>
          <w:docGrid w:linePitch="360"/>
        </w:sectPr>
      </w:pPr>
      <w:ins w:id="3355" w:author="John Kozar [2]" w:date="2016-12-28T14:04:00Z">
        <w:r w:rsidRPr="006F1F26">
          <w:rPr>
            <w:bCs/>
            <w:sz w:val="20"/>
            <w:szCs w:val="20"/>
            <w:highlight w:val="cyan"/>
          </w:rPr>
          <w:tab/>
        </w:r>
        <w:r w:rsidRPr="006F1F26">
          <w:rPr>
            <w:bCs/>
            <w:sz w:val="20"/>
            <w:szCs w:val="20"/>
            <w:highlight w:val="cyan"/>
          </w:rPr>
          <w:tab/>
        </w:r>
        <w:r w:rsidRPr="006F1F26">
          <w:rPr>
            <w:bCs/>
            <w:sz w:val="20"/>
            <w:szCs w:val="20"/>
            <w:highlight w:val="cyan"/>
          </w:rPr>
          <w:tab/>
          <w:t>Due Date of Next Safety Consultation:</w:t>
        </w:r>
        <w:r w:rsidRPr="006F1F26">
          <w:rPr>
            <w:bCs/>
            <w:sz w:val="20"/>
            <w:szCs w:val="20"/>
            <w:highlight w:val="cyan"/>
          </w:rPr>
          <w:tab/>
        </w:r>
        <w:r w:rsidRPr="006F1F26">
          <w:rPr>
            <w:bCs/>
            <w:sz w:val="20"/>
            <w:szCs w:val="20"/>
            <w:highlight w:val="cyan"/>
          </w:rPr>
          <w:tab/>
          <w:t>[value]</w:t>
        </w:r>
      </w:ins>
    </w:p>
    <w:p w14:paraId="0E33C7FE" w14:textId="77777777" w:rsidR="00DA2F64" w:rsidRDefault="00DA2F64" w:rsidP="00FD1119"/>
    <w:p w14:paraId="738C1DA8" w14:textId="77777777" w:rsidR="00DA2F64" w:rsidRDefault="00DA2F64" w:rsidP="00FD1119"/>
    <w:p w14:paraId="3A60EB31" w14:textId="77777777" w:rsidR="005F6504" w:rsidRDefault="005F6504" w:rsidP="00FD1119"/>
    <w:p w14:paraId="339B0A88" w14:textId="77777777" w:rsidR="00A80FEC" w:rsidRPr="00625E47" w:rsidRDefault="00A80FEC" w:rsidP="00A80FEC">
      <w:pPr>
        <w:pStyle w:val="Heading2"/>
        <w:rPr>
          <w:ins w:id="3356" w:author="SBond" w:date="2013-08-05T18:10:00Z"/>
          <w:highlight w:val="cyan"/>
        </w:rPr>
      </w:pPr>
      <w:bookmarkStart w:id="3357" w:name="_Toc37862810"/>
      <w:ins w:id="3358" w:author="SBond" w:date="2013-08-05T18:10:00Z">
        <w:r w:rsidRPr="00625E47">
          <w:rPr>
            <w:highlight w:val="cyan"/>
          </w:rPr>
          <w:t>PARTICIPANT ACTIONS, DISPLAYED BY MONTH</w:t>
        </w:r>
        <w:bookmarkEnd w:id="3357"/>
      </w:ins>
    </w:p>
    <w:p w14:paraId="339B0A89" w14:textId="77777777" w:rsidR="00A80FEC" w:rsidRPr="00625E47" w:rsidRDefault="00A80FEC" w:rsidP="00A80FEC">
      <w:pPr>
        <w:jc w:val="center"/>
        <w:rPr>
          <w:ins w:id="3359" w:author="SBond" w:date="2013-08-05T18:10:00Z"/>
          <w:b/>
          <w:highlight w:val="cyan"/>
        </w:rPr>
      </w:pPr>
      <w:ins w:id="3360" w:author="SBond" w:date="2013-08-05T18:10:00Z">
        <w:r w:rsidRPr="00625E47">
          <w:rPr>
            <w:b/>
            <w:highlight w:val="cyan"/>
          </w:rPr>
          <w:t>(Pant Actions Month)</w:t>
        </w:r>
      </w:ins>
    </w:p>
    <w:p w14:paraId="339B0A8A" w14:textId="77777777" w:rsidR="00A80FEC" w:rsidRPr="00625E47" w:rsidRDefault="00A80FEC" w:rsidP="00A80FEC">
      <w:pPr>
        <w:rPr>
          <w:ins w:id="3361" w:author="SBond" w:date="2013-08-05T18:10:00Z"/>
          <w:highlight w:val="cyan"/>
        </w:rPr>
      </w:pPr>
    </w:p>
    <w:p w14:paraId="339B0A8B" w14:textId="77777777" w:rsidR="00A80FEC" w:rsidRPr="00625E47" w:rsidRDefault="00A80FEC" w:rsidP="00A80FEC">
      <w:pPr>
        <w:rPr>
          <w:ins w:id="3362" w:author="SBond" w:date="2013-08-05T18:10:00Z"/>
          <w:b/>
          <w:highlight w:val="cyan"/>
        </w:rPr>
      </w:pPr>
      <w:ins w:id="3363" w:author="SBond" w:date="2013-08-05T18:10:00Z">
        <w:r w:rsidRPr="00625E47">
          <w:rPr>
            <w:b/>
            <w:highlight w:val="cyan"/>
          </w:rPr>
          <w:t>Selection Criteria</w:t>
        </w:r>
      </w:ins>
    </w:p>
    <w:p w14:paraId="339B0A8C" w14:textId="77777777" w:rsidR="00A80FEC" w:rsidRPr="00625E47" w:rsidRDefault="00A80FEC" w:rsidP="00A80FEC">
      <w:pPr>
        <w:rPr>
          <w:ins w:id="3364" w:author="SBond" w:date="2013-08-05T18:10:00Z"/>
          <w:highlight w:val="cyan"/>
        </w:rPr>
      </w:pPr>
    </w:p>
    <w:p w14:paraId="339B0A8D" w14:textId="77777777" w:rsidR="00A80FEC" w:rsidRPr="00625E47" w:rsidRDefault="00A80FEC" w:rsidP="00A80FEC">
      <w:pPr>
        <w:rPr>
          <w:ins w:id="3365" w:author="SBond" w:date="2013-08-05T18:10:00Z"/>
          <w:highlight w:val="cyan"/>
        </w:rPr>
      </w:pPr>
      <w:ins w:id="3366" w:author="SBond" w:date="2013-08-05T18:10:00Z">
        <w:r w:rsidRPr="00625E47">
          <w:rPr>
            <w:highlight w:val="cyan"/>
          </w:rPr>
          <w:t xml:space="preserve">Same as PARTICIPANT ACTIONS, </w:t>
        </w:r>
        <w:r w:rsidRPr="00625E47">
          <w:rPr>
            <w:bCs/>
            <w:highlight w:val="cyan"/>
          </w:rPr>
          <w:t>with display organized into separate sections by month</w:t>
        </w:r>
        <w:r w:rsidRPr="00625E47">
          <w:rPr>
            <w:highlight w:val="cyan"/>
          </w:rPr>
          <w:t>.</w:t>
        </w:r>
      </w:ins>
    </w:p>
    <w:p w14:paraId="339B0A8E" w14:textId="77777777" w:rsidR="00A80FEC" w:rsidRPr="00625E47" w:rsidRDefault="00A80FEC" w:rsidP="00A80FEC">
      <w:pPr>
        <w:rPr>
          <w:ins w:id="3367" w:author="SBond" w:date="2013-08-05T18:10:00Z"/>
          <w:highlight w:val="cyan"/>
        </w:rPr>
      </w:pPr>
    </w:p>
    <w:p w14:paraId="339B0A8F" w14:textId="77777777" w:rsidR="00A80FEC" w:rsidRPr="00625E47" w:rsidRDefault="00A80FEC" w:rsidP="00A80FEC">
      <w:pPr>
        <w:rPr>
          <w:ins w:id="3368" w:author="SBond" w:date="2013-08-05T18:10:00Z"/>
          <w:highlight w:val="cyan"/>
        </w:rPr>
        <w:sectPr w:rsidR="00A80FEC" w:rsidRPr="00625E47">
          <w:footerReference w:type="default" r:id="rId22"/>
          <w:pgSz w:w="15840" w:h="12240" w:orient="landscape" w:code="1"/>
          <w:pgMar w:top="1080" w:right="1440" w:bottom="1080" w:left="1440" w:header="720" w:footer="720" w:gutter="0"/>
          <w:cols w:space="720"/>
          <w:docGrid w:linePitch="360"/>
        </w:sectPr>
      </w:pPr>
    </w:p>
    <w:p w14:paraId="339B0A90" w14:textId="77777777" w:rsidR="00A80FEC" w:rsidRPr="00625E47" w:rsidRDefault="00A80FEC" w:rsidP="00A80FEC">
      <w:pPr>
        <w:rPr>
          <w:ins w:id="3373" w:author="SBond" w:date="2013-08-05T18:10:00Z"/>
          <w:b/>
          <w:bCs/>
          <w:highlight w:val="cyan"/>
        </w:rPr>
      </w:pPr>
      <w:ins w:id="3374" w:author="SBond" w:date="2013-08-05T18:10:00Z">
        <w:r w:rsidRPr="00625E47">
          <w:rPr>
            <w:highlight w:val="cyan"/>
          </w:rPr>
          <w:lastRenderedPageBreak/>
          <w:t>Specifications for Displayed Data Elements</w:t>
        </w:r>
      </w:ins>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A80FEC" w:rsidRPr="00625E47" w14:paraId="339B0A92" w14:textId="77777777" w:rsidTr="00804F3F">
        <w:trPr>
          <w:cantSplit/>
          <w:jc w:val="center"/>
          <w:ins w:id="3375" w:author="SBond" w:date="2013-08-05T18:10:00Z"/>
        </w:trPr>
        <w:tc>
          <w:tcPr>
            <w:tcW w:w="13795" w:type="dxa"/>
            <w:gridSpan w:val="2"/>
            <w:shd w:val="clear" w:color="auto" w:fill="E0E0E0"/>
          </w:tcPr>
          <w:p w14:paraId="339B0A91" w14:textId="77777777" w:rsidR="00A80FEC" w:rsidRPr="00625E47" w:rsidRDefault="00A80FEC" w:rsidP="00804F3F">
            <w:pPr>
              <w:rPr>
                <w:ins w:id="3376" w:author="SBond" w:date="2013-08-05T18:10:00Z"/>
                <w:highlight w:val="cyan"/>
              </w:rPr>
            </w:pPr>
            <w:ins w:id="3377" w:author="SBond" w:date="2013-08-05T18:10:00Z">
              <w:r w:rsidRPr="00625E47">
                <w:rPr>
                  <w:b/>
                  <w:bCs/>
                  <w:highlight w:val="cyan"/>
                </w:rPr>
                <w:t>Report-Level Summary Elements:</w:t>
              </w:r>
            </w:ins>
          </w:p>
        </w:tc>
      </w:tr>
      <w:tr w:rsidR="00A80FEC" w:rsidRPr="00625E47" w14:paraId="339B0A95" w14:textId="77777777" w:rsidTr="00804F3F">
        <w:trPr>
          <w:jc w:val="center"/>
          <w:ins w:id="3378" w:author="SBond" w:date="2013-08-05T18:10:00Z"/>
        </w:trPr>
        <w:tc>
          <w:tcPr>
            <w:tcW w:w="3528" w:type="dxa"/>
          </w:tcPr>
          <w:p w14:paraId="339B0A93" w14:textId="77777777" w:rsidR="00A80FEC" w:rsidRPr="00625E47" w:rsidRDefault="00A80FEC" w:rsidP="00804F3F">
            <w:pPr>
              <w:rPr>
                <w:ins w:id="3379" w:author="SBond" w:date="2013-08-05T18:10:00Z"/>
                <w:highlight w:val="cyan"/>
              </w:rPr>
            </w:pPr>
            <w:ins w:id="3380" w:author="SBond" w:date="2013-08-05T18:10:00Z">
              <w:r w:rsidRPr="00625E47">
                <w:rPr>
                  <w:highlight w:val="cyan"/>
                </w:rPr>
                <w:t>Grantee/Code</w:t>
              </w:r>
            </w:ins>
          </w:p>
        </w:tc>
        <w:tc>
          <w:tcPr>
            <w:tcW w:w="10267" w:type="dxa"/>
          </w:tcPr>
          <w:p w14:paraId="339B0A94" w14:textId="77777777" w:rsidR="00A80FEC" w:rsidRPr="00625E47" w:rsidRDefault="00A80FEC" w:rsidP="00804F3F">
            <w:pPr>
              <w:rPr>
                <w:ins w:id="3381" w:author="SBond" w:date="2013-08-05T18:10:00Z"/>
                <w:highlight w:val="cyan"/>
              </w:rPr>
            </w:pPr>
            <w:ins w:id="3382" w:author="SBond" w:date="2013-08-05T18:10:00Z">
              <w:r w:rsidRPr="00625E47">
                <w:rPr>
                  <w:highlight w:val="cyan"/>
                </w:rPr>
                <w:t>GRANTEE NAME and GRANTEE CODE together</w:t>
              </w:r>
            </w:ins>
          </w:p>
        </w:tc>
      </w:tr>
      <w:tr w:rsidR="00A80FEC" w:rsidRPr="00625E47" w14:paraId="339B0A98" w14:textId="77777777" w:rsidTr="00804F3F">
        <w:trPr>
          <w:jc w:val="center"/>
          <w:ins w:id="3383" w:author="SBond" w:date="2013-08-05T18:10:00Z"/>
        </w:trPr>
        <w:tc>
          <w:tcPr>
            <w:tcW w:w="3528" w:type="dxa"/>
          </w:tcPr>
          <w:p w14:paraId="339B0A96" w14:textId="77777777" w:rsidR="00A80FEC" w:rsidRPr="00625E47" w:rsidRDefault="00A80FEC" w:rsidP="00804F3F">
            <w:pPr>
              <w:rPr>
                <w:ins w:id="3384" w:author="SBond" w:date="2013-08-05T18:10:00Z"/>
                <w:highlight w:val="cyan"/>
              </w:rPr>
            </w:pPr>
            <w:ins w:id="3385" w:author="SBond" w:date="2013-08-05T18:10:00Z">
              <w:r w:rsidRPr="00625E47">
                <w:rPr>
                  <w:highlight w:val="cyan"/>
                </w:rPr>
                <w:t>Sub-grantee/Code</w:t>
              </w:r>
            </w:ins>
          </w:p>
        </w:tc>
        <w:tc>
          <w:tcPr>
            <w:tcW w:w="10267" w:type="dxa"/>
          </w:tcPr>
          <w:p w14:paraId="339B0A97" w14:textId="77777777" w:rsidR="00A80FEC" w:rsidRPr="00625E47" w:rsidRDefault="00A80FEC" w:rsidP="00804F3F">
            <w:pPr>
              <w:rPr>
                <w:ins w:id="3386" w:author="SBond" w:date="2013-08-05T18:10:00Z"/>
                <w:highlight w:val="cyan"/>
              </w:rPr>
            </w:pPr>
            <w:ins w:id="3387" w:author="SBond" w:date="2013-08-05T18:10:00Z">
              <w:r w:rsidRPr="00625E47">
                <w:rPr>
                  <w:highlight w:val="cyan"/>
                </w:rPr>
                <w:t>SUB-GRANTEE NAME and SUB-GRANTEE CODE together</w:t>
              </w:r>
            </w:ins>
          </w:p>
        </w:tc>
      </w:tr>
      <w:tr w:rsidR="00A80FEC" w:rsidRPr="00625E47" w14:paraId="339B0A9A" w14:textId="77777777" w:rsidTr="00804F3F">
        <w:trPr>
          <w:cantSplit/>
          <w:jc w:val="center"/>
          <w:ins w:id="3388" w:author="SBond" w:date="2013-08-05T18:10:00Z"/>
        </w:trPr>
        <w:tc>
          <w:tcPr>
            <w:tcW w:w="13795" w:type="dxa"/>
            <w:gridSpan w:val="2"/>
            <w:shd w:val="clear" w:color="auto" w:fill="E0E0E0"/>
          </w:tcPr>
          <w:p w14:paraId="339B0A99" w14:textId="77777777" w:rsidR="00A80FEC" w:rsidRPr="00625E47" w:rsidRDefault="00A80FEC" w:rsidP="00804F3F">
            <w:pPr>
              <w:rPr>
                <w:ins w:id="3389" w:author="SBond" w:date="2013-08-05T18:10:00Z"/>
                <w:highlight w:val="cyan"/>
              </w:rPr>
            </w:pPr>
            <w:ins w:id="3390" w:author="SBond" w:date="2013-08-05T18:10:00Z">
              <w:r w:rsidRPr="00625E47">
                <w:rPr>
                  <w:b/>
                  <w:bCs/>
                  <w:highlight w:val="cyan"/>
                </w:rPr>
                <w:t>Month-Level Summary Elements:</w:t>
              </w:r>
            </w:ins>
          </w:p>
        </w:tc>
      </w:tr>
      <w:tr w:rsidR="00A80FEC" w:rsidRPr="00625E47" w14:paraId="339B0A9D" w14:textId="77777777" w:rsidTr="00804F3F">
        <w:trPr>
          <w:jc w:val="center"/>
          <w:ins w:id="3391" w:author="SBond" w:date="2013-08-05T18:10:00Z"/>
        </w:trPr>
        <w:tc>
          <w:tcPr>
            <w:tcW w:w="3528" w:type="dxa"/>
          </w:tcPr>
          <w:p w14:paraId="339B0A9B" w14:textId="77777777" w:rsidR="00A80FEC" w:rsidRPr="00625E47" w:rsidRDefault="00A80FEC" w:rsidP="00804F3F">
            <w:pPr>
              <w:rPr>
                <w:ins w:id="3392" w:author="SBond" w:date="2013-08-05T18:10:00Z"/>
                <w:highlight w:val="cyan"/>
              </w:rPr>
            </w:pPr>
            <w:ins w:id="3393" w:author="SBond" w:date="2013-08-05T18:10:00Z">
              <w:r w:rsidRPr="00625E47">
                <w:rPr>
                  <w:highlight w:val="cyan"/>
                </w:rPr>
                <w:t>Report month</w:t>
              </w:r>
            </w:ins>
          </w:p>
        </w:tc>
        <w:tc>
          <w:tcPr>
            <w:tcW w:w="10267" w:type="dxa"/>
          </w:tcPr>
          <w:p w14:paraId="339B0A9C" w14:textId="77777777" w:rsidR="00A80FEC" w:rsidRPr="00625E47" w:rsidRDefault="00A80FEC" w:rsidP="00804F3F">
            <w:pPr>
              <w:rPr>
                <w:ins w:id="3394" w:author="SBond" w:date="2013-08-05T18:10:00Z"/>
                <w:highlight w:val="cyan"/>
              </w:rPr>
            </w:pPr>
            <w:ins w:id="3395" w:author="SBond" w:date="2013-08-05T18:10:00Z">
              <w:r w:rsidRPr="00625E47">
                <w:rPr>
                  <w:highlight w:val="cyan"/>
                </w:rPr>
                <w:t>Listing is by month; show only those months where at least one enrollment has a Due Date within the month</w:t>
              </w:r>
            </w:ins>
          </w:p>
        </w:tc>
      </w:tr>
      <w:tr w:rsidR="00A80FEC" w:rsidRPr="00625E47" w14:paraId="339B0AA0" w14:textId="77777777" w:rsidTr="00804F3F">
        <w:trPr>
          <w:cantSplit/>
          <w:jc w:val="center"/>
          <w:ins w:id="3396" w:author="SBond" w:date="2013-08-05T18:10:00Z"/>
        </w:trPr>
        <w:tc>
          <w:tcPr>
            <w:tcW w:w="13795" w:type="dxa"/>
            <w:gridSpan w:val="2"/>
          </w:tcPr>
          <w:p w14:paraId="339B0A9E" w14:textId="77777777" w:rsidR="00A80FEC" w:rsidRPr="00625E47" w:rsidRDefault="00A80FEC" w:rsidP="00804F3F">
            <w:pPr>
              <w:rPr>
                <w:ins w:id="3397" w:author="SBond" w:date="2013-08-05T18:10:00Z"/>
                <w:highlight w:val="cyan"/>
              </w:rPr>
            </w:pPr>
            <w:ins w:id="3398" w:author="SBond" w:date="2013-08-05T18:10:00Z">
              <w:r w:rsidRPr="00625E47">
                <w:rPr>
                  <w:highlight w:val="cyan"/>
                </w:rPr>
                <w:t>Use the calculations in lines 4 through 11 in the PARTICIPANT ACTIONS report’s “Displayed Data Elements” here</w:t>
              </w:r>
            </w:ins>
          </w:p>
          <w:p w14:paraId="339B0A9F" w14:textId="77777777" w:rsidR="00A80FEC" w:rsidRPr="00625E47" w:rsidRDefault="00A80FEC" w:rsidP="00804F3F">
            <w:pPr>
              <w:rPr>
                <w:ins w:id="3399" w:author="SBond" w:date="2013-08-05T18:10:00Z"/>
                <w:highlight w:val="cyan"/>
              </w:rPr>
            </w:pPr>
            <w:ins w:id="3400" w:author="SBond" w:date="2013-08-05T18:10:00Z">
              <w:r w:rsidRPr="00625E47">
                <w:rPr>
                  <w:b/>
                  <w:bCs/>
                  <w:highlight w:val="cyan"/>
                </w:rPr>
                <w:t>Note:</w:t>
              </w:r>
              <w:r w:rsidRPr="00625E47">
                <w:rPr>
                  <w:highlight w:val="cyan"/>
                </w:rPr>
                <w:t xml:space="preserve"> for each month, include in these calculations only those enrollments that have an associated Due Date within the month</w:t>
              </w:r>
            </w:ins>
          </w:p>
        </w:tc>
      </w:tr>
      <w:tr w:rsidR="00A80FEC" w:rsidRPr="00625E47" w14:paraId="339B0AA2" w14:textId="77777777" w:rsidTr="00804F3F">
        <w:trPr>
          <w:cantSplit/>
          <w:jc w:val="center"/>
          <w:ins w:id="3401" w:author="SBond" w:date="2013-08-05T18:10:00Z"/>
        </w:trPr>
        <w:tc>
          <w:tcPr>
            <w:tcW w:w="13795" w:type="dxa"/>
            <w:gridSpan w:val="2"/>
            <w:shd w:val="clear" w:color="auto" w:fill="E0E0E0"/>
          </w:tcPr>
          <w:p w14:paraId="339B0AA1" w14:textId="77777777" w:rsidR="00A80FEC" w:rsidRPr="00625E47" w:rsidRDefault="00A80FEC" w:rsidP="00804F3F">
            <w:pPr>
              <w:rPr>
                <w:ins w:id="3402" w:author="SBond" w:date="2013-08-05T18:10:00Z"/>
                <w:highlight w:val="cyan"/>
              </w:rPr>
            </w:pPr>
            <w:ins w:id="3403" w:author="SBond" w:date="2013-08-05T18:10:00Z">
              <w:r w:rsidRPr="00625E47">
                <w:rPr>
                  <w:b/>
                  <w:bCs/>
                  <w:highlight w:val="cyan"/>
                </w:rPr>
                <w:t>Enrollment-Level Detail Elements:</w:t>
              </w:r>
            </w:ins>
          </w:p>
        </w:tc>
      </w:tr>
      <w:tr w:rsidR="00A80FEC" w:rsidRPr="00574B45" w14:paraId="339B0AA5" w14:textId="77777777" w:rsidTr="00804F3F">
        <w:trPr>
          <w:cantSplit/>
          <w:jc w:val="center"/>
          <w:ins w:id="3404" w:author="SBond" w:date="2013-08-05T18:10:00Z"/>
        </w:trPr>
        <w:tc>
          <w:tcPr>
            <w:tcW w:w="13795" w:type="dxa"/>
            <w:gridSpan w:val="2"/>
          </w:tcPr>
          <w:p w14:paraId="339B0AA3" w14:textId="77777777" w:rsidR="00A80FEC" w:rsidRPr="00625E47" w:rsidRDefault="00A80FEC" w:rsidP="00804F3F">
            <w:pPr>
              <w:rPr>
                <w:ins w:id="3405" w:author="SBond" w:date="2013-08-05T18:10:00Z"/>
                <w:highlight w:val="cyan"/>
              </w:rPr>
            </w:pPr>
            <w:ins w:id="3406" w:author="SBond" w:date="2013-08-05T18:10:00Z">
              <w:r w:rsidRPr="00625E47">
                <w:rPr>
                  <w:highlight w:val="cyan"/>
                </w:rPr>
                <w:t>Use the calculations in lines 16 through 21 in the PARTICIPANT ACTIONS report’s “Displayed Data Elements” here</w:t>
              </w:r>
            </w:ins>
          </w:p>
          <w:p w14:paraId="339B0AA4" w14:textId="77777777" w:rsidR="00A80FEC" w:rsidRPr="00574B45" w:rsidRDefault="00A80FEC" w:rsidP="00804F3F">
            <w:pPr>
              <w:rPr>
                <w:ins w:id="3407" w:author="SBond" w:date="2013-08-05T18:10:00Z"/>
              </w:rPr>
            </w:pPr>
            <w:ins w:id="3408" w:author="SBond" w:date="2013-08-05T18:10:00Z">
              <w:r w:rsidRPr="00625E47">
                <w:rPr>
                  <w:b/>
                  <w:bCs/>
                  <w:highlight w:val="cyan"/>
                </w:rPr>
                <w:t>Note:</w:t>
              </w:r>
              <w:r w:rsidRPr="00625E47">
                <w:rPr>
                  <w:highlight w:val="cyan"/>
                </w:rPr>
                <w:t xml:space="preserve"> for each month, include in these calculations only those enrollments that have an associated Due Date within the month</w:t>
              </w:r>
            </w:ins>
          </w:p>
        </w:tc>
      </w:tr>
    </w:tbl>
    <w:p w14:paraId="339B0AA6" w14:textId="77777777" w:rsidR="00A80FEC" w:rsidRPr="00574B45" w:rsidRDefault="00A80FEC" w:rsidP="00A80FEC">
      <w:pPr>
        <w:rPr>
          <w:ins w:id="3409" w:author="SBond" w:date="2013-08-05T18:10:00Z"/>
        </w:rPr>
      </w:pPr>
    </w:p>
    <w:p w14:paraId="339B0AA7" w14:textId="77777777" w:rsidR="00A80FEC" w:rsidRPr="00574B45" w:rsidRDefault="00A80FEC" w:rsidP="00A80FEC">
      <w:pPr>
        <w:rPr>
          <w:ins w:id="3410" w:author="SBond" w:date="2013-08-05T18:10:00Z"/>
        </w:rPr>
        <w:sectPr w:rsidR="00A80FEC" w:rsidRPr="00574B45">
          <w:pgSz w:w="15840" w:h="12240" w:orient="landscape" w:code="1"/>
          <w:pgMar w:top="1080" w:right="1440" w:bottom="1080" w:left="1440" w:header="720" w:footer="720" w:gutter="0"/>
          <w:cols w:space="720"/>
          <w:docGrid w:linePitch="360"/>
        </w:sectPr>
      </w:pPr>
    </w:p>
    <w:p w14:paraId="339B0AA8" w14:textId="77777777" w:rsidR="002656C2" w:rsidRPr="002D57ED" w:rsidRDefault="002656C2" w:rsidP="002656C2">
      <w:pPr>
        <w:pStyle w:val="Heading2"/>
      </w:pPr>
      <w:bookmarkStart w:id="3411" w:name="_Toc37862811"/>
      <w:r w:rsidRPr="002D57ED">
        <w:lastRenderedPageBreak/>
        <w:t>HOST AGENCY</w:t>
      </w:r>
      <w:bookmarkEnd w:id="3411"/>
      <w:r w:rsidRPr="002D57ED">
        <w:t xml:space="preserve"> </w:t>
      </w:r>
    </w:p>
    <w:p w14:paraId="339B0AA9" w14:textId="77777777" w:rsidR="002656C2" w:rsidRPr="002D57ED" w:rsidRDefault="002656C2" w:rsidP="00A80FEC"/>
    <w:p w14:paraId="339B0AAA" w14:textId="77777777" w:rsidR="002656C2" w:rsidRPr="002D57ED" w:rsidRDefault="002656C2" w:rsidP="00A80FEC"/>
    <w:p w14:paraId="339B0AAB" w14:textId="77777777" w:rsidR="00A80FEC" w:rsidRPr="002D57ED" w:rsidRDefault="00A80FEC" w:rsidP="00A80FEC">
      <w:r w:rsidRPr="002D57ED">
        <w:t>In the report summary for the</w:t>
      </w:r>
      <w:r w:rsidR="00403623" w:rsidRPr="002D57ED">
        <w:t xml:space="preserve"> Host Agency Actions Report and the Host Agency Actions Displayed by Month report</w:t>
      </w:r>
      <w:r w:rsidRPr="002D57ED">
        <w:t>, two checkbox</w:t>
      </w:r>
      <w:r w:rsidR="005E5018" w:rsidRPr="002D57ED">
        <w:t>es are shown</w:t>
      </w:r>
      <w:r w:rsidRPr="002D57ED">
        <w:t xml:space="preserve"> next to the "Show </w:t>
      </w:r>
      <w:r w:rsidR="003505D2" w:rsidRPr="002D57ED">
        <w:t>Results" checkboxes.  These two</w:t>
      </w:r>
      <w:r w:rsidRPr="002D57ED">
        <w:t xml:space="preserve"> checkboxes </w:t>
      </w:r>
      <w:r w:rsidR="005E5018" w:rsidRPr="002D57ED">
        <w:t>are</w:t>
      </w:r>
      <w:r w:rsidRPr="002D57ED">
        <w:t xml:space="preserve"> called “Host Agency Agreement”, and “</w:t>
      </w:r>
      <w:r w:rsidR="003505D2" w:rsidRPr="002D57ED">
        <w:t xml:space="preserve">Host Agency </w:t>
      </w:r>
      <w:r w:rsidRPr="002D57ED">
        <w:t xml:space="preserve">Monitoring Visit,” respectively.  If none of these checkboxes are checked when the report is run, a message </w:t>
      </w:r>
      <w:r w:rsidR="005E5018" w:rsidRPr="002D57ED">
        <w:t xml:space="preserve">is displayed </w:t>
      </w:r>
      <w:r w:rsidRPr="002D57ED">
        <w:t>saying</w:t>
      </w:r>
      <w:r w:rsidR="00BD6930" w:rsidRPr="002D57ED">
        <w:t xml:space="preserve"> “You must select at least one a</w:t>
      </w:r>
      <w:r w:rsidRPr="002D57ED">
        <w:t>ction to display.”</w:t>
      </w:r>
    </w:p>
    <w:p w14:paraId="339B0AAC" w14:textId="77777777" w:rsidR="00A80FEC" w:rsidRPr="002D57ED" w:rsidRDefault="00A80FEC" w:rsidP="00A80F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4202"/>
        <w:gridCol w:w="4202"/>
      </w:tblGrid>
      <w:tr w:rsidR="00CF4DEB" w:rsidRPr="002D57ED" w14:paraId="339B0AB0" w14:textId="77777777" w:rsidTr="00CF4DEB">
        <w:trPr>
          <w:trHeight w:val="554"/>
        </w:trPr>
        <w:tc>
          <w:tcPr>
            <w:tcW w:w="4202" w:type="dxa"/>
            <w:shd w:val="clear" w:color="auto" w:fill="E0E0E0"/>
          </w:tcPr>
          <w:p w14:paraId="339B0AAD" w14:textId="77777777" w:rsidR="00CF4DEB" w:rsidRPr="002D57ED" w:rsidRDefault="00CF4DEB" w:rsidP="00804F3F">
            <w:pPr>
              <w:rPr>
                <w:b/>
                <w:bCs/>
              </w:rPr>
            </w:pPr>
            <w:r w:rsidRPr="002D57ED">
              <w:rPr>
                <w:b/>
                <w:bCs/>
              </w:rPr>
              <w:t>If this box is checked when the report is run</w:t>
            </w:r>
          </w:p>
        </w:tc>
        <w:tc>
          <w:tcPr>
            <w:tcW w:w="4202" w:type="dxa"/>
            <w:shd w:val="clear" w:color="auto" w:fill="E0E0E0"/>
          </w:tcPr>
          <w:p w14:paraId="339B0AAE" w14:textId="77777777" w:rsidR="00CF4DEB" w:rsidRPr="002D57ED" w:rsidRDefault="00CF4DEB" w:rsidP="00804F3F">
            <w:pPr>
              <w:rPr>
                <w:b/>
                <w:bCs/>
              </w:rPr>
            </w:pPr>
            <w:r w:rsidRPr="002D57ED">
              <w:rPr>
                <w:b/>
                <w:bCs/>
              </w:rPr>
              <w:t>then set this constructed variable</w:t>
            </w:r>
          </w:p>
        </w:tc>
        <w:tc>
          <w:tcPr>
            <w:tcW w:w="4202" w:type="dxa"/>
            <w:shd w:val="clear" w:color="auto" w:fill="E0E0E0"/>
          </w:tcPr>
          <w:p w14:paraId="339B0AAF" w14:textId="77777777" w:rsidR="00CF4DEB" w:rsidRPr="002D57ED" w:rsidRDefault="00CF4DEB" w:rsidP="00804F3F">
            <w:pPr>
              <w:rPr>
                <w:b/>
                <w:bCs/>
              </w:rPr>
            </w:pPr>
            <w:r w:rsidRPr="002D57ED">
              <w:rPr>
                <w:b/>
                <w:bCs/>
              </w:rPr>
              <w:t>Otherwise, set it to</w:t>
            </w:r>
          </w:p>
        </w:tc>
      </w:tr>
      <w:tr w:rsidR="00CF4DEB" w:rsidRPr="002D57ED" w14:paraId="339B0AB4" w14:textId="77777777" w:rsidTr="00CF4DEB">
        <w:trPr>
          <w:trHeight w:val="277"/>
        </w:trPr>
        <w:tc>
          <w:tcPr>
            <w:tcW w:w="4202" w:type="dxa"/>
          </w:tcPr>
          <w:p w14:paraId="339B0AB1" w14:textId="77777777" w:rsidR="00CF4DEB" w:rsidRPr="002D57ED" w:rsidRDefault="00CF4DEB" w:rsidP="00804F3F">
            <w:r w:rsidRPr="002D57ED">
              <w:t>Host Agency Agreement</w:t>
            </w:r>
          </w:p>
        </w:tc>
        <w:tc>
          <w:tcPr>
            <w:tcW w:w="4202" w:type="dxa"/>
          </w:tcPr>
          <w:p w14:paraId="339B0AB2" w14:textId="77777777" w:rsidR="00CF4DEB" w:rsidRPr="002D57ED" w:rsidRDefault="00CF4DEB" w:rsidP="00804F3F">
            <w:r w:rsidRPr="002D57ED">
              <w:rPr>
                <w:i/>
              </w:rPr>
              <w:t>HA_IND</w:t>
            </w:r>
            <w:r w:rsidRPr="002D57ED">
              <w:t xml:space="preserve"> = Y</w:t>
            </w:r>
          </w:p>
        </w:tc>
        <w:tc>
          <w:tcPr>
            <w:tcW w:w="4202" w:type="dxa"/>
          </w:tcPr>
          <w:p w14:paraId="339B0AB3" w14:textId="77777777" w:rsidR="00CF4DEB" w:rsidRPr="002D57ED" w:rsidRDefault="00CF4DEB" w:rsidP="00804F3F">
            <w:r w:rsidRPr="002D57ED">
              <w:rPr>
                <w:i/>
              </w:rPr>
              <w:t>HA_IND</w:t>
            </w:r>
            <w:r w:rsidRPr="002D57ED">
              <w:t xml:space="preserve"> = N</w:t>
            </w:r>
          </w:p>
        </w:tc>
      </w:tr>
      <w:tr w:rsidR="00CF4DEB" w:rsidRPr="00FD4260" w14:paraId="339B0AB8" w14:textId="77777777" w:rsidTr="00CF4DEB">
        <w:trPr>
          <w:trHeight w:val="293"/>
        </w:trPr>
        <w:tc>
          <w:tcPr>
            <w:tcW w:w="4202" w:type="dxa"/>
          </w:tcPr>
          <w:p w14:paraId="339B0AB5" w14:textId="77777777" w:rsidR="00CF4DEB" w:rsidRPr="002D57ED" w:rsidRDefault="00CF4DEB" w:rsidP="00804F3F">
            <w:r w:rsidRPr="002D57ED">
              <w:t>Host Agency Monitoring Visit</w:t>
            </w:r>
          </w:p>
        </w:tc>
        <w:tc>
          <w:tcPr>
            <w:tcW w:w="4202" w:type="dxa"/>
          </w:tcPr>
          <w:p w14:paraId="339B0AB6" w14:textId="77777777" w:rsidR="00CF4DEB" w:rsidRPr="002D57ED" w:rsidRDefault="00CF4DEB" w:rsidP="00804F3F">
            <w:r w:rsidRPr="002D57ED">
              <w:rPr>
                <w:i/>
              </w:rPr>
              <w:t>MON_VISIT_IND</w:t>
            </w:r>
            <w:r w:rsidRPr="002D57ED">
              <w:t xml:space="preserve"> = Y</w:t>
            </w:r>
          </w:p>
        </w:tc>
        <w:tc>
          <w:tcPr>
            <w:tcW w:w="4202" w:type="dxa"/>
          </w:tcPr>
          <w:p w14:paraId="339B0AB7" w14:textId="77777777" w:rsidR="00CF4DEB" w:rsidRPr="002D57ED" w:rsidRDefault="00CF4DEB" w:rsidP="00804F3F">
            <w:r w:rsidRPr="002D57ED">
              <w:rPr>
                <w:i/>
              </w:rPr>
              <w:t xml:space="preserve">MON_VISIT_IND </w:t>
            </w:r>
            <w:r w:rsidRPr="002D57ED">
              <w:t>= N</w:t>
            </w:r>
          </w:p>
        </w:tc>
      </w:tr>
    </w:tbl>
    <w:p w14:paraId="339B0AB9" w14:textId="77777777" w:rsidR="00A80FEC" w:rsidRPr="00FD4260" w:rsidRDefault="00A80FEC" w:rsidP="00A80FEC">
      <w:pPr>
        <w:rPr>
          <w:highlight w:val="yellow"/>
        </w:rPr>
      </w:pPr>
      <w:r w:rsidRPr="00FD4260">
        <w:rPr>
          <w:highlight w:val="yellow"/>
        </w:rPr>
        <w:br w:type="page"/>
      </w:r>
    </w:p>
    <w:p w14:paraId="339B0ABA" w14:textId="77777777" w:rsidR="00CF4DEB" w:rsidRPr="002D57ED" w:rsidRDefault="00CF4DEB" w:rsidP="00CF4DEB">
      <w:pPr>
        <w:pStyle w:val="Heading2"/>
      </w:pPr>
      <w:bookmarkStart w:id="3412" w:name="_HOST_AGENCY_ACTIONS"/>
      <w:bookmarkStart w:id="3413" w:name="_Toc37862812"/>
      <w:bookmarkEnd w:id="3412"/>
      <w:r w:rsidRPr="002D57ED">
        <w:lastRenderedPageBreak/>
        <w:t>HOST AGENCY ACTIONS</w:t>
      </w:r>
      <w:bookmarkEnd w:id="3413"/>
    </w:p>
    <w:p w14:paraId="339B0ABB" w14:textId="77777777" w:rsidR="00CF4DEB" w:rsidRPr="002D57ED" w:rsidRDefault="00CF4DEB" w:rsidP="00CF4DEB">
      <w:pPr>
        <w:jc w:val="center"/>
        <w:rPr>
          <w:b/>
        </w:rPr>
      </w:pPr>
      <w:r w:rsidRPr="002D57ED">
        <w:rPr>
          <w:b/>
        </w:rPr>
        <w:t>(HA Actions)</w:t>
      </w:r>
    </w:p>
    <w:p w14:paraId="339B0ABC" w14:textId="77777777" w:rsidR="00CF4DEB" w:rsidRPr="002D57ED" w:rsidRDefault="00CF4DEB" w:rsidP="00CF4DEB">
      <w:pPr>
        <w:rPr>
          <w:b/>
          <w:bCs/>
        </w:rPr>
      </w:pPr>
    </w:p>
    <w:p w14:paraId="339B0ABD" w14:textId="77777777" w:rsidR="00CF4DEB" w:rsidRPr="002D57ED" w:rsidRDefault="00CF4DEB" w:rsidP="00CF4DEB">
      <w:pPr>
        <w:rPr>
          <w:b/>
        </w:rPr>
      </w:pPr>
      <w:r w:rsidRPr="002D57ED">
        <w:rPr>
          <w:b/>
        </w:rPr>
        <w:t>Selection Criteria</w:t>
      </w:r>
    </w:p>
    <w:p w14:paraId="339B0ABE" w14:textId="77777777" w:rsidR="00CF4DEB" w:rsidRPr="002D57ED" w:rsidRDefault="00CF4DEB" w:rsidP="00CF4DEB">
      <w:pPr>
        <w:pStyle w:val="TO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6246"/>
        <w:gridCol w:w="6239"/>
      </w:tblGrid>
      <w:tr w:rsidR="0039387E" w:rsidRPr="002D57ED" w14:paraId="339B0AC2" w14:textId="77777777" w:rsidTr="0039387E">
        <w:tc>
          <w:tcPr>
            <w:tcW w:w="468" w:type="dxa"/>
            <w:shd w:val="clear" w:color="auto" w:fill="E0E0E0"/>
          </w:tcPr>
          <w:p w14:paraId="339B0ABF" w14:textId="77777777" w:rsidR="0039387E" w:rsidRPr="002D57ED" w:rsidRDefault="0039387E" w:rsidP="00CF4DEB">
            <w:pPr>
              <w:rPr>
                <w:b/>
                <w:bCs/>
              </w:rPr>
            </w:pPr>
            <w:r w:rsidRPr="002D57ED">
              <w:rPr>
                <w:b/>
                <w:bCs/>
              </w:rPr>
              <w:t>#</w:t>
            </w:r>
          </w:p>
        </w:tc>
        <w:tc>
          <w:tcPr>
            <w:tcW w:w="6354" w:type="dxa"/>
            <w:shd w:val="clear" w:color="auto" w:fill="E0E0E0"/>
          </w:tcPr>
          <w:p w14:paraId="339B0AC0" w14:textId="77777777" w:rsidR="0039387E" w:rsidRPr="002D57ED" w:rsidRDefault="0039387E" w:rsidP="00CF4DEB">
            <w:pPr>
              <w:rPr>
                <w:b/>
                <w:bCs/>
              </w:rPr>
            </w:pPr>
            <w:r w:rsidRPr="002D57ED">
              <w:rPr>
                <w:b/>
                <w:bCs/>
              </w:rPr>
              <w:t>Specification:</w:t>
            </w:r>
          </w:p>
        </w:tc>
        <w:tc>
          <w:tcPr>
            <w:tcW w:w="6354" w:type="dxa"/>
            <w:shd w:val="clear" w:color="auto" w:fill="E0E0E0"/>
          </w:tcPr>
          <w:p w14:paraId="339B0AC1" w14:textId="77777777" w:rsidR="0039387E" w:rsidRPr="002D57ED" w:rsidRDefault="0039387E" w:rsidP="00CF4DEB">
            <w:pPr>
              <w:rPr>
                <w:b/>
                <w:bCs/>
              </w:rPr>
            </w:pPr>
            <w:r w:rsidRPr="002D57ED">
              <w:rPr>
                <w:b/>
                <w:bCs/>
              </w:rPr>
              <w:t>Annotation:</w:t>
            </w:r>
          </w:p>
        </w:tc>
      </w:tr>
      <w:tr w:rsidR="0039387E" w:rsidRPr="002D57ED" w14:paraId="339B0AC6" w14:textId="77777777" w:rsidTr="0039387E">
        <w:tc>
          <w:tcPr>
            <w:tcW w:w="468" w:type="dxa"/>
          </w:tcPr>
          <w:p w14:paraId="339B0AC3" w14:textId="77777777" w:rsidR="0039387E" w:rsidRPr="002D57ED" w:rsidRDefault="0039387E" w:rsidP="00CF4DEB">
            <w:r w:rsidRPr="002D57ED">
              <w:t>1</w:t>
            </w:r>
          </w:p>
        </w:tc>
        <w:tc>
          <w:tcPr>
            <w:tcW w:w="6354" w:type="dxa"/>
          </w:tcPr>
          <w:p w14:paraId="339B0AC4" w14:textId="77777777" w:rsidR="0039387E" w:rsidRPr="002D57ED" w:rsidRDefault="0039387E" w:rsidP="00CF4DEB">
            <w:r w:rsidRPr="002D57ED">
              <w:t xml:space="preserve">List of all Host Agencies that have at least one community service assignment record associated with the selected grantee/sub-grantee where </w:t>
            </w:r>
          </w:p>
        </w:tc>
        <w:tc>
          <w:tcPr>
            <w:tcW w:w="6354" w:type="dxa"/>
          </w:tcPr>
          <w:p w14:paraId="339B0AC5" w14:textId="77777777" w:rsidR="0039387E" w:rsidRPr="002D57ED" w:rsidRDefault="0039387E" w:rsidP="00CF4DEB">
            <w:r w:rsidRPr="002D57ED">
              <w:t xml:space="preserve">List of all Host Agencies that have at least one community service assignment associated with the grantee/sub grantee </w:t>
            </w:r>
          </w:p>
        </w:tc>
      </w:tr>
      <w:tr w:rsidR="0039387E" w:rsidRPr="002D57ED" w14:paraId="339B0ACA" w14:textId="77777777" w:rsidTr="0039387E">
        <w:tc>
          <w:tcPr>
            <w:tcW w:w="468" w:type="dxa"/>
          </w:tcPr>
          <w:p w14:paraId="339B0AC7" w14:textId="77777777" w:rsidR="0039387E" w:rsidRPr="002D57ED" w:rsidRDefault="0039387E" w:rsidP="00CF4DEB">
            <w:r w:rsidRPr="002D57ED">
              <w:t>2</w:t>
            </w:r>
          </w:p>
        </w:tc>
        <w:tc>
          <w:tcPr>
            <w:tcW w:w="6354" w:type="dxa"/>
          </w:tcPr>
          <w:p w14:paraId="339B0AC8" w14:textId="77777777" w:rsidR="0039387E" w:rsidRPr="002D57ED" w:rsidRDefault="0039387E" w:rsidP="00CF4DEB">
            <w:r w:rsidRPr="002D57ED">
              <w:t>ASSIGNMENT DATE is valued</w:t>
            </w:r>
          </w:p>
        </w:tc>
        <w:tc>
          <w:tcPr>
            <w:tcW w:w="6354" w:type="dxa"/>
            <w:vMerge w:val="restart"/>
          </w:tcPr>
          <w:p w14:paraId="339B0AC9" w14:textId="77777777" w:rsidR="0039387E" w:rsidRPr="002D57ED" w:rsidRDefault="0039387E" w:rsidP="00CF4DEB">
            <w:r w:rsidRPr="002D57ED">
              <w:t>that is active</w:t>
            </w:r>
          </w:p>
        </w:tc>
      </w:tr>
      <w:tr w:rsidR="0039387E" w:rsidRPr="002D57ED" w14:paraId="339B0ACF" w14:textId="77777777" w:rsidTr="0039387E">
        <w:tc>
          <w:tcPr>
            <w:tcW w:w="468" w:type="dxa"/>
            <w:tcBorders>
              <w:bottom w:val="single" w:sz="4" w:space="0" w:color="auto"/>
            </w:tcBorders>
          </w:tcPr>
          <w:p w14:paraId="339B0ACB" w14:textId="77777777" w:rsidR="0039387E" w:rsidRPr="002D57ED" w:rsidRDefault="0039387E" w:rsidP="00CF4DEB">
            <w:pPr>
              <w:rPr>
                <w:b/>
              </w:rPr>
            </w:pPr>
            <w:r w:rsidRPr="002D57ED">
              <w:rPr>
                <w:b/>
              </w:rPr>
              <w:t>3</w:t>
            </w:r>
          </w:p>
        </w:tc>
        <w:tc>
          <w:tcPr>
            <w:tcW w:w="6354" w:type="dxa"/>
            <w:tcBorders>
              <w:bottom w:val="single" w:sz="4" w:space="0" w:color="auto"/>
            </w:tcBorders>
          </w:tcPr>
          <w:p w14:paraId="339B0ACC" w14:textId="77777777" w:rsidR="0039387E" w:rsidRPr="002D57ED" w:rsidRDefault="0039387E" w:rsidP="00CF4DEB">
            <w:pPr>
              <w:rPr>
                <w:b/>
              </w:rPr>
            </w:pPr>
            <w:r w:rsidRPr="002D57ED">
              <w:rPr>
                <w:b/>
              </w:rPr>
              <w:t>AND</w:t>
            </w:r>
          </w:p>
          <w:p w14:paraId="339B0ACD" w14:textId="77777777" w:rsidR="0039387E" w:rsidRPr="002D57ED" w:rsidRDefault="0039387E" w:rsidP="00CF4DEB">
            <w:r w:rsidRPr="002D57ED">
              <w:t>ASSIGNMENT END DATE is null</w:t>
            </w:r>
          </w:p>
        </w:tc>
        <w:tc>
          <w:tcPr>
            <w:tcW w:w="6354" w:type="dxa"/>
            <w:vMerge/>
            <w:tcBorders>
              <w:bottom w:val="single" w:sz="4" w:space="0" w:color="auto"/>
            </w:tcBorders>
          </w:tcPr>
          <w:p w14:paraId="339B0ACE" w14:textId="77777777" w:rsidR="0039387E" w:rsidRPr="002D57ED" w:rsidRDefault="0039387E" w:rsidP="00CF4DEB"/>
        </w:tc>
      </w:tr>
    </w:tbl>
    <w:p w14:paraId="339B0AD0" w14:textId="77777777" w:rsidR="00CF4DEB" w:rsidRPr="002D57ED" w:rsidRDefault="00CF4DEB" w:rsidP="00CF4DEB">
      <w:pPr>
        <w:rPr>
          <w:bCs/>
        </w:rPr>
      </w:pPr>
    </w:p>
    <w:p w14:paraId="339B0AD1" w14:textId="77777777" w:rsidR="00CF4DEB" w:rsidRPr="002D57ED" w:rsidRDefault="00CF4DEB" w:rsidP="00CF4DEB">
      <w:r w:rsidRPr="002D57ED">
        <w:rPr>
          <w:b/>
          <w:bCs/>
        </w:rPr>
        <w:t>Alpha-numeric Search field:</w:t>
      </w:r>
      <w:r w:rsidRPr="002D57ED">
        <w:t xml:space="preserve"> </w:t>
      </w:r>
      <w:r w:rsidR="00063102" w:rsidRPr="002D57ED">
        <w:t>ORGANIZATION NAME</w:t>
      </w:r>
    </w:p>
    <w:p w14:paraId="339B0AD2" w14:textId="77777777" w:rsidR="00CF4DEB" w:rsidRPr="002D57ED" w:rsidRDefault="00CF4DEB" w:rsidP="00CF4DEB"/>
    <w:p w14:paraId="339B0AD3" w14:textId="77777777" w:rsidR="00CF4DEB" w:rsidRPr="002D57ED" w:rsidRDefault="00CF4DEB" w:rsidP="00CF4DEB">
      <w:r w:rsidRPr="002D57ED">
        <w:rPr>
          <w:b/>
        </w:rPr>
        <w:t>Introduction:</w:t>
      </w:r>
      <w:r w:rsidRPr="002D57ED">
        <w:t xml:space="preserve"> List of all active host agencies</w:t>
      </w:r>
      <w:r w:rsidR="00FB37C0" w:rsidRPr="002D57ED">
        <w:t xml:space="preserve"> associated with the grantee and sub-grantee selected</w:t>
      </w:r>
      <w:r w:rsidR="00063102" w:rsidRPr="002D57ED">
        <w:t>.</w:t>
      </w:r>
      <w:r w:rsidR="00114842" w:rsidRPr="002D57ED">
        <w:t xml:space="preserve">  </w:t>
      </w:r>
      <w:r w:rsidRPr="002D57ED">
        <w:t xml:space="preserve">For each host agency, the last updated date and due date of the following actions are provided: Host Agency Agreement and Host Agency Monitoring Visit.  </w:t>
      </w:r>
      <w:r w:rsidR="00FB37C0" w:rsidRPr="002D57ED">
        <w:t>A host agency is considered active if there is at least one open community service assignment associated with the organization.</w:t>
      </w:r>
    </w:p>
    <w:p w14:paraId="339B0AD4" w14:textId="77777777" w:rsidR="00CF4DEB" w:rsidRPr="002D57ED" w:rsidRDefault="00CF4DEB" w:rsidP="00CF4DEB"/>
    <w:p w14:paraId="339B0AD5" w14:textId="77777777" w:rsidR="00CF4DEB" w:rsidRPr="002D57ED" w:rsidRDefault="00CF4DEB" w:rsidP="00CF4DEB">
      <w:pPr>
        <w:ind w:left="1440" w:right="1440"/>
        <w:rPr>
          <w:b/>
        </w:rPr>
      </w:pPr>
      <w:r w:rsidRPr="002D57ED">
        <w:rPr>
          <w:b/>
        </w:rPr>
        <w:t>Alpha Search Links</w:t>
      </w:r>
    </w:p>
    <w:p w14:paraId="339B0AD6" w14:textId="77777777" w:rsidR="00CF4DEB" w:rsidRPr="002D57ED" w:rsidRDefault="00CF4DEB" w:rsidP="00CF4DEB">
      <w:pPr>
        <w:ind w:left="1440" w:right="1440"/>
      </w:pPr>
      <w:r w:rsidRPr="002D57ED">
        <w:t>Displayed beneath the sub-grantee name is a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p>
    <w:p w14:paraId="339B0AD7" w14:textId="77777777" w:rsidR="00CF4DEB" w:rsidRPr="002D57ED" w:rsidRDefault="00CF4DEB" w:rsidP="00CF4DEB"/>
    <w:p w14:paraId="339B0AD8" w14:textId="77777777" w:rsidR="00CF4DEB" w:rsidRPr="002D57ED" w:rsidRDefault="00CF4DEB" w:rsidP="00CF4DEB">
      <w:pPr>
        <w:pStyle w:val="BodyText"/>
        <w:tabs>
          <w:tab w:val="left" w:pos="330"/>
        </w:tabs>
        <w:ind w:left="1440"/>
        <w:rPr>
          <w:szCs w:val="24"/>
        </w:rPr>
      </w:pPr>
      <w:r w:rsidRPr="002D57ED">
        <w:rPr>
          <w:szCs w:val="24"/>
        </w:rPr>
        <w:t>Filters that limit the records by which set of Selection Criteria they meet</w:t>
      </w:r>
    </w:p>
    <w:p w14:paraId="339B0AD9" w14:textId="77777777" w:rsidR="00CF4DEB" w:rsidRPr="003505D2" w:rsidRDefault="00CF4DEB" w:rsidP="00CF4DEB">
      <w:pPr>
        <w:ind w:left="1440"/>
        <w:rPr>
          <w:highlight w:val="yellow"/>
        </w:rPr>
        <w:sectPr w:rsidR="00CF4DEB" w:rsidRPr="003505D2">
          <w:pgSz w:w="15840" w:h="12240" w:orient="landscape" w:code="1"/>
          <w:pgMar w:top="1080" w:right="1440" w:bottom="1080" w:left="1440" w:header="720" w:footer="720" w:gutter="0"/>
          <w:cols w:space="720"/>
          <w:docGrid w:linePitch="360"/>
        </w:sectPr>
      </w:pPr>
      <w:r w:rsidRPr="002D57ED">
        <w:t xml:space="preserve">There are two check boxes displayed below the “Show Results” checkboxes called </w:t>
      </w:r>
      <w:r w:rsidRPr="002D57ED">
        <w:rPr>
          <w:bCs/>
        </w:rPr>
        <w:t>“Host Agency Agreement” and “Host Agency Monitoring Visit” respectively.  At least one of these checkboxes must be selected for the report to run.  These checkboxes will determine whether a host agency action appears in the summary table, in the details table and in the export</w:t>
      </w:r>
      <w:r w:rsidR="00B33284" w:rsidRPr="002D57ED">
        <w:rPr>
          <w:bCs/>
        </w:rPr>
        <w:t>.</w:t>
      </w:r>
    </w:p>
    <w:p w14:paraId="339B0ADA" w14:textId="77777777" w:rsidR="00CF4DEB" w:rsidRPr="002D57ED" w:rsidRDefault="00CF4DEB" w:rsidP="00CF4DEB">
      <w:pPr>
        <w:rPr>
          <w:b/>
          <w:bCs/>
        </w:rPr>
      </w:pPr>
      <w:r w:rsidRPr="002D57ED">
        <w:rPr>
          <w:b/>
          <w:bCs/>
        </w:rPr>
        <w:lastRenderedPageBreak/>
        <w:t>Specifications for Displayed Data Elements</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280"/>
        <w:gridCol w:w="9849"/>
      </w:tblGrid>
      <w:tr w:rsidR="00CF4DEB" w:rsidRPr="002D57ED" w14:paraId="339B0ADD" w14:textId="77777777" w:rsidTr="00CF4DEB">
        <w:trPr>
          <w:cantSplit/>
          <w:jc w:val="center"/>
        </w:trPr>
        <w:tc>
          <w:tcPr>
            <w:tcW w:w="659" w:type="dxa"/>
            <w:shd w:val="clear" w:color="auto" w:fill="E0E0E0"/>
          </w:tcPr>
          <w:p w14:paraId="339B0ADB" w14:textId="77777777" w:rsidR="00CF4DEB" w:rsidRPr="002D57ED" w:rsidRDefault="00CF4DEB" w:rsidP="00CF4DEB">
            <w:pPr>
              <w:rPr>
                <w:b/>
                <w:bCs/>
              </w:rPr>
            </w:pPr>
            <w:r w:rsidRPr="002D57ED">
              <w:rPr>
                <w:b/>
                <w:bCs/>
              </w:rPr>
              <w:t>#</w:t>
            </w:r>
          </w:p>
        </w:tc>
        <w:tc>
          <w:tcPr>
            <w:tcW w:w="13129" w:type="dxa"/>
            <w:gridSpan w:val="2"/>
            <w:shd w:val="clear" w:color="auto" w:fill="E0E0E0"/>
          </w:tcPr>
          <w:p w14:paraId="339B0ADC" w14:textId="77777777" w:rsidR="00CF4DEB" w:rsidRPr="002D57ED" w:rsidRDefault="00CF4DEB" w:rsidP="00CF4DEB">
            <w:r w:rsidRPr="002D57ED">
              <w:rPr>
                <w:b/>
                <w:bCs/>
              </w:rPr>
              <w:t>Summary Elements:</w:t>
            </w:r>
          </w:p>
        </w:tc>
      </w:tr>
      <w:tr w:rsidR="00CF4DEB" w:rsidRPr="002D57ED" w14:paraId="339B0AE1" w14:textId="77777777" w:rsidTr="00CF4DEB">
        <w:trPr>
          <w:jc w:val="center"/>
        </w:trPr>
        <w:tc>
          <w:tcPr>
            <w:tcW w:w="659" w:type="dxa"/>
            <w:tcBorders>
              <w:bottom w:val="single" w:sz="4" w:space="0" w:color="auto"/>
            </w:tcBorders>
          </w:tcPr>
          <w:p w14:paraId="339B0ADE" w14:textId="77777777" w:rsidR="00CF4DEB" w:rsidRPr="002D57ED" w:rsidRDefault="00CF4DEB" w:rsidP="00CF4DEB">
            <w:r w:rsidRPr="002D57ED">
              <w:t>1</w:t>
            </w:r>
          </w:p>
        </w:tc>
        <w:tc>
          <w:tcPr>
            <w:tcW w:w="3280" w:type="dxa"/>
            <w:tcBorders>
              <w:bottom w:val="single" w:sz="4" w:space="0" w:color="auto"/>
            </w:tcBorders>
          </w:tcPr>
          <w:p w14:paraId="339B0ADF" w14:textId="77777777" w:rsidR="00CF4DEB" w:rsidRPr="002D57ED" w:rsidRDefault="00CF4DEB" w:rsidP="00CF4DEB">
            <w:r w:rsidRPr="002D57ED">
              <w:t>Number of Host Agencies</w:t>
            </w:r>
          </w:p>
        </w:tc>
        <w:tc>
          <w:tcPr>
            <w:tcW w:w="9849" w:type="dxa"/>
            <w:tcBorders>
              <w:bottom w:val="single" w:sz="4" w:space="0" w:color="auto"/>
            </w:tcBorders>
          </w:tcPr>
          <w:p w14:paraId="339B0AE0" w14:textId="77777777" w:rsidR="00CF4DEB" w:rsidRPr="002D57ED" w:rsidRDefault="00CF4DEB" w:rsidP="00CF4DEB">
            <w:r w:rsidRPr="002D57ED">
              <w:rPr>
                <w:b/>
              </w:rPr>
              <w:t xml:space="preserve">Count </w:t>
            </w:r>
            <w:r w:rsidRPr="002D57ED">
              <w:t>of host agencies that were selected</w:t>
            </w:r>
          </w:p>
        </w:tc>
      </w:tr>
      <w:tr w:rsidR="00CF4DEB" w:rsidRPr="002D57ED" w14:paraId="339B0AE8" w14:textId="77777777" w:rsidTr="00CF4DEB">
        <w:trPr>
          <w:jc w:val="center"/>
        </w:trPr>
        <w:tc>
          <w:tcPr>
            <w:tcW w:w="659" w:type="dxa"/>
            <w:tcBorders>
              <w:bottom w:val="single" w:sz="4" w:space="0" w:color="auto"/>
            </w:tcBorders>
          </w:tcPr>
          <w:p w14:paraId="339B0AE2" w14:textId="77777777" w:rsidR="00CF4DEB" w:rsidRPr="002D57ED" w:rsidRDefault="00CF4DEB" w:rsidP="00CF4DEB">
            <w:r w:rsidRPr="002D57ED">
              <w:t>2</w:t>
            </w:r>
          </w:p>
        </w:tc>
        <w:tc>
          <w:tcPr>
            <w:tcW w:w="3280" w:type="dxa"/>
            <w:tcBorders>
              <w:bottom w:val="single" w:sz="4" w:space="0" w:color="auto"/>
            </w:tcBorders>
          </w:tcPr>
          <w:p w14:paraId="339B0AE3" w14:textId="77777777" w:rsidR="00CF4DEB" w:rsidRPr="002D57ED" w:rsidRDefault="00CF4DEB" w:rsidP="00CF4DEB">
            <w:r w:rsidRPr="002D57ED">
              <w:t>Number of Actions Pending</w:t>
            </w:r>
          </w:p>
        </w:tc>
        <w:tc>
          <w:tcPr>
            <w:tcW w:w="9849" w:type="dxa"/>
            <w:tcBorders>
              <w:bottom w:val="single" w:sz="4" w:space="0" w:color="auto"/>
            </w:tcBorders>
          </w:tcPr>
          <w:p w14:paraId="339B0AE4" w14:textId="77777777" w:rsidR="00CF4DEB" w:rsidRPr="002D57ED" w:rsidRDefault="00CF4DEB" w:rsidP="00CF4DEB">
            <w:r w:rsidRPr="002D57ED">
              <w:rPr>
                <w:b/>
              </w:rPr>
              <w:t>Sum</w:t>
            </w:r>
            <w:r w:rsidRPr="002D57ED">
              <w:t xml:space="preserve"> of</w:t>
            </w:r>
          </w:p>
          <w:p w14:paraId="339B0AE5" w14:textId="77777777" w:rsidR="00CF4DEB" w:rsidRPr="002D57ED" w:rsidRDefault="00CF4DEB" w:rsidP="00CF4DEB">
            <w:r w:rsidRPr="002D57ED">
              <w:t xml:space="preserve"> “Number of Host Agency Agreements Pending” (use 0 when </w:t>
            </w:r>
            <w:r w:rsidRPr="002D57ED">
              <w:rPr>
                <w:i/>
              </w:rPr>
              <w:t>HA_IND</w:t>
            </w:r>
            <w:r w:rsidRPr="002D57ED">
              <w:t xml:space="preserve"> = N)</w:t>
            </w:r>
            <w:r w:rsidR="003C2EBC" w:rsidRPr="002D57ED">
              <w:t xml:space="preserve"> </w:t>
            </w:r>
          </w:p>
          <w:p w14:paraId="339B0AE6" w14:textId="77777777" w:rsidR="00CF4DEB" w:rsidRPr="002D57ED" w:rsidRDefault="00CF4DEB" w:rsidP="00CF4DEB">
            <w:r w:rsidRPr="002D57ED">
              <w:rPr>
                <w:b/>
                <w:bCs/>
              </w:rPr>
              <w:t>AND</w:t>
            </w:r>
          </w:p>
          <w:p w14:paraId="339B0AE7" w14:textId="77777777" w:rsidR="00CF4DEB" w:rsidRPr="002D57ED" w:rsidRDefault="00CF4DEB" w:rsidP="00FB37C0">
            <w:r w:rsidRPr="002D57ED">
              <w:t xml:space="preserve">“Number of Monitoring Visits Pending” (use 0 when </w:t>
            </w:r>
            <w:r w:rsidRPr="002D57ED">
              <w:rPr>
                <w:i/>
              </w:rPr>
              <w:t>MON_VISIT_IND</w:t>
            </w:r>
            <w:r w:rsidRPr="002D57ED">
              <w:t xml:space="preserve"> = N)</w:t>
            </w:r>
            <w:r w:rsidR="003C2EBC" w:rsidRPr="002D57ED">
              <w:t xml:space="preserve"> </w:t>
            </w:r>
          </w:p>
        </w:tc>
      </w:tr>
      <w:tr w:rsidR="00CF4DEB" w:rsidRPr="002D57ED" w14:paraId="339B0AEF" w14:textId="77777777" w:rsidTr="00CF4DEB">
        <w:trPr>
          <w:jc w:val="center"/>
        </w:trPr>
        <w:tc>
          <w:tcPr>
            <w:tcW w:w="659" w:type="dxa"/>
            <w:tcBorders>
              <w:bottom w:val="single" w:sz="4" w:space="0" w:color="auto"/>
            </w:tcBorders>
          </w:tcPr>
          <w:p w14:paraId="339B0AE9" w14:textId="77777777" w:rsidR="00CF4DEB" w:rsidRPr="002D57ED" w:rsidRDefault="00CF4DEB" w:rsidP="00CF4DEB">
            <w:r w:rsidRPr="002D57ED">
              <w:t>3</w:t>
            </w:r>
          </w:p>
        </w:tc>
        <w:tc>
          <w:tcPr>
            <w:tcW w:w="3280" w:type="dxa"/>
            <w:tcBorders>
              <w:bottom w:val="single" w:sz="4" w:space="0" w:color="auto"/>
            </w:tcBorders>
          </w:tcPr>
          <w:p w14:paraId="339B0AEA" w14:textId="77777777" w:rsidR="00CF4DEB" w:rsidRPr="002D57ED" w:rsidRDefault="00CF4DEB" w:rsidP="00CF4DEB">
            <w:r w:rsidRPr="002D57ED">
              <w:t>Number of Actions Past Due</w:t>
            </w:r>
          </w:p>
        </w:tc>
        <w:tc>
          <w:tcPr>
            <w:tcW w:w="9849" w:type="dxa"/>
            <w:tcBorders>
              <w:bottom w:val="single" w:sz="4" w:space="0" w:color="auto"/>
            </w:tcBorders>
          </w:tcPr>
          <w:p w14:paraId="339B0AEB" w14:textId="77777777" w:rsidR="00CF4DEB" w:rsidRPr="002D57ED" w:rsidRDefault="00CF4DEB" w:rsidP="00CF4DEB">
            <w:r w:rsidRPr="002D57ED">
              <w:rPr>
                <w:b/>
              </w:rPr>
              <w:t>Sum</w:t>
            </w:r>
            <w:r w:rsidRPr="002D57ED">
              <w:t xml:space="preserve"> of </w:t>
            </w:r>
          </w:p>
          <w:p w14:paraId="339B0AEC" w14:textId="77777777" w:rsidR="003C2EBC" w:rsidRPr="002D57ED" w:rsidRDefault="00CF4DEB" w:rsidP="003C2EBC">
            <w:r w:rsidRPr="002D57ED">
              <w:t xml:space="preserve">“Number of Host Agency Agreements Past Due” (use 0 when </w:t>
            </w:r>
            <w:r w:rsidRPr="002D57ED">
              <w:rPr>
                <w:i/>
              </w:rPr>
              <w:t>HA_IND</w:t>
            </w:r>
            <w:r w:rsidRPr="002D57ED">
              <w:t xml:space="preserve"> = N)</w:t>
            </w:r>
            <w:r w:rsidR="003C2EBC" w:rsidRPr="002D57ED">
              <w:t xml:space="preserve"> </w:t>
            </w:r>
          </w:p>
          <w:p w14:paraId="339B0AED" w14:textId="77777777" w:rsidR="00CF4DEB" w:rsidRPr="002D57ED" w:rsidRDefault="00CF4DEB" w:rsidP="00CF4DEB">
            <w:r w:rsidRPr="002D57ED">
              <w:rPr>
                <w:b/>
                <w:bCs/>
              </w:rPr>
              <w:t>AND</w:t>
            </w:r>
          </w:p>
          <w:p w14:paraId="339B0AEE" w14:textId="77777777" w:rsidR="00CF4DEB" w:rsidRPr="002D57ED" w:rsidRDefault="00CF4DEB" w:rsidP="00FB37C0">
            <w:r w:rsidRPr="002D57ED">
              <w:t xml:space="preserve">“Number of Monitoring Visits Past Due” (use 0 when </w:t>
            </w:r>
            <w:r w:rsidRPr="002D57ED">
              <w:rPr>
                <w:i/>
              </w:rPr>
              <w:t>MON_VISIT_IND</w:t>
            </w:r>
            <w:r w:rsidRPr="002D57ED">
              <w:t xml:space="preserve"> = N)</w:t>
            </w:r>
            <w:r w:rsidR="003C2EBC" w:rsidRPr="002D57ED">
              <w:t xml:space="preserve"> </w:t>
            </w:r>
          </w:p>
        </w:tc>
      </w:tr>
      <w:tr w:rsidR="00CF4DEB" w:rsidRPr="002D57ED" w14:paraId="339B0AF1" w14:textId="77777777" w:rsidTr="00CF4DEB">
        <w:trPr>
          <w:cantSplit/>
          <w:jc w:val="center"/>
        </w:trPr>
        <w:tc>
          <w:tcPr>
            <w:tcW w:w="13788" w:type="dxa"/>
            <w:gridSpan w:val="3"/>
            <w:tcBorders>
              <w:bottom w:val="single" w:sz="4" w:space="0" w:color="auto"/>
            </w:tcBorders>
          </w:tcPr>
          <w:p w14:paraId="339B0AF0" w14:textId="77777777" w:rsidR="00CF4DEB" w:rsidRPr="002D57ED" w:rsidRDefault="00CF4DEB" w:rsidP="00CF4DEB">
            <w:pPr>
              <w:jc w:val="center"/>
            </w:pPr>
            <w:r w:rsidRPr="002D57ED">
              <w:rPr>
                <w:bCs/>
              </w:rPr>
              <w:t>D</w:t>
            </w:r>
            <w:r w:rsidRPr="002D57ED">
              <w:t xml:space="preserve">isplay the next two elements only when </w:t>
            </w:r>
            <w:r w:rsidRPr="002D57ED">
              <w:rPr>
                <w:i/>
              </w:rPr>
              <w:t>HA_IND</w:t>
            </w:r>
            <w:r w:rsidRPr="002D57ED">
              <w:t xml:space="preserve"> = Y</w:t>
            </w:r>
            <w:r w:rsidR="00063102" w:rsidRPr="002D57ED">
              <w:t xml:space="preserve"> (See details section for definitions)</w:t>
            </w:r>
          </w:p>
        </w:tc>
      </w:tr>
      <w:tr w:rsidR="00CF4DEB" w:rsidRPr="002D57ED" w14:paraId="339B0AF5" w14:textId="77777777" w:rsidTr="00CF4DEB">
        <w:trPr>
          <w:cantSplit/>
          <w:jc w:val="center"/>
        </w:trPr>
        <w:tc>
          <w:tcPr>
            <w:tcW w:w="659" w:type="dxa"/>
          </w:tcPr>
          <w:p w14:paraId="339B0AF2" w14:textId="77777777" w:rsidR="00CF4DEB" w:rsidRPr="002D57ED" w:rsidRDefault="00CF4DEB" w:rsidP="00CF4DEB">
            <w:pPr>
              <w:rPr>
                <w:bCs/>
              </w:rPr>
            </w:pPr>
            <w:r w:rsidRPr="002D57ED">
              <w:rPr>
                <w:bCs/>
              </w:rPr>
              <w:t>4</w:t>
            </w:r>
          </w:p>
        </w:tc>
        <w:tc>
          <w:tcPr>
            <w:tcW w:w="3280" w:type="dxa"/>
          </w:tcPr>
          <w:p w14:paraId="339B0AF3" w14:textId="77777777" w:rsidR="00CF4DEB" w:rsidRPr="002D57ED" w:rsidRDefault="00CF4DEB" w:rsidP="00CF4DEB">
            <w:r w:rsidRPr="002D57ED">
              <w:t>Number of Host Agency Agreements Pending</w:t>
            </w:r>
          </w:p>
        </w:tc>
        <w:tc>
          <w:tcPr>
            <w:tcW w:w="9849" w:type="dxa"/>
          </w:tcPr>
          <w:p w14:paraId="339B0AF4" w14:textId="77777777" w:rsidR="00CF4DEB" w:rsidRPr="002D57ED" w:rsidRDefault="00CF4DEB" w:rsidP="00FB37C0">
            <w:pPr>
              <w:rPr>
                <w:i/>
              </w:rPr>
            </w:pPr>
            <w:r w:rsidRPr="002D57ED">
              <w:rPr>
                <w:b/>
              </w:rPr>
              <w:t>Count</w:t>
            </w:r>
            <w:r w:rsidRPr="002D57ED">
              <w:t xml:space="preserve"> of host agencies where  “Due Date of Next Host Agency Agreement” &gt;= </w:t>
            </w:r>
            <w:r w:rsidRPr="002D57ED">
              <w:rPr>
                <w:i/>
              </w:rPr>
              <w:t>RE</w:t>
            </w:r>
            <w:r w:rsidR="002A32E1" w:rsidRPr="002D57ED">
              <w:rPr>
                <w:i/>
              </w:rPr>
              <w:t>P</w:t>
            </w:r>
            <w:r w:rsidRPr="002D57ED">
              <w:rPr>
                <w:i/>
              </w:rPr>
              <w:t>ORT RUN DATE</w:t>
            </w:r>
          </w:p>
        </w:tc>
      </w:tr>
      <w:tr w:rsidR="00CF4DEB" w:rsidRPr="002D57ED" w14:paraId="339B0AF9" w14:textId="77777777" w:rsidTr="00CF4DEB">
        <w:trPr>
          <w:cantSplit/>
          <w:jc w:val="center"/>
        </w:trPr>
        <w:tc>
          <w:tcPr>
            <w:tcW w:w="659" w:type="dxa"/>
          </w:tcPr>
          <w:p w14:paraId="339B0AF6" w14:textId="77777777" w:rsidR="00CF4DEB" w:rsidRPr="002D57ED" w:rsidRDefault="00CF4DEB" w:rsidP="00CF4DEB">
            <w:r w:rsidRPr="002D57ED">
              <w:t>5</w:t>
            </w:r>
          </w:p>
        </w:tc>
        <w:tc>
          <w:tcPr>
            <w:tcW w:w="3280" w:type="dxa"/>
          </w:tcPr>
          <w:p w14:paraId="339B0AF7" w14:textId="77777777" w:rsidR="00CF4DEB" w:rsidRPr="002D57ED" w:rsidRDefault="00CF4DEB" w:rsidP="00CF4DEB">
            <w:r w:rsidRPr="002D57ED">
              <w:t>Number of Host Agency Agreements Past Due</w:t>
            </w:r>
          </w:p>
        </w:tc>
        <w:tc>
          <w:tcPr>
            <w:tcW w:w="9849" w:type="dxa"/>
          </w:tcPr>
          <w:p w14:paraId="339B0AF8" w14:textId="77777777" w:rsidR="00CF4DEB" w:rsidRPr="002D57ED" w:rsidRDefault="00CF4DEB" w:rsidP="00FB37C0">
            <w:r w:rsidRPr="002D57ED">
              <w:rPr>
                <w:b/>
              </w:rPr>
              <w:t>Count</w:t>
            </w:r>
            <w:r w:rsidRPr="002D57ED">
              <w:t xml:space="preserve"> of host agencies where  “Due Date of Next Host Agency Agreement” &lt; </w:t>
            </w:r>
            <w:r w:rsidRPr="002D57ED">
              <w:rPr>
                <w:i/>
              </w:rPr>
              <w:t>RE</w:t>
            </w:r>
            <w:r w:rsidR="002A32E1" w:rsidRPr="002D57ED">
              <w:rPr>
                <w:i/>
              </w:rPr>
              <w:t>P</w:t>
            </w:r>
            <w:r w:rsidRPr="002D57ED">
              <w:rPr>
                <w:i/>
              </w:rPr>
              <w:t>ORT RUN DATE</w:t>
            </w:r>
          </w:p>
        </w:tc>
      </w:tr>
      <w:tr w:rsidR="00CF4DEB" w:rsidRPr="002D57ED" w14:paraId="339B0AFB" w14:textId="77777777" w:rsidTr="00CF4DEB">
        <w:trPr>
          <w:cantSplit/>
          <w:jc w:val="center"/>
        </w:trPr>
        <w:tc>
          <w:tcPr>
            <w:tcW w:w="13788" w:type="dxa"/>
            <w:gridSpan w:val="3"/>
          </w:tcPr>
          <w:p w14:paraId="339B0AFA" w14:textId="77777777" w:rsidR="00CF4DEB" w:rsidRPr="002D57ED" w:rsidRDefault="00CF4DEB" w:rsidP="00CF4DEB">
            <w:pPr>
              <w:jc w:val="center"/>
            </w:pPr>
            <w:r w:rsidRPr="002D57ED">
              <w:rPr>
                <w:bCs/>
              </w:rPr>
              <w:t>D</w:t>
            </w:r>
            <w:r w:rsidRPr="002D57ED">
              <w:t xml:space="preserve">isplay the next two elements only when </w:t>
            </w:r>
            <w:r w:rsidRPr="002D57ED">
              <w:rPr>
                <w:i/>
              </w:rPr>
              <w:t>MON_VISIT_IND</w:t>
            </w:r>
            <w:r w:rsidRPr="002D57ED">
              <w:t xml:space="preserve"> = Y</w:t>
            </w:r>
            <w:r w:rsidR="00063102" w:rsidRPr="002D57ED">
              <w:t>(See details section for definitions)</w:t>
            </w:r>
          </w:p>
        </w:tc>
      </w:tr>
      <w:tr w:rsidR="00CF4DEB" w:rsidRPr="002D57ED" w14:paraId="339B0B00" w14:textId="77777777" w:rsidTr="00CF4DEB">
        <w:trPr>
          <w:cantSplit/>
          <w:jc w:val="center"/>
        </w:trPr>
        <w:tc>
          <w:tcPr>
            <w:tcW w:w="659" w:type="dxa"/>
          </w:tcPr>
          <w:p w14:paraId="339B0AFC" w14:textId="77777777" w:rsidR="00CF4DEB" w:rsidRPr="002D57ED" w:rsidRDefault="00CF4DEB" w:rsidP="00CF4DEB">
            <w:r w:rsidRPr="002D57ED">
              <w:t>6</w:t>
            </w:r>
          </w:p>
        </w:tc>
        <w:tc>
          <w:tcPr>
            <w:tcW w:w="3280" w:type="dxa"/>
          </w:tcPr>
          <w:p w14:paraId="339B0AFD" w14:textId="77777777" w:rsidR="00CF4DEB" w:rsidRPr="002D57ED" w:rsidRDefault="00CF4DEB" w:rsidP="00CF4DEB">
            <w:r w:rsidRPr="002D57ED">
              <w:t>Number of Monitoring Visits Pending</w:t>
            </w:r>
          </w:p>
        </w:tc>
        <w:tc>
          <w:tcPr>
            <w:tcW w:w="9849" w:type="dxa"/>
          </w:tcPr>
          <w:p w14:paraId="339B0AFE" w14:textId="77777777" w:rsidR="00CF4DEB" w:rsidRPr="002D57ED" w:rsidRDefault="00CF4DEB" w:rsidP="00CF4DEB">
            <w:pPr>
              <w:rPr>
                <w:i/>
              </w:rPr>
            </w:pPr>
            <w:r w:rsidRPr="002D57ED">
              <w:rPr>
                <w:b/>
              </w:rPr>
              <w:t xml:space="preserve">Count </w:t>
            </w:r>
            <w:r w:rsidRPr="002D57ED">
              <w:t xml:space="preserve">of host agencies where “Due Date of </w:t>
            </w:r>
            <w:r w:rsidR="00AB6FAE" w:rsidRPr="002D57ED">
              <w:t xml:space="preserve">Next </w:t>
            </w:r>
            <w:r w:rsidRPr="002D57ED">
              <w:t xml:space="preserve">Monitoring Visit” &gt;= </w:t>
            </w:r>
            <w:r w:rsidRPr="002D57ED">
              <w:rPr>
                <w:i/>
              </w:rPr>
              <w:t>REPORT RUN DATE</w:t>
            </w:r>
          </w:p>
          <w:p w14:paraId="339B0AFF" w14:textId="77777777" w:rsidR="002A32E1" w:rsidRPr="002D57ED" w:rsidRDefault="002A32E1" w:rsidP="00CF4DEB">
            <w:pPr>
              <w:rPr>
                <w:i/>
              </w:rPr>
            </w:pPr>
          </w:p>
        </w:tc>
      </w:tr>
      <w:tr w:rsidR="00CF4DEB" w:rsidRPr="002D57ED" w14:paraId="339B0B05" w14:textId="77777777" w:rsidTr="00CF4DEB">
        <w:trPr>
          <w:cantSplit/>
          <w:jc w:val="center"/>
        </w:trPr>
        <w:tc>
          <w:tcPr>
            <w:tcW w:w="659" w:type="dxa"/>
          </w:tcPr>
          <w:p w14:paraId="339B0B01" w14:textId="77777777" w:rsidR="00CF4DEB" w:rsidRPr="002D57ED" w:rsidRDefault="00CF4DEB" w:rsidP="00CF4DEB">
            <w:r w:rsidRPr="002D57ED">
              <w:t>7</w:t>
            </w:r>
          </w:p>
        </w:tc>
        <w:tc>
          <w:tcPr>
            <w:tcW w:w="3280" w:type="dxa"/>
          </w:tcPr>
          <w:p w14:paraId="339B0B02" w14:textId="77777777" w:rsidR="00CF4DEB" w:rsidRPr="002D57ED" w:rsidRDefault="00CF4DEB" w:rsidP="00CF4DEB">
            <w:r w:rsidRPr="002D57ED">
              <w:t>Number of Monitoring Visits Past Due</w:t>
            </w:r>
          </w:p>
        </w:tc>
        <w:tc>
          <w:tcPr>
            <w:tcW w:w="9849" w:type="dxa"/>
          </w:tcPr>
          <w:p w14:paraId="339B0B03" w14:textId="77777777" w:rsidR="00CF4DEB" w:rsidRPr="002D57ED" w:rsidRDefault="00CF4DEB" w:rsidP="00CF4DEB">
            <w:pPr>
              <w:rPr>
                <w:i/>
              </w:rPr>
            </w:pPr>
            <w:r w:rsidRPr="002D57ED">
              <w:rPr>
                <w:b/>
              </w:rPr>
              <w:t xml:space="preserve">Count </w:t>
            </w:r>
            <w:r w:rsidRPr="002D57ED">
              <w:t xml:space="preserve">of host agencies where “Due Date of </w:t>
            </w:r>
            <w:r w:rsidR="00AB6FAE" w:rsidRPr="002D57ED">
              <w:t xml:space="preserve">Next </w:t>
            </w:r>
            <w:r w:rsidRPr="002D57ED">
              <w:t>Monitoring Visit”</w:t>
            </w:r>
            <w:r w:rsidR="00063102" w:rsidRPr="002D57ED">
              <w:t xml:space="preserve"> </w:t>
            </w:r>
            <w:r w:rsidRPr="002D57ED">
              <w:t xml:space="preserve">&lt; </w:t>
            </w:r>
            <w:r w:rsidRPr="002D57ED">
              <w:rPr>
                <w:i/>
              </w:rPr>
              <w:t>REPORT RUN DATE</w:t>
            </w:r>
          </w:p>
          <w:p w14:paraId="339B0B04" w14:textId="77777777" w:rsidR="002A32E1" w:rsidRPr="002D57ED" w:rsidRDefault="002A32E1" w:rsidP="00CF4DEB">
            <w:pPr>
              <w:rPr>
                <w:i/>
              </w:rPr>
            </w:pPr>
          </w:p>
        </w:tc>
      </w:tr>
      <w:tr w:rsidR="00CF4DEB" w:rsidRPr="002D57ED" w14:paraId="339B0B08" w14:textId="77777777" w:rsidTr="00CF4DEB">
        <w:trPr>
          <w:cantSplit/>
          <w:jc w:val="center"/>
        </w:trPr>
        <w:tc>
          <w:tcPr>
            <w:tcW w:w="659" w:type="dxa"/>
            <w:shd w:val="clear" w:color="auto" w:fill="E0E0E0"/>
          </w:tcPr>
          <w:p w14:paraId="339B0B06" w14:textId="77777777" w:rsidR="00CF4DEB" w:rsidRPr="002D57ED" w:rsidRDefault="00CF4DEB" w:rsidP="00CF4DEB">
            <w:pPr>
              <w:rPr>
                <w:b/>
                <w:bCs/>
              </w:rPr>
            </w:pPr>
            <w:r w:rsidRPr="002D57ED">
              <w:rPr>
                <w:b/>
                <w:bCs/>
              </w:rPr>
              <w:t>#</w:t>
            </w:r>
          </w:p>
        </w:tc>
        <w:tc>
          <w:tcPr>
            <w:tcW w:w="13129" w:type="dxa"/>
            <w:gridSpan w:val="2"/>
            <w:shd w:val="clear" w:color="auto" w:fill="E0E0E0"/>
          </w:tcPr>
          <w:p w14:paraId="339B0B07" w14:textId="77777777" w:rsidR="00CF4DEB" w:rsidRPr="002D57ED" w:rsidRDefault="00CF4DEB" w:rsidP="00CF4DEB">
            <w:pPr>
              <w:rPr>
                <w:b/>
                <w:bCs/>
              </w:rPr>
            </w:pPr>
            <w:r w:rsidRPr="002D57ED">
              <w:rPr>
                <w:b/>
                <w:bCs/>
              </w:rPr>
              <w:t>Detail Elements</w:t>
            </w:r>
          </w:p>
        </w:tc>
      </w:tr>
      <w:tr w:rsidR="00CF4DEB" w:rsidRPr="002D57ED" w14:paraId="339B0B0C" w14:textId="77777777" w:rsidTr="00CF4DEB">
        <w:trPr>
          <w:jc w:val="center"/>
        </w:trPr>
        <w:tc>
          <w:tcPr>
            <w:tcW w:w="659" w:type="dxa"/>
          </w:tcPr>
          <w:p w14:paraId="339B0B09" w14:textId="77777777" w:rsidR="00CF4DEB" w:rsidRPr="002D57ED" w:rsidRDefault="00CF4DEB" w:rsidP="00CF4DEB">
            <w:bookmarkStart w:id="3414" w:name="_Hlk37861240"/>
            <w:r w:rsidRPr="002D57ED">
              <w:t>8</w:t>
            </w:r>
          </w:p>
        </w:tc>
        <w:tc>
          <w:tcPr>
            <w:tcW w:w="3280" w:type="dxa"/>
          </w:tcPr>
          <w:p w14:paraId="339B0B0A" w14:textId="77777777" w:rsidR="00CF4DEB" w:rsidRPr="002D57ED" w:rsidRDefault="00CF4DEB" w:rsidP="00CF4DEB">
            <w:r w:rsidRPr="002D57ED">
              <w:t>Host Agency Name</w:t>
            </w:r>
          </w:p>
        </w:tc>
        <w:tc>
          <w:tcPr>
            <w:tcW w:w="9849" w:type="dxa"/>
          </w:tcPr>
          <w:p w14:paraId="339B0B0B" w14:textId="77777777" w:rsidR="00CF4DEB" w:rsidRPr="002D57ED" w:rsidRDefault="00CF4DEB" w:rsidP="009D3F9A">
            <w:r w:rsidRPr="002D57ED">
              <w:t>ORG</w:t>
            </w:r>
            <w:r w:rsidR="009D3F9A" w:rsidRPr="002D57ED">
              <w:t>ANIZATION</w:t>
            </w:r>
            <w:r w:rsidRPr="002D57ED">
              <w:t xml:space="preserve"> NAME</w:t>
            </w:r>
          </w:p>
        </w:tc>
      </w:tr>
      <w:tr w:rsidR="00CF4DEB" w:rsidRPr="002D57ED" w14:paraId="339B0B10" w14:textId="77777777" w:rsidTr="00CF4DEB">
        <w:trPr>
          <w:jc w:val="center"/>
        </w:trPr>
        <w:tc>
          <w:tcPr>
            <w:tcW w:w="659" w:type="dxa"/>
          </w:tcPr>
          <w:p w14:paraId="339B0B0D" w14:textId="77777777" w:rsidR="00CF4DEB" w:rsidRPr="002D57ED" w:rsidRDefault="00CF4DEB" w:rsidP="00CF4DEB">
            <w:r w:rsidRPr="002D57ED">
              <w:t>9</w:t>
            </w:r>
          </w:p>
        </w:tc>
        <w:tc>
          <w:tcPr>
            <w:tcW w:w="3280" w:type="dxa"/>
          </w:tcPr>
          <w:p w14:paraId="339B0B0E" w14:textId="77777777" w:rsidR="00CF4DEB" w:rsidRPr="002D57ED" w:rsidRDefault="00CF4DEB" w:rsidP="00CF4DEB">
            <w:r w:rsidRPr="002D57ED">
              <w:t>Host Agency ID</w:t>
            </w:r>
          </w:p>
        </w:tc>
        <w:tc>
          <w:tcPr>
            <w:tcW w:w="9849" w:type="dxa"/>
          </w:tcPr>
          <w:p w14:paraId="339B0B0F" w14:textId="77777777" w:rsidR="00CF4DEB" w:rsidRPr="002D57ED" w:rsidRDefault="00CF4DEB" w:rsidP="00CF4DEB">
            <w:r w:rsidRPr="002D57ED">
              <w:t>ORG_ID</w:t>
            </w:r>
          </w:p>
        </w:tc>
      </w:tr>
      <w:tr w:rsidR="00CF4DEB" w:rsidRPr="002D57ED" w14:paraId="339B0B14" w14:textId="77777777" w:rsidTr="00CF4DEB">
        <w:trPr>
          <w:jc w:val="center"/>
        </w:trPr>
        <w:tc>
          <w:tcPr>
            <w:tcW w:w="659" w:type="dxa"/>
          </w:tcPr>
          <w:p w14:paraId="339B0B11" w14:textId="77777777" w:rsidR="00CF4DEB" w:rsidRPr="002D57ED" w:rsidRDefault="00CF4DEB" w:rsidP="00CF4DEB">
            <w:r w:rsidRPr="002D57ED">
              <w:t>10</w:t>
            </w:r>
          </w:p>
        </w:tc>
        <w:tc>
          <w:tcPr>
            <w:tcW w:w="3280" w:type="dxa"/>
          </w:tcPr>
          <w:p w14:paraId="339B0B12" w14:textId="77777777" w:rsidR="00CF4DEB" w:rsidRPr="002D57ED" w:rsidRDefault="00CF4DEB" w:rsidP="00CF4DEB">
            <w:r w:rsidRPr="002D57ED">
              <w:t>Type</w:t>
            </w:r>
          </w:p>
        </w:tc>
        <w:tc>
          <w:tcPr>
            <w:tcW w:w="9849" w:type="dxa"/>
          </w:tcPr>
          <w:p w14:paraId="339B0B13" w14:textId="77777777" w:rsidR="00CF4DEB" w:rsidRPr="002D57ED" w:rsidRDefault="00CF4DEB" w:rsidP="009D3F9A">
            <w:r w:rsidRPr="002D57ED">
              <w:t>ORG TYPE</w:t>
            </w:r>
          </w:p>
        </w:tc>
      </w:tr>
      <w:tr w:rsidR="00CF4DEB" w:rsidRPr="002D57ED" w14:paraId="339B0B1A" w14:textId="77777777" w:rsidTr="00CF4DEB">
        <w:trPr>
          <w:jc w:val="center"/>
        </w:trPr>
        <w:tc>
          <w:tcPr>
            <w:tcW w:w="659" w:type="dxa"/>
          </w:tcPr>
          <w:p w14:paraId="339B0B15" w14:textId="77777777" w:rsidR="00CF4DEB" w:rsidRPr="002D57ED" w:rsidRDefault="00CF4DEB" w:rsidP="00CF4DEB">
            <w:r w:rsidRPr="002D57ED">
              <w:t>11</w:t>
            </w:r>
          </w:p>
          <w:p w14:paraId="339B0B16" w14:textId="77777777" w:rsidR="00CF4DEB" w:rsidRPr="002D57ED" w:rsidRDefault="00CF4DEB" w:rsidP="00CF4DEB"/>
        </w:tc>
        <w:tc>
          <w:tcPr>
            <w:tcW w:w="3280" w:type="dxa"/>
          </w:tcPr>
          <w:p w14:paraId="339B0B17" w14:textId="77777777" w:rsidR="00CF4DEB" w:rsidRPr="002D57ED" w:rsidRDefault="00CF4DEB" w:rsidP="00CF4DEB">
            <w:r w:rsidRPr="002D57ED">
              <w:t>Address</w:t>
            </w:r>
          </w:p>
        </w:tc>
        <w:tc>
          <w:tcPr>
            <w:tcW w:w="9849" w:type="dxa"/>
          </w:tcPr>
          <w:p w14:paraId="339B0B18" w14:textId="77777777" w:rsidR="00CF4DEB" w:rsidRPr="002D57ED" w:rsidRDefault="00CF4DEB" w:rsidP="00CF4DEB">
            <w:r w:rsidRPr="002D57ED">
              <w:t>Format (values from organization’s address): [STREET], [CITY], [STATE] [ZIP]</w:t>
            </w:r>
          </w:p>
          <w:p w14:paraId="339B0B19" w14:textId="77777777" w:rsidR="00CF4DEB" w:rsidRPr="002D57ED" w:rsidRDefault="00CF4DEB" w:rsidP="00CF4DEB">
            <w:r w:rsidRPr="002D57ED">
              <w:t>(In the export file, list these values in individual columns named “HA Street Address”, “HA City”, “HA State”, and “HA Zip Code”, respectively.)</w:t>
            </w:r>
          </w:p>
        </w:tc>
      </w:tr>
      <w:tr w:rsidR="00CF4DEB" w:rsidRPr="002D57ED" w14:paraId="339B0B1E" w14:textId="77777777" w:rsidTr="00CF4DEB">
        <w:trPr>
          <w:jc w:val="center"/>
        </w:trPr>
        <w:tc>
          <w:tcPr>
            <w:tcW w:w="659" w:type="dxa"/>
          </w:tcPr>
          <w:p w14:paraId="339B0B1B" w14:textId="77777777" w:rsidR="00CF4DEB" w:rsidRPr="002D57ED" w:rsidRDefault="00CF4DEB" w:rsidP="00CF4DEB">
            <w:r w:rsidRPr="002D57ED">
              <w:t>12</w:t>
            </w:r>
          </w:p>
        </w:tc>
        <w:tc>
          <w:tcPr>
            <w:tcW w:w="3280" w:type="dxa"/>
          </w:tcPr>
          <w:p w14:paraId="339B0B1C" w14:textId="77777777" w:rsidR="00CF4DEB" w:rsidRPr="002D57ED" w:rsidRDefault="00CF4DEB" w:rsidP="00CF4DEB">
            <w:r w:rsidRPr="002D57ED">
              <w:t>Available</w:t>
            </w:r>
          </w:p>
        </w:tc>
        <w:tc>
          <w:tcPr>
            <w:tcW w:w="9849" w:type="dxa"/>
          </w:tcPr>
          <w:p w14:paraId="339B0B1D" w14:textId="77777777" w:rsidR="00CF4DEB" w:rsidRPr="002D57ED" w:rsidRDefault="00CF4DEB" w:rsidP="00CF4DEB">
            <w:r w:rsidRPr="002D57ED">
              <w:t>AVAILABILITY IND</w:t>
            </w:r>
          </w:p>
        </w:tc>
      </w:tr>
      <w:bookmarkEnd w:id="3414"/>
      <w:tr w:rsidR="00CF4DEB" w:rsidRPr="002D57ED" w14:paraId="339B0B20" w14:textId="77777777" w:rsidTr="00CF4DEB">
        <w:trPr>
          <w:cantSplit/>
          <w:jc w:val="center"/>
        </w:trPr>
        <w:tc>
          <w:tcPr>
            <w:tcW w:w="13788" w:type="dxa"/>
            <w:gridSpan w:val="3"/>
          </w:tcPr>
          <w:p w14:paraId="339B0B1F" w14:textId="77777777" w:rsidR="00CF4DEB" w:rsidRPr="002D57ED" w:rsidRDefault="00CF4DEB" w:rsidP="00CF4DEB">
            <w:pPr>
              <w:jc w:val="center"/>
            </w:pPr>
            <w:r w:rsidRPr="002D57ED">
              <w:t xml:space="preserve">Display the next two elements only when </w:t>
            </w:r>
            <w:r w:rsidRPr="002D57ED">
              <w:rPr>
                <w:i/>
              </w:rPr>
              <w:t>HA_IND</w:t>
            </w:r>
            <w:r w:rsidRPr="002D57ED">
              <w:t xml:space="preserve"> = Y</w:t>
            </w:r>
          </w:p>
        </w:tc>
      </w:tr>
      <w:tr w:rsidR="00CF4DEB" w:rsidRPr="002D57ED" w14:paraId="339B0B25" w14:textId="77777777" w:rsidTr="00CF4DEB">
        <w:trPr>
          <w:jc w:val="center"/>
        </w:trPr>
        <w:tc>
          <w:tcPr>
            <w:tcW w:w="659" w:type="dxa"/>
          </w:tcPr>
          <w:p w14:paraId="339B0B21" w14:textId="77777777" w:rsidR="00CF4DEB" w:rsidRPr="002D57ED" w:rsidRDefault="00CF4DEB" w:rsidP="00CF4DEB">
            <w:r w:rsidRPr="002D57ED">
              <w:t>13</w:t>
            </w:r>
          </w:p>
        </w:tc>
        <w:tc>
          <w:tcPr>
            <w:tcW w:w="3280" w:type="dxa"/>
          </w:tcPr>
          <w:p w14:paraId="339B0B22" w14:textId="77777777" w:rsidR="00CF4DEB" w:rsidRPr="002D57ED" w:rsidRDefault="00CF4DEB" w:rsidP="00CF4DEB">
            <w:r w:rsidRPr="002D57ED">
              <w:t>Date of Last Host Agency Agreement</w:t>
            </w:r>
          </w:p>
        </w:tc>
        <w:tc>
          <w:tcPr>
            <w:tcW w:w="9849" w:type="dxa"/>
          </w:tcPr>
          <w:p w14:paraId="339B0B23" w14:textId="77777777" w:rsidR="00FB37C0" w:rsidRPr="002D57ED" w:rsidRDefault="00CF4DEB" w:rsidP="00FB37C0">
            <w:r w:rsidRPr="002D57ED">
              <w:t>If HA_AGREEMENT_DATE is null, then “blank”</w:t>
            </w:r>
            <w:r w:rsidR="000A50F5" w:rsidRPr="002D57ED">
              <w:t xml:space="preserve"> </w:t>
            </w:r>
          </w:p>
          <w:p w14:paraId="339B0B24" w14:textId="77777777" w:rsidR="00CF4DEB" w:rsidRPr="002D57ED" w:rsidRDefault="00CF4DEB" w:rsidP="00FB37C0">
            <w:r w:rsidRPr="002D57ED">
              <w:t>Otherwise, HA AGREEMENT DATE</w:t>
            </w:r>
          </w:p>
        </w:tc>
      </w:tr>
      <w:tr w:rsidR="00CF4DEB" w:rsidRPr="00FD4260" w14:paraId="339B0B2D" w14:textId="77777777" w:rsidTr="00CF4DEB">
        <w:trPr>
          <w:jc w:val="center"/>
        </w:trPr>
        <w:tc>
          <w:tcPr>
            <w:tcW w:w="659" w:type="dxa"/>
          </w:tcPr>
          <w:p w14:paraId="339B0B26" w14:textId="77777777" w:rsidR="00CF4DEB" w:rsidRPr="002D57ED" w:rsidRDefault="00CF4DEB" w:rsidP="00CF4DEB">
            <w:r w:rsidRPr="002D57ED">
              <w:t>14</w:t>
            </w:r>
          </w:p>
        </w:tc>
        <w:tc>
          <w:tcPr>
            <w:tcW w:w="3280" w:type="dxa"/>
          </w:tcPr>
          <w:p w14:paraId="339B0B27" w14:textId="77777777" w:rsidR="00CF4DEB" w:rsidRPr="002D57ED" w:rsidRDefault="00CF4DEB" w:rsidP="00CF4DEB">
            <w:r w:rsidRPr="002D57ED">
              <w:t>Due Date of Next Host Agency Agreement</w:t>
            </w:r>
          </w:p>
        </w:tc>
        <w:tc>
          <w:tcPr>
            <w:tcW w:w="9849" w:type="dxa"/>
          </w:tcPr>
          <w:p w14:paraId="339B0B28" w14:textId="77777777" w:rsidR="00CF4DEB" w:rsidRPr="002D57ED" w:rsidRDefault="00CF4DEB" w:rsidP="00CF4DEB">
            <w:r w:rsidRPr="002D57ED">
              <w:t>If HA AGRE</w:t>
            </w:r>
            <w:r w:rsidR="00895EF7" w:rsidRPr="002D57ED">
              <w:t xml:space="preserve">EMENT DATE is null, then the earliest ASSIGNMENT </w:t>
            </w:r>
            <w:r w:rsidR="00175FE9" w:rsidRPr="002D57ED">
              <w:t xml:space="preserve">DATE </w:t>
            </w:r>
            <w:r w:rsidR="00175FE9" w:rsidRPr="002D57ED">
              <w:rPr>
                <w:b/>
              </w:rPr>
              <w:t xml:space="preserve">plus </w:t>
            </w:r>
            <w:r w:rsidR="00175FE9" w:rsidRPr="002D57ED">
              <w:t xml:space="preserve">365 days </w:t>
            </w:r>
            <w:r w:rsidR="00895EF7" w:rsidRPr="002D57ED">
              <w:t xml:space="preserve">from all assignments associated with the Host Agency where: </w:t>
            </w:r>
          </w:p>
          <w:p w14:paraId="339B0B29" w14:textId="77777777" w:rsidR="00895EF7" w:rsidRPr="002D57ED" w:rsidRDefault="00895EF7" w:rsidP="00CF4DEB">
            <w:r w:rsidRPr="002D57ED">
              <w:t>ASSIGNMENT DATE  is valued</w:t>
            </w:r>
          </w:p>
          <w:p w14:paraId="339B0B2A" w14:textId="77777777" w:rsidR="00895EF7" w:rsidRPr="002D57ED" w:rsidRDefault="00895EF7" w:rsidP="00CF4DEB">
            <w:pPr>
              <w:rPr>
                <w:b/>
              </w:rPr>
            </w:pPr>
            <w:r w:rsidRPr="002D57ED">
              <w:rPr>
                <w:b/>
              </w:rPr>
              <w:lastRenderedPageBreak/>
              <w:t>AND</w:t>
            </w:r>
          </w:p>
          <w:p w14:paraId="339B0B2B" w14:textId="77777777" w:rsidR="00895EF7" w:rsidRPr="002D57ED" w:rsidRDefault="00895EF7" w:rsidP="00CF4DEB">
            <w:r w:rsidRPr="002D57ED">
              <w:t>ASSIGNMENT END DATE is null</w:t>
            </w:r>
          </w:p>
          <w:p w14:paraId="339B0B2C" w14:textId="77777777" w:rsidR="00CF4DEB" w:rsidRPr="002D57ED" w:rsidRDefault="00CF4DEB" w:rsidP="00CF4DEB">
            <w:r w:rsidRPr="002D57ED">
              <w:t xml:space="preserve">Otherwise HA AGREEMENT DATE </w:t>
            </w:r>
            <w:r w:rsidRPr="002D57ED">
              <w:rPr>
                <w:b/>
              </w:rPr>
              <w:t>plus</w:t>
            </w:r>
            <w:r w:rsidRPr="002D57ED">
              <w:t xml:space="preserve"> 365 days</w:t>
            </w:r>
          </w:p>
        </w:tc>
      </w:tr>
      <w:tr w:rsidR="00CF4DEB" w:rsidRPr="00FD4260" w14:paraId="339B0B2F" w14:textId="77777777" w:rsidTr="00CF4DEB">
        <w:trPr>
          <w:cantSplit/>
          <w:jc w:val="center"/>
        </w:trPr>
        <w:tc>
          <w:tcPr>
            <w:tcW w:w="13788" w:type="dxa"/>
            <w:gridSpan w:val="3"/>
          </w:tcPr>
          <w:p w14:paraId="339B0B2E" w14:textId="77777777" w:rsidR="00CF4DEB" w:rsidRPr="0056565F" w:rsidRDefault="00CF4DEB" w:rsidP="00CF4DEB">
            <w:pPr>
              <w:jc w:val="center"/>
            </w:pPr>
            <w:r w:rsidRPr="0056565F">
              <w:lastRenderedPageBreak/>
              <w:t xml:space="preserve">Display the next two fields only when </w:t>
            </w:r>
            <w:r w:rsidRPr="0056565F">
              <w:rPr>
                <w:i/>
              </w:rPr>
              <w:t xml:space="preserve">MON_VISIT_IND </w:t>
            </w:r>
            <w:r w:rsidRPr="0056565F">
              <w:t>=Y</w:t>
            </w:r>
          </w:p>
        </w:tc>
      </w:tr>
      <w:tr w:rsidR="00CF4DEB" w:rsidRPr="00FD4260" w14:paraId="339B0B34" w14:textId="77777777" w:rsidTr="00CF4DEB">
        <w:trPr>
          <w:jc w:val="center"/>
        </w:trPr>
        <w:tc>
          <w:tcPr>
            <w:tcW w:w="659" w:type="dxa"/>
          </w:tcPr>
          <w:p w14:paraId="339B0B30" w14:textId="77777777" w:rsidR="00CF4DEB" w:rsidRPr="0056565F" w:rsidRDefault="00CF4DEB" w:rsidP="00CF4DEB">
            <w:r w:rsidRPr="0056565F">
              <w:t>15</w:t>
            </w:r>
          </w:p>
        </w:tc>
        <w:tc>
          <w:tcPr>
            <w:tcW w:w="3280" w:type="dxa"/>
          </w:tcPr>
          <w:p w14:paraId="339B0B31" w14:textId="77777777" w:rsidR="00CF4DEB" w:rsidRPr="0056565F" w:rsidRDefault="00CF4DEB" w:rsidP="00CF4DEB">
            <w:r w:rsidRPr="0056565F">
              <w:t>Date of Last Monitoring Visit</w:t>
            </w:r>
          </w:p>
        </w:tc>
        <w:tc>
          <w:tcPr>
            <w:tcW w:w="9849" w:type="dxa"/>
          </w:tcPr>
          <w:p w14:paraId="339B0B32" w14:textId="77777777" w:rsidR="00CF4DEB" w:rsidRPr="0056565F" w:rsidRDefault="00CF4DEB" w:rsidP="00CF4DEB">
            <w:r w:rsidRPr="0056565F">
              <w:t>If HA_MONITORING_DATE is null, then “blank”</w:t>
            </w:r>
          </w:p>
          <w:p w14:paraId="339B0B33" w14:textId="77777777" w:rsidR="00CF4DEB" w:rsidRPr="0056565F" w:rsidRDefault="00CF4DEB" w:rsidP="00CF4DEB">
            <w:r w:rsidRPr="0056565F">
              <w:t>Otherwise, HA MONITORING DATE</w:t>
            </w:r>
          </w:p>
        </w:tc>
      </w:tr>
      <w:tr w:rsidR="00CF4DEB" w:rsidRPr="00A93FEA" w14:paraId="339B0B3C" w14:textId="77777777" w:rsidTr="00CF4DEB">
        <w:trPr>
          <w:jc w:val="center"/>
        </w:trPr>
        <w:tc>
          <w:tcPr>
            <w:tcW w:w="659" w:type="dxa"/>
          </w:tcPr>
          <w:p w14:paraId="339B0B35" w14:textId="77777777" w:rsidR="00CF4DEB" w:rsidRPr="0056565F" w:rsidRDefault="00CF4DEB" w:rsidP="00CF4DEB">
            <w:r w:rsidRPr="0056565F">
              <w:t>16</w:t>
            </w:r>
          </w:p>
        </w:tc>
        <w:tc>
          <w:tcPr>
            <w:tcW w:w="3280" w:type="dxa"/>
          </w:tcPr>
          <w:p w14:paraId="339B0B36" w14:textId="77777777" w:rsidR="00CF4DEB" w:rsidRPr="0056565F" w:rsidRDefault="00CF4DEB" w:rsidP="00CF4DEB">
            <w:r w:rsidRPr="0056565F">
              <w:t>Due Date of Next Monitoring Visit</w:t>
            </w:r>
          </w:p>
        </w:tc>
        <w:tc>
          <w:tcPr>
            <w:tcW w:w="9849" w:type="dxa"/>
          </w:tcPr>
          <w:p w14:paraId="339B0B37" w14:textId="77777777" w:rsidR="00175FE9" w:rsidRPr="0056565F" w:rsidRDefault="00CF4DEB" w:rsidP="00175FE9">
            <w:r w:rsidRPr="0056565F">
              <w:t xml:space="preserve">If HA MONITORING DATE is null, </w:t>
            </w:r>
            <w:r w:rsidR="00175FE9" w:rsidRPr="0056565F">
              <w:t xml:space="preserve">then the earliest ASSIGNMENT DATE </w:t>
            </w:r>
            <w:r w:rsidR="00175FE9" w:rsidRPr="0056565F">
              <w:rPr>
                <w:b/>
              </w:rPr>
              <w:t xml:space="preserve">plus </w:t>
            </w:r>
            <w:r w:rsidR="00175FE9" w:rsidRPr="0056565F">
              <w:t xml:space="preserve">365 days from all assignments associated with the Host Agency where: </w:t>
            </w:r>
          </w:p>
          <w:p w14:paraId="339B0B38" w14:textId="77777777" w:rsidR="00175FE9" w:rsidRPr="0056565F" w:rsidRDefault="00175FE9" w:rsidP="00175FE9">
            <w:r w:rsidRPr="0056565F">
              <w:t>ASSIGNMENT DATE  is valued</w:t>
            </w:r>
          </w:p>
          <w:p w14:paraId="339B0B39" w14:textId="77777777" w:rsidR="00175FE9" w:rsidRPr="0056565F" w:rsidRDefault="00175FE9" w:rsidP="00175FE9">
            <w:pPr>
              <w:rPr>
                <w:b/>
              </w:rPr>
            </w:pPr>
            <w:r w:rsidRPr="0056565F">
              <w:rPr>
                <w:b/>
              </w:rPr>
              <w:t>AND</w:t>
            </w:r>
          </w:p>
          <w:p w14:paraId="339B0B3A" w14:textId="77777777" w:rsidR="00175FE9" w:rsidRPr="0056565F" w:rsidRDefault="00175FE9" w:rsidP="00175FE9">
            <w:r w:rsidRPr="0056565F">
              <w:t>ASSIGNMENT END DATE is null</w:t>
            </w:r>
          </w:p>
          <w:p w14:paraId="339B0B3B" w14:textId="77777777" w:rsidR="00CF4DEB" w:rsidRPr="0056565F" w:rsidRDefault="00CF4DEB" w:rsidP="00CF4DEB">
            <w:r w:rsidRPr="0056565F">
              <w:t xml:space="preserve">Otherwise, HA MONITORING VISIT </w:t>
            </w:r>
            <w:r w:rsidRPr="0056565F">
              <w:rPr>
                <w:b/>
              </w:rPr>
              <w:t>plus</w:t>
            </w:r>
            <w:r w:rsidRPr="0056565F">
              <w:t xml:space="preserve"> 365 days</w:t>
            </w:r>
          </w:p>
        </w:tc>
      </w:tr>
    </w:tbl>
    <w:p w14:paraId="339B0B3D" w14:textId="77777777" w:rsidR="00CF4DEB" w:rsidRPr="00A93FEA" w:rsidRDefault="00CF4DEB" w:rsidP="00CF4DEB"/>
    <w:p w14:paraId="339B0B3E" w14:textId="77777777" w:rsidR="00CC4256" w:rsidRDefault="00CC4256" w:rsidP="00CC4256">
      <w:pPr>
        <w:rPr>
          <w:b/>
          <w:bCs/>
          <w:highlight w:val="yellow"/>
        </w:rPr>
      </w:pPr>
    </w:p>
    <w:p w14:paraId="339B0B3F" w14:textId="77777777" w:rsidR="00CC4256" w:rsidRPr="00DF4388" w:rsidRDefault="00CC4256" w:rsidP="00CC4256">
      <w:pPr>
        <w:rPr>
          <w:b/>
          <w:bCs/>
        </w:rPr>
      </w:pPr>
      <w:r w:rsidRPr="00DF4388">
        <w:rPr>
          <w:b/>
          <w:bCs/>
        </w:rPr>
        <w:t>Displayed Data Element Layout:</w:t>
      </w:r>
    </w:p>
    <w:p w14:paraId="339B0B40" w14:textId="77777777" w:rsidR="00CC4256" w:rsidRPr="00DF4388" w:rsidRDefault="00CC4256" w:rsidP="00CC4256">
      <w:pPr>
        <w:rPr>
          <w:b/>
          <w:bCs/>
        </w:rPr>
      </w:pPr>
    </w:p>
    <w:p w14:paraId="339B0B41" w14:textId="77777777" w:rsidR="00CC4256" w:rsidRPr="00DF4388" w:rsidRDefault="00CC4256" w:rsidP="00CC4256">
      <w:pPr>
        <w:tabs>
          <w:tab w:val="left" w:leader="hyphen" w:pos="12960"/>
        </w:tabs>
        <w:rPr>
          <w:b/>
          <w:bCs/>
          <w:sz w:val="20"/>
          <w:szCs w:val="20"/>
        </w:rPr>
      </w:pPr>
      <w:r w:rsidRPr="00DF4388">
        <w:rPr>
          <w:b/>
          <w:bCs/>
          <w:sz w:val="20"/>
          <w:szCs w:val="20"/>
        </w:rPr>
        <w:tab/>
      </w:r>
    </w:p>
    <w:p w14:paraId="339B0B42" w14:textId="77777777" w:rsidR="00CC4256" w:rsidRPr="00DF4388" w:rsidRDefault="00CC4256" w:rsidP="00CC4256">
      <w:pPr>
        <w:rPr>
          <w:b/>
          <w:bCs/>
          <w:sz w:val="20"/>
          <w:szCs w:val="20"/>
        </w:rPr>
      </w:pPr>
      <w:r w:rsidRPr="00DF4388">
        <w:rPr>
          <w:b/>
          <w:bCs/>
          <w:sz w:val="20"/>
          <w:szCs w:val="20"/>
        </w:rPr>
        <w:t>RESULTS SUMMARY:</w:t>
      </w:r>
    </w:p>
    <w:p w14:paraId="339B0B43" w14:textId="77777777" w:rsidR="00CC4256" w:rsidRPr="00DF4388" w:rsidRDefault="00E43BC1" w:rsidP="00CC4256">
      <w:pPr>
        <w:tabs>
          <w:tab w:val="left" w:pos="5760"/>
          <w:tab w:val="left" w:pos="7200"/>
          <w:tab w:val="left" w:pos="10080"/>
        </w:tabs>
        <w:rPr>
          <w:bCs/>
          <w:sz w:val="20"/>
          <w:szCs w:val="20"/>
        </w:rPr>
      </w:pPr>
      <w:r w:rsidRPr="00DF4388">
        <w:rPr>
          <w:bCs/>
          <w:sz w:val="20"/>
          <w:szCs w:val="20"/>
        </w:rPr>
        <w:t>Number of Host Agencies:</w:t>
      </w:r>
      <w:r w:rsidR="00CC4256" w:rsidRPr="00DF4388">
        <w:rPr>
          <w:bCs/>
          <w:sz w:val="20"/>
          <w:szCs w:val="20"/>
        </w:rPr>
        <w:tab/>
      </w:r>
      <w:r w:rsidR="00CC4256" w:rsidRPr="00DF4388">
        <w:rPr>
          <w:bCs/>
          <w:sz w:val="20"/>
          <w:szCs w:val="20"/>
        </w:rPr>
        <w:tab/>
      </w:r>
      <w:r w:rsidR="00CC4256" w:rsidRPr="00DF4388">
        <w:rPr>
          <w:bCs/>
          <w:sz w:val="20"/>
          <w:szCs w:val="20"/>
        </w:rPr>
        <w:tab/>
        <w:t>[value]</w:t>
      </w:r>
    </w:p>
    <w:p w14:paraId="339B0B44"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Actions Pending:</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5"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Actions Past Due:</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6"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Host Agency Agreements Pending:</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7"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Host Agency Agreements Past Due:</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8"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Monitoring Visits Pending:</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9" w14:textId="77777777" w:rsidR="00E43BC1" w:rsidRPr="00DF4388" w:rsidRDefault="00827AEB" w:rsidP="00E43BC1">
      <w:pPr>
        <w:tabs>
          <w:tab w:val="left" w:pos="5760"/>
          <w:tab w:val="left" w:pos="7200"/>
          <w:tab w:val="left" w:pos="10080"/>
        </w:tabs>
        <w:rPr>
          <w:bCs/>
          <w:sz w:val="20"/>
          <w:szCs w:val="20"/>
        </w:rPr>
      </w:pPr>
      <w:r w:rsidRPr="00DF4388">
        <w:rPr>
          <w:bCs/>
          <w:sz w:val="20"/>
          <w:szCs w:val="20"/>
        </w:rPr>
        <w:t>Number of Monitoring Visits Past Due:</w:t>
      </w:r>
      <w:r w:rsidR="00E43BC1" w:rsidRPr="00DF4388">
        <w:rPr>
          <w:bCs/>
          <w:sz w:val="20"/>
          <w:szCs w:val="20"/>
        </w:rPr>
        <w:tab/>
      </w:r>
      <w:r w:rsidR="00E43BC1" w:rsidRPr="00DF4388">
        <w:rPr>
          <w:bCs/>
          <w:sz w:val="20"/>
          <w:szCs w:val="20"/>
        </w:rPr>
        <w:tab/>
      </w:r>
      <w:r w:rsidR="00E43BC1" w:rsidRPr="00DF4388">
        <w:rPr>
          <w:bCs/>
          <w:sz w:val="20"/>
          <w:szCs w:val="20"/>
        </w:rPr>
        <w:tab/>
        <w:t>[value]</w:t>
      </w:r>
    </w:p>
    <w:p w14:paraId="339B0B4A" w14:textId="77777777" w:rsidR="00E43BC1" w:rsidRPr="00DF4388" w:rsidRDefault="00E43BC1" w:rsidP="00CC4256">
      <w:pPr>
        <w:tabs>
          <w:tab w:val="left" w:pos="5760"/>
          <w:tab w:val="left" w:pos="7200"/>
          <w:tab w:val="left" w:pos="10080"/>
        </w:tabs>
        <w:rPr>
          <w:bCs/>
          <w:sz w:val="20"/>
          <w:szCs w:val="20"/>
        </w:rPr>
      </w:pPr>
    </w:p>
    <w:p w14:paraId="339B0B4B" w14:textId="77777777" w:rsidR="00CC4256" w:rsidRPr="00DF4388" w:rsidRDefault="00CC4256" w:rsidP="00CC4256">
      <w:pPr>
        <w:tabs>
          <w:tab w:val="left" w:leader="hyphen" w:pos="12960"/>
        </w:tabs>
        <w:rPr>
          <w:b/>
          <w:bCs/>
          <w:sz w:val="20"/>
          <w:szCs w:val="20"/>
        </w:rPr>
      </w:pPr>
      <w:r w:rsidRPr="00DF4388">
        <w:rPr>
          <w:b/>
          <w:bCs/>
          <w:sz w:val="20"/>
          <w:szCs w:val="20"/>
        </w:rPr>
        <w:tab/>
      </w:r>
    </w:p>
    <w:p w14:paraId="339B0B4C" w14:textId="77777777" w:rsidR="00CC4256" w:rsidRPr="00DF4388" w:rsidRDefault="00CC4256" w:rsidP="00CC4256">
      <w:pPr>
        <w:tabs>
          <w:tab w:val="left" w:pos="5400"/>
          <w:tab w:val="left" w:pos="7200"/>
          <w:tab w:val="left" w:pos="12240"/>
        </w:tabs>
        <w:rPr>
          <w:b/>
          <w:bCs/>
          <w:sz w:val="20"/>
          <w:szCs w:val="20"/>
        </w:rPr>
      </w:pPr>
      <w:r w:rsidRPr="00DF4388">
        <w:rPr>
          <w:b/>
          <w:bCs/>
          <w:sz w:val="20"/>
          <w:szCs w:val="20"/>
        </w:rPr>
        <w:t>RESULTS DETAILS:</w:t>
      </w:r>
    </w:p>
    <w:p w14:paraId="339B0B4D" w14:textId="77777777" w:rsidR="00CC4256" w:rsidRPr="00DF4388" w:rsidRDefault="00CC4256" w:rsidP="00CC4256">
      <w:pPr>
        <w:tabs>
          <w:tab w:val="left" w:pos="5400"/>
          <w:tab w:val="left" w:pos="7200"/>
          <w:tab w:val="left" w:pos="12240"/>
        </w:tabs>
        <w:rPr>
          <w:bCs/>
          <w:sz w:val="20"/>
          <w:szCs w:val="20"/>
        </w:rPr>
      </w:pPr>
      <w:r w:rsidRPr="00DF4388">
        <w:rPr>
          <w:b/>
          <w:bCs/>
          <w:sz w:val="20"/>
          <w:szCs w:val="20"/>
        </w:rPr>
        <w:t>Note</w:t>
      </w:r>
      <w:r w:rsidRPr="00DF4388">
        <w:rPr>
          <w:bCs/>
          <w:sz w:val="20"/>
          <w:szCs w:val="20"/>
        </w:rPr>
        <w:t xml:space="preserve">: Display data elements in export file in same order shown below </w:t>
      </w:r>
    </w:p>
    <w:p w14:paraId="339B0B4E" w14:textId="77777777" w:rsidR="00CC4256" w:rsidRPr="00DF4388" w:rsidRDefault="00CC4256" w:rsidP="00CC4256">
      <w:pPr>
        <w:tabs>
          <w:tab w:val="left" w:pos="5400"/>
          <w:tab w:val="left" w:pos="7200"/>
          <w:tab w:val="left" w:pos="12240"/>
        </w:tabs>
        <w:rPr>
          <w:bCs/>
          <w:sz w:val="20"/>
          <w:szCs w:val="20"/>
        </w:rPr>
      </w:pPr>
    </w:p>
    <w:p w14:paraId="339B0B4F" w14:textId="77777777" w:rsidR="00CC4256" w:rsidRPr="00DF4388" w:rsidRDefault="000846C2" w:rsidP="00CC4256">
      <w:pPr>
        <w:tabs>
          <w:tab w:val="left" w:pos="5400"/>
          <w:tab w:val="left" w:pos="7200"/>
          <w:tab w:val="left" w:pos="12240"/>
        </w:tabs>
        <w:rPr>
          <w:bCs/>
          <w:sz w:val="20"/>
          <w:szCs w:val="20"/>
        </w:rPr>
      </w:pPr>
      <w:r w:rsidRPr="00DF4388">
        <w:rPr>
          <w:bCs/>
          <w:sz w:val="20"/>
          <w:szCs w:val="20"/>
        </w:rPr>
        <w:t>[</w:t>
      </w:r>
      <w:r w:rsidR="00827AEB" w:rsidRPr="00DF4388">
        <w:rPr>
          <w:bCs/>
          <w:sz w:val="20"/>
          <w:szCs w:val="20"/>
        </w:rPr>
        <w:t>Host Agency Name</w:t>
      </w:r>
      <w:r w:rsidRPr="00DF4388">
        <w:rPr>
          <w:bCs/>
          <w:sz w:val="20"/>
          <w:szCs w:val="20"/>
        </w:rPr>
        <w:t>]</w:t>
      </w:r>
    </w:p>
    <w:p w14:paraId="339B0B50" w14:textId="77777777" w:rsidR="0016446D" w:rsidRPr="00DF4388" w:rsidRDefault="0016446D" w:rsidP="00CC4256">
      <w:pPr>
        <w:tabs>
          <w:tab w:val="left" w:pos="5400"/>
          <w:tab w:val="left" w:pos="7200"/>
          <w:tab w:val="left" w:pos="12240"/>
        </w:tabs>
        <w:rPr>
          <w:bCs/>
          <w:sz w:val="20"/>
          <w:szCs w:val="20"/>
        </w:rPr>
      </w:pPr>
    </w:p>
    <w:p w14:paraId="339B0B51" w14:textId="77777777" w:rsidR="00CC4256" w:rsidRPr="00DF4388" w:rsidRDefault="00827AEB" w:rsidP="00CC4256">
      <w:pPr>
        <w:tabs>
          <w:tab w:val="left" w:pos="4320"/>
          <w:tab w:val="left" w:pos="5400"/>
          <w:tab w:val="left" w:pos="6660"/>
        </w:tabs>
        <w:rPr>
          <w:bCs/>
          <w:sz w:val="20"/>
          <w:szCs w:val="20"/>
        </w:rPr>
      </w:pPr>
      <w:r w:rsidRPr="00DF4388">
        <w:rPr>
          <w:bCs/>
          <w:sz w:val="20"/>
          <w:szCs w:val="20"/>
        </w:rPr>
        <w:t>Host Agency ID</w:t>
      </w:r>
      <w:r w:rsidR="00CC4256" w:rsidRPr="00DF4388">
        <w:rPr>
          <w:bCs/>
          <w:sz w:val="20"/>
          <w:szCs w:val="20"/>
        </w:rPr>
        <w:t>:</w:t>
      </w:r>
      <w:r w:rsidR="00CC4256" w:rsidRPr="00DF4388">
        <w:rPr>
          <w:bCs/>
          <w:sz w:val="20"/>
          <w:szCs w:val="20"/>
        </w:rPr>
        <w:tab/>
      </w:r>
      <w:r w:rsidRPr="00DF4388">
        <w:rPr>
          <w:bCs/>
          <w:sz w:val="20"/>
          <w:szCs w:val="20"/>
        </w:rPr>
        <w:tab/>
      </w:r>
      <w:r w:rsidR="00CC4256" w:rsidRPr="00DF4388">
        <w:rPr>
          <w:bCs/>
          <w:sz w:val="20"/>
          <w:szCs w:val="20"/>
        </w:rPr>
        <w:t xml:space="preserve">[value] </w:t>
      </w:r>
    </w:p>
    <w:p w14:paraId="339B0B52" w14:textId="77777777" w:rsidR="00CC4256" w:rsidRPr="00DF4388" w:rsidRDefault="00827AEB" w:rsidP="00CC4256">
      <w:pPr>
        <w:tabs>
          <w:tab w:val="left" w:pos="4320"/>
          <w:tab w:val="left" w:pos="5400"/>
          <w:tab w:val="left" w:pos="6660"/>
        </w:tabs>
        <w:rPr>
          <w:bCs/>
          <w:sz w:val="20"/>
          <w:szCs w:val="20"/>
        </w:rPr>
      </w:pPr>
      <w:r w:rsidRPr="00DF4388">
        <w:rPr>
          <w:bCs/>
          <w:sz w:val="20"/>
          <w:szCs w:val="20"/>
        </w:rPr>
        <w:t>Type</w:t>
      </w:r>
      <w:r w:rsidR="00CC4256" w:rsidRPr="00DF4388">
        <w:rPr>
          <w:bCs/>
          <w:sz w:val="20"/>
          <w:szCs w:val="20"/>
        </w:rPr>
        <w:t>:</w:t>
      </w:r>
      <w:r w:rsidR="00CC4256" w:rsidRPr="00DF4388">
        <w:rPr>
          <w:bCs/>
          <w:sz w:val="20"/>
          <w:szCs w:val="20"/>
        </w:rPr>
        <w:tab/>
      </w:r>
      <w:r w:rsidRPr="00DF4388">
        <w:rPr>
          <w:bCs/>
          <w:sz w:val="20"/>
          <w:szCs w:val="20"/>
        </w:rPr>
        <w:tab/>
      </w:r>
      <w:r w:rsidR="00CC4256" w:rsidRPr="00DF4388">
        <w:rPr>
          <w:bCs/>
          <w:sz w:val="20"/>
          <w:szCs w:val="20"/>
        </w:rPr>
        <w:t xml:space="preserve">[value] </w:t>
      </w:r>
    </w:p>
    <w:p w14:paraId="339B0B53" w14:textId="77777777" w:rsidR="00CC4256" w:rsidRPr="00DF4388" w:rsidRDefault="00827AEB" w:rsidP="00CC4256">
      <w:pPr>
        <w:tabs>
          <w:tab w:val="left" w:pos="4320"/>
          <w:tab w:val="left" w:pos="5400"/>
          <w:tab w:val="left" w:pos="6660"/>
        </w:tabs>
        <w:rPr>
          <w:bCs/>
          <w:sz w:val="20"/>
          <w:szCs w:val="20"/>
        </w:rPr>
      </w:pPr>
      <w:r w:rsidRPr="00DF4388">
        <w:rPr>
          <w:bCs/>
          <w:sz w:val="20"/>
          <w:szCs w:val="20"/>
        </w:rPr>
        <w:t>Address</w:t>
      </w:r>
      <w:r w:rsidR="00CC4256" w:rsidRPr="00DF4388">
        <w:rPr>
          <w:bCs/>
          <w:sz w:val="20"/>
          <w:szCs w:val="20"/>
        </w:rPr>
        <w:t>:</w:t>
      </w:r>
      <w:r w:rsidR="00CC4256" w:rsidRPr="00DF4388">
        <w:rPr>
          <w:bCs/>
          <w:sz w:val="20"/>
          <w:szCs w:val="20"/>
        </w:rPr>
        <w:tab/>
      </w:r>
      <w:r w:rsidRPr="00DF4388">
        <w:rPr>
          <w:bCs/>
          <w:sz w:val="20"/>
          <w:szCs w:val="20"/>
        </w:rPr>
        <w:tab/>
        <w:t>[value]</w:t>
      </w:r>
    </w:p>
    <w:p w14:paraId="339B0B54" w14:textId="77777777" w:rsidR="00827AEB" w:rsidRPr="00DF4388" w:rsidRDefault="00827AEB" w:rsidP="00CC4256">
      <w:pPr>
        <w:tabs>
          <w:tab w:val="left" w:pos="4320"/>
          <w:tab w:val="left" w:pos="5400"/>
          <w:tab w:val="left" w:pos="6660"/>
        </w:tabs>
        <w:rPr>
          <w:bCs/>
          <w:sz w:val="20"/>
          <w:szCs w:val="20"/>
        </w:rPr>
      </w:pPr>
      <w:r w:rsidRPr="00DF4388">
        <w:rPr>
          <w:bCs/>
          <w:sz w:val="20"/>
          <w:szCs w:val="20"/>
        </w:rPr>
        <w:t>Available:</w:t>
      </w:r>
      <w:r w:rsidRPr="00DF4388">
        <w:rPr>
          <w:bCs/>
          <w:sz w:val="20"/>
          <w:szCs w:val="20"/>
        </w:rPr>
        <w:tab/>
      </w:r>
      <w:r w:rsidRPr="00DF4388">
        <w:rPr>
          <w:bCs/>
          <w:sz w:val="20"/>
          <w:szCs w:val="20"/>
        </w:rPr>
        <w:tab/>
        <w:t>[value]</w:t>
      </w:r>
    </w:p>
    <w:p w14:paraId="339B0B55" w14:textId="77777777" w:rsidR="00CC4256" w:rsidRPr="00DF4388" w:rsidRDefault="00827AEB" w:rsidP="00CC4256">
      <w:pPr>
        <w:tabs>
          <w:tab w:val="left" w:pos="4320"/>
          <w:tab w:val="left" w:pos="5400"/>
          <w:tab w:val="left" w:pos="6660"/>
        </w:tabs>
        <w:rPr>
          <w:bCs/>
          <w:sz w:val="20"/>
          <w:szCs w:val="20"/>
        </w:rPr>
      </w:pPr>
      <w:r w:rsidRPr="00DF4388">
        <w:rPr>
          <w:bCs/>
          <w:sz w:val="20"/>
          <w:szCs w:val="20"/>
        </w:rPr>
        <w:t>Date of Last Host Agency Agreement:</w:t>
      </w:r>
      <w:r w:rsidR="00CC4256" w:rsidRPr="00DF4388">
        <w:rPr>
          <w:bCs/>
          <w:sz w:val="20"/>
          <w:szCs w:val="20"/>
        </w:rPr>
        <w:tab/>
      </w:r>
      <w:r w:rsidRPr="00DF4388">
        <w:rPr>
          <w:bCs/>
          <w:sz w:val="20"/>
          <w:szCs w:val="20"/>
        </w:rPr>
        <w:tab/>
      </w:r>
      <w:r w:rsidR="00CC4256" w:rsidRPr="00DF4388">
        <w:rPr>
          <w:bCs/>
          <w:sz w:val="20"/>
          <w:szCs w:val="20"/>
        </w:rPr>
        <w:t xml:space="preserve">[value] </w:t>
      </w:r>
    </w:p>
    <w:p w14:paraId="339B0B56" w14:textId="77777777" w:rsidR="00827AEB" w:rsidRPr="00DF4388" w:rsidRDefault="00827AEB" w:rsidP="00827AEB">
      <w:pPr>
        <w:tabs>
          <w:tab w:val="left" w:pos="4320"/>
          <w:tab w:val="left" w:pos="5400"/>
          <w:tab w:val="left" w:pos="6660"/>
        </w:tabs>
        <w:rPr>
          <w:bCs/>
          <w:sz w:val="20"/>
          <w:szCs w:val="20"/>
        </w:rPr>
      </w:pPr>
      <w:r w:rsidRPr="00DF4388">
        <w:rPr>
          <w:bCs/>
          <w:sz w:val="20"/>
          <w:szCs w:val="20"/>
        </w:rPr>
        <w:t>Due Date of Next Host Agency Agreement:</w:t>
      </w:r>
      <w:r w:rsidRPr="00DF4388">
        <w:rPr>
          <w:bCs/>
          <w:sz w:val="20"/>
          <w:szCs w:val="20"/>
        </w:rPr>
        <w:tab/>
      </w:r>
      <w:r w:rsidRPr="00DF4388">
        <w:rPr>
          <w:bCs/>
          <w:sz w:val="20"/>
          <w:szCs w:val="20"/>
        </w:rPr>
        <w:tab/>
        <w:t xml:space="preserve">[value] </w:t>
      </w:r>
    </w:p>
    <w:p w14:paraId="339B0B57" w14:textId="77777777" w:rsidR="00827AEB" w:rsidRPr="00DF4388" w:rsidRDefault="00827AEB" w:rsidP="00827AEB">
      <w:pPr>
        <w:tabs>
          <w:tab w:val="left" w:pos="4320"/>
          <w:tab w:val="left" w:pos="5400"/>
          <w:tab w:val="left" w:pos="6660"/>
        </w:tabs>
        <w:rPr>
          <w:bCs/>
          <w:sz w:val="20"/>
          <w:szCs w:val="20"/>
        </w:rPr>
      </w:pPr>
      <w:r w:rsidRPr="00DF4388">
        <w:rPr>
          <w:bCs/>
          <w:sz w:val="20"/>
          <w:szCs w:val="20"/>
        </w:rPr>
        <w:t>Date of Last Monitoring Visit:</w:t>
      </w:r>
      <w:r w:rsidRPr="00DF4388">
        <w:rPr>
          <w:bCs/>
          <w:sz w:val="20"/>
          <w:szCs w:val="20"/>
        </w:rPr>
        <w:tab/>
      </w:r>
      <w:r w:rsidRPr="00DF4388">
        <w:rPr>
          <w:bCs/>
          <w:sz w:val="20"/>
          <w:szCs w:val="20"/>
        </w:rPr>
        <w:tab/>
        <w:t xml:space="preserve">[value] </w:t>
      </w:r>
    </w:p>
    <w:p w14:paraId="339B0B58" w14:textId="77777777" w:rsidR="00CC4256" w:rsidRPr="00DF4388" w:rsidRDefault="00827AEB" w:rsidP="0016446D">
      <w:pPr>
        <w:tabs>
          <w:tab w:val="left" w:pos="4320"/>
          <w:tab w:val="left" w:pos="5400"/>
          <w:tab w:val="left" w:pos="6660"/>
        </w:tabs>
        <w:rPr>
          <w:bCs/>
          <w:sz w:val="20"/>
          <w:szCs w:val="20"/>
        </w:rPr>
      </w:pPr>
      <w:r w:rsidRPr="00DF4388">
        <w:rPr>
          <w:bCs/>
          <w:sz w:val="20"/>
          <w:szCs w:val="20"/>
        </w:rPr>
        <w:t>Due Date of Next Monitoring Visit:</w:t>
      </w:r>
      <w:r w:rsidRPr="00DF4388">
        <w:rPr>
          <w:bCs/>
          <w:sz w:val="20"/>
          <w:szCs w:val="20"/>
        </w:rPr>
        <w:tab/>
      </w:r>
      <w:r w:rsidRPr="00DF4388">
        <w:rPr>
          <w:bCs/>
          <w:sz w:val="20"/>
          <w:szCs w:val="20"/>
        </w:rPr>
        <w:tab/>
        <w:t xml:space="preserve">[value] </w:t>
      </w:r>
    </w:p>
    <w:p w14:paraId="339B0B59" w14:textId="77777777" w:rsidR="00A80FEC" w:rsidRPr="00A93FEA" w:rsidRDefault="00A80FEC" w:rsidP="00CC4256">
      <w:pPr>
        <w:rPr>
          <w:ins w:id="3415" w:author="SBond" w:date="2013-08-05T18:10:00Z"/>
        </w:rPr>
        <w:sectPr w:rsidR="00A80FEC" w:rsidRPr="00A93FEA">
          <w:pgSz w:w="15840" w:h="12240" w:orient="landscape" w:code="1"/>
          <w:pgMar w:top="1080" w:right="1440" w:bottom="1080" w:left="1440" w:header="720" w:footer="720" w:gutter="0"/>
          <w:cols w:space="720"/>
          <w:docGrid w:linePitch="360"/>
        </w:sectPr>
      </w:pPr>
    </w:p>
    <w:p w14:paraId="339B0B5A" w14:textId="77777777" w:rsidR="00A80FEC" w:rsidRPr="00BD5D4E" w:rsidRDefault="00A80FEC" w:rsidP="00A80FEC">
      <w:pPr>
        <w:pStyle w:val="Heading2"/>
        <w:rPr>
          <w:ins w:id="3416" w:author="SBond" w:date="2013-08-05T18:10:00Z"/>
          <w:highlight w:val="cyan"/>
        </w:rPr>
      </w:pPr>
      <w:bookmarkStart w:id="3417" w:name="_Toc37862813"/>
      <w:ins w:id="3418" w:author="SBond" w:date="2013-08-05T18:10:00Z">
        <w:r w:rsidRPr="00BD5D4E">
          <w:rPr>
            <w:highlight w:val="cyan"/>
          </w:rPr>
          <w:lastRenderedPageBreak/>
          <w:t>HOST AGENCY ACTIONS, DISPLAYED BY MONTH</w:t>
        </w:r>
        <w:bookmarkEnd w:id="3417"/>
      </w:ins>
    </w:p>
    <w:p w14:paraId="339B0B5B" w14:textId="77777777" w:rsidR="00A80FEC" w:rsidRPr="00BD5D4E" w:rsidRDefault="00A80FEC" w:rsidP="00A80FEC">
      <w:pPr>
        <w:jc w:val="center"/>
        <w:rPr>
          <w:ins w:id="3419" w:author="SBond" w:date="2013-08-05T18:10:00Z"/>
          <w:b/>
          <w:highlight w:val="cyan"/>
        </w:rPr>
      </w:pPr>
      <w:ins w:id="3420" w:author="SBond" w:date="2013-08-05T18:10:00Z">
        <w:r w:rsidRPr="00BD5D4E">
          <w:rPr>
            <w:b/>
            <w:highlight w:val="cyan"/>
          </w:rPr>
          <w:t>(HA Actions Month)</w:t>
        </w:r>
      </w:ins>
    </w:p>
    <w:p w14:paraId="339B0B5C" w14:textId="77777777" w:rsidR="00A80FEC" w:rsidRPr="00BD5D4E" w:rsidRDefault="00A80FEC" w:rsidP="00A80FEC">
      <w:pPr>
        <w:rPr>
          <w:ins w:id="3421" w:author="SBond" w:date="2013-08-05T18:10:00Z"/>
          <w:b/>
          <w:bCs/>
          <w:highlight w:val="cyan"/>
        </w:rPr>
      </w:pPr>
    </w:p>
    <w:p w14:paraId="339B0B5D" w14:textId="77777777" w:rsidR="00A80FEC" w:rsidRPr="00BD5D4E" w:rsidRDefault="00A80FEC" w:rsidP="00A80FEC">
      <w:pPr>
        <w:rPr>
          <w:ins w:id="3422" w:author="SBond" w:date="2013-08-05T18:10:00Z"/>
          <w:b/>
          <w:bCs/>
          <w:highlight w:val="cyan"/>
        </w:rPr>
      </w:pPr>
      <w:ins w:id="3423" w:author="SBond" w:date="2013-08-05T18:10:00Z">
        <w:r w:rsidRPr="00BD5D4E">
          <w:rPr>
            <w:b/>
            <w:bCs/>
            <w:highlight w:val="cyan"/>
          </w:rPr>
          <w:t>Selection Criteria</w:t>
        </w:r>
      </w:ins>
    </w:p>
    <w:p w14:paraId="339B0B5E" w14:textId="77777777" w:rsidR="00A80FEC" w:rsidRPr="00BD5D4E" w:rsidRDefault="00A80FEC" w:rsidP="00A80FEC">
      <w:pPr>
        <w:rPr>
          <w:ins w:id="3424" w:author="SBond" w:date="2013-08-05T18:10:00Z"/>
          <w:b/>
          <w:bCs/>
          <w:highlight w:val="cyan"/>
        </w:rPr>
      </w:pPr>
    </w:p>
    <w:p w14:paraId="339B0B5F" w14:textId="77777777" w:rsidR="00A80FEC" w:rsidRPr="00A93FEA" w:rsidRDefault="00A80FEC" w:rsidP="00A80FEC">
      <w:pPr>
        <w:rPr>
          <w:ins w:id="3425" w:author="SBond" w:date="2013-08-05T18:10:00Z"/>
        </w:rPr>
      </w:pPr>
      <w:ins w:id="3426" w:author="SBond" w:date="2013-08-05T18:10:00Z">
        <w:r w:rsidRPr="00BD5D4E">
          <w:rPr>
            <w:highlight w:val="cyan"/>
          </w:rPr>
          <w:t xml:space="preserve">Same as HOST AGENCY ACTIONS, </w:t>
        </w:r>
        <w:r w:rsidRPr="00BD5D4E">
          <w:rPr>
            <w:bCs/>
            <w:highlight w:val="cyan"/>
          </w:rPr>
          <w:t>with display organized into separate sections by month</w:t>
        </w:r>
        <w:r w:rsidRPr="00BD5D4E">
          <w:rPr>
            <w:highlight w:val="cyan"/>
          </w:rPr>
          <w:t>.</w:t>
        </w:r>
      </w:ins>
    </w:p>
    <w:p w14:paraId="339B0B60" w14:textId="77777777" w:rsidR="00A80FEC" w:rsidRPr="00A93FEA" w:rsidRDefault="00A80FEC" w:rsidP="00A80FEC">
      <w:pPr>
        <w:rPr>
          <w:ins w:id="3427" w:author="SBond" w:date="2013-08-05T18:10:00Z"/>
        </w:rPr>
      </w:pPr>
    </w:p>
    <w:p w14:paraId="339B0B61" w14:textId="77777777" w:rsidR="00A80FEC" w:rsidRPr="00A93FEA" w:rsidRDefault="00A80FEC" w:rsidP="00A80FEC">
      <w:pPr>
        <w:rPr>
          <w:ins w:id="3428" w:author="SBond" w:date="2013-08-05T18:10:00Z"/>
        </w:rPr>
        <w:sectPr w:rsidR="00A80FEC" w:rsidRPr="00A93FEA">
          <w:pgSz w:w="15840" w:h="12240" w:orient="landscape" w:code="1"/>
          <w:pgMar w:top="1080" w:right="1440" w:bottom="1080" w:left="1440" w:header="720" w:footer="720" w:gutter="0"/>
          <w:cols w:space="720"/>
          <w:docGrid w:linePitch="360"/>
        </w:sectPr>
      </w:pPr>
    </w:p>
    <w:p w14:paraId="339B0B62" w14:textId="77777777" w:rsidR="00A80FEC" w:rsidRPr="00BD5D4E" w:rsidRDefault="00A80FEC" w:rsidP="00A80FEC">
      <w:pPr>
        <w:rPr>
          <w:ins w:id="3429" w:author="SBond" w:date="2013-08-05T18:10:00Z"/>
          <w:b/>
          <w:bCs/>
          <w:highlight w:val="cyan"/>
        </w:rPr>
      </w:pPr>
      <w:ins w:id="3430" w:author="SBond" w:date="2013-08-05T18:10:00Z">
        <w:r w:rsidRPr="00BD5D4E">
          <w:rPr>
            <w:b/>
            <w:bCs/>
            <w:highlight w:val="cyan"/>
          </w:rPr>
          <w:lastRenderedPageBreak/>
          <w:t>Specifications for Displayed Data Elements</w:t>
        </w:r>
      </w:ins>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A80FEC" w:rsidRPr="00BD5D4E" w14:paraId="339B0B64" w14:textId="77777777" w:rsidTr="00804F3F">
        <w:trPr>
          <w:cantSplit/>
          <w:jc w:val="center"/>
          <w:ins w:id="3431" w:author="SBond" w:date="2013-08-05T18:10:00Z"/>
        </w:trPr>
        <w:tc>
          <w:tcPr>
            <w:tcW w:w="13795" w:type="dxa"/>
            <w:gridSpan w:val="2"/>
            <w:shd w:val="clear" w:color="auto" w:fill="E0E0E0"/>
          </w:tcPr>
          <w:p w14:paraId="339B0B63" w14:textId="77777777" w:rsidR="00A80FEC" w:rsidRPr="00BD5D4E" w:rsidRDefault="00A80FEC" w:rsidP="00804F3F">
            <w:pPr>
              <w:rPr>
                <w:ins w:id="3432" w:author="SBond" w:date="2013-08-05T18:10:00Z"/>
                <w:b/>
                <w:bCs/>
                <w:highlight w:val="cyan"/>
              </w:rPr>
            </w:pPr>
            <w:ins w:id="3433" w:author="SBond" w:date="2013-08-05T18:10:00Z">
              <w:r w:rsidRPr="00BD5D4E">
                <w:rPr>
                  <w:b/>
                  <w:bCs/>
                  <w:highlight w:val="cyan"/>
                </w:rPr>
                <w:t>Report-Level Summary Elements:</w:t>
              </w:r>
            </w:ins>
          </w:p>
        </w:tc>
      </w:tr>
      <w:tr w:rsidR="00A80FEC" w:rsidRPr="00BD5D4E" w14:paraId="339B0B67" w14:textId="77777777" w:rsidTr="00804F3F">
        <w:trPr>
          <w:jc w:val="center"/>
          <w:ins w:id="3434" w:author="SBond" w:date="2013-08-05T18:10:00Z"/>
        </w:trPr>
        <w:tc>
          <w:tcPr>
            <w:tcW w:w="3528" w:type="dxa"/>
          </w:tcPr>
          <w:p w14:paraId="339B0B65" w14:textId="77777777" w:rsidR="00A80FEC" w:rsidRPr="00BD5D4E" w:rsidRDefault="00A80FEC" w:rsidP="00804F3F">
            <w:pPr>
              <w:rPr>
                <w:ins w:id="3435" w:author="SBond" w:date="2013-08-05T18:10:00Z"/>
                <w:highlight w:val="cyan"/>
              </w:rPr>
            </w:pPr>
            <w:ins w:id="3436" w:author="SBond" w:date="2013-08-05T18:10:00Z">
              <w:r w:rsidRPr="00BD5D4E">
                <w:rPr>
                  <w:highlight w:val="cyan"/>
                </w:rPr>
                <w:t xml:space="preserve">Grantee/Code </w:t>
              </w:r>
            </w:ins>
          </w:p>
        </w:tc>
        <w:tc>
          <w:tcPr>
            <w:tcW w:w="10267" w:type="dxa"/>
          </w:tcPr>
          <w:p w14:paraId="339B0B66" w14:textId="77777777" w:rsidR="00A80FEC" w:rsidRPr="00BD5D4E" w:rsidRDefault="00A80FEC" w:rsidP="00804F3F">
            <w:pPr>
              <w:rPr>
                <w:ins w:id="3437" w:author="SBond" w:date="2013-08-05T18:10:00Z"/>
                <w:highlight w:val="cyan"/>
              </w:rPr>
            </w:pPr>
            <w:ins w:id="3438" w:author="SBond" w:date="2013-08-05T18:10:00Z">
              <w:r w:rsidRPr="00BD5D4E">
                <w:rPr>
                  <w:highlight w:val="cyan"/>
                </w:rPr>
                <w:t>GRANTEE NAME and GRANTEE CODE together</w:t>
              </w:r>
            </w:ins>
          </w:p>
        </w:tc>
      </w:tr>
      <w:tr w:rsidR="00A80FEC" w:rsidRPr="00BD5D4E" w14:paraId="339B0B6A" w14:textId="77777777" w:rsidTr="00804F3F">
        <w:trPr>
          <w:jc w:val="center"/>
          <w:ins w:id="3439" w:author="SBond" w:date="2013-08-05T18:10:00Z"/>
        </w:trPr>
        <w:tc>
          <w:tcPr>
            <w:tcW w:w="3528" w:type="dxa"/>
          </w:tcPr>
          <w:p w14:paraId="339B0B68" w14:textId="77777777" w:rsidR="00A80FEC" w:rsidRPr="00BD5D4E" w:rsidRDefault="00A80FEC" w:rsidP="00804F3F">
            <w:pPr>
              <w:rPr>
                <w:ins w:id="3440" w:author="SBond" w:date="2013-08-05T18:10:00Z"/>
                <w:highlight w:val="cyan"/>
              </w:rPr>
            </w:pPr>
            <w:ins w:id="3441" w:author="SBond" w:date="2013-08-05T18:10:00Z">
              <w:r w:rsidRPr="00BD5D4E">
                <w:rPr>
                  <w:highlight w:val="cyan"/>
                </w:rPr>
                <w:t>Sub-grantee/Code</w:t>
              </w:r>
            </w:ins>
          </w:p>
        </w:tc>
        <w:tc>
          <w:tcPr>
            <w:tcW w:w="10267" w:type="dxa"/>
          </w:tcPr>
          <w:p w14:paraId="339B0B69" w14:textId="77777777" w:rsidR="00A80FEC" w:rsidRPr="00BD5D4E" w:rsidRDefault="00A80FEC" w:rsidP="00804F3F">
            <w:pPr>
              <w:rPr>
                <w:ins w:id="3442" w:author="SBond" w:date="2013-08-05T18:10:00Z"/>
                <w:highlight w:val="cyan"/>
              </w:rPr>
            </w:pPr>
            <w:ins w:id="3443" w:author="SBond" w:date="2013-08-05T18:10:00Z">
              <w:r w:rsidRPr="00BD5D4E">
                <w:rPr>
                  <w:highlight w:val="cyan"/>
                </w:rPr>
                <w:t>SUB-GRANTEE NAME and SUB-GRANTEE CODE together</w:t>
              </w:r>
            </w:ins>
          </w:p>
        </w:tc>
      </w:tr>
      <w:tr w:rsidR="00A80FEC" w:rsidRPr="00BD5D4E" w14:paraId="339B0B6C" w14:textId="77777777" w:rsidTr="00804F3F">
        <w:trPr>
          <w:cantSplit/>
          <w:jc w:val="center"/>
          <w:ins w:id="3444" w:author="SBond" w:date="2013-08-05T18:10:00Z"/>
        </w:trPr>
        <w:tc>
          <w:tcPr>
            <w:tcW w:w="13795" w:type="dxa"/>
            <w:gridSpan w:val="2"/>
            <w:shd w:val="clear" w:color="auto" w:fill="E0E0E0"/>
          </w:tcPr>
          <w:p w14:paraId="339B0B6B" w14:textId="77777777" w:rsidR="00A80FEC" w:rsidRPr="00BD5D4E" w:rsidRDefault="00A80FEC" w:rsidP="00804F3F">
            <w:pPr>
              <w:rPr>
                <w:ins w:id="3445" w:author="SBond" w:date="2013-08-05T18:10:00Z"/>
                <w:b/>
                <w:bCs/>
                <w:highlight w:val="cyan"/>
              </w:rPr>
            </w:pPr>
            <w:ins w:id="3446" w:author="SBond" w:date="2013-08-05T18:10:00Z">
              <w:r w:rsidRPr="00BD5D4E">
                <w:rPr>
                  <w:b/>
                  <w:bCs/>
                  <w:highlight w:val="cyan"/>
                </w:rPr>
                <w:t>Month-Level Summary Elements</w:t>
              </w:r>
            </w:ins>
          </w:p>
        </w:tc>
      </w:tr>
      <w:tr w:rsidR="00A80FEC" w:rsidRPr="00BD5D4E" w14:paraId="339B0B6F" w14:textId="77777777" w:rsidTr="00804F3F">
        <w:trPr>
          <w:jc w:val="center"/>
          <w:ins w:id="3447" w:author="SBond" w:date="2013-08-05T18:10:00Z"/>
        </w:trPr>
        <w:tc>
          <w:tcPr>
            <w:tcW w:w="3528" w:type="dxa"/>
          </w:tcPr>
          <w:p w14:paraId="339B0B6D" w14:textId="77777777" w:rsidR="00A80FEC" w:rsidRPr="00BD5D4E" w:rsidRDefault="00A80FEC" w:rsidP="00804F3F">
            <w:pPr>
              <w:rPr>
                <w:ins w:id="3448" w:author="SBond" w:date="2013-08-05T18:10:00Z"/>
                <w:highlight w:val="cyan"/>
              </w:rPr>
            </w:pPr>
            <w:ins w:id="3449" w:author="SBond" w:date="2013-08-05T18:10:00Z">
              <w:r w:rsidRPr="00BD5D4E">
                <w:rPr>
                  <w:highlight w:val="cyan"/>
                </w:rPr>
                <w:t>Report Month</w:t>
              </w:r>
            </w:ins>
          </w:p>
        </w:tc>
        <w:tc>
          <w:tcPr>
            <w:tcW w:w="10267" w:type="dxa"/>
          </w:tcPr>
          <w:p w14:paraId="339B0B6E" w14:textId="77777777" w:rsidR="00A80FEC" w:rsidRPr="00BD5D4E" w:rsidRDefault="00A80FEC" w:rsidP="00804F3F">
            <w:pPr>
              <w:rPr>
                <w:ins w:id="3450" w:author="SBond" w:date="2013-08-05T18:10:00Z"/>
                <w:highlight w:val="cyan"/>
              </w:rPr>
            </w:pPr>
            <w:ins w:id="3451" w:author="SBond" w:date="2013-08-05T18:10:00Z">
              <w:r w:rsidRPr="00BD5D4E">
                <w:rPr>
                  <w:highlight w:val="cyan"/>
                </w:rPr>
                <w:t>Listing is by month; show only those months where at least one host agency has a Due Date within the month</w:t>
              </w:r>
            </w:ins>
          </w:p>
        </w:tc>
      </w:tr>
      <w:tr w:rsidR="00A80FEC" w:rsidRPr="00BD5D4E" w14:paraId="339B0B72" w14:textId="77777777" w:rsidTr="00804F3F">
        <w:trPr>
          <w:cantSplit/>
          <w:jc w:val="center"/>
          <w:ins w:id="3452" w:author="SBond" w:date="2013-08-05T18:10:00Z"/>
        </w:trPr>
        <w:tc>
          <w:tcPr>
            <w:tcW w:w="13795" w:type="dxa"/>
            <w:gridSpan w:val="2"/>
            <w:tcBorders>
              <w:bottom w:val="single" w:sz="4" w:space="0" w:color="auto"/>
            </w:tcBorders>
          </w:tcPr>
          <w:p w14:paraId="339B0B70" w14:textId="77777777" w:rsidR="00A80FEC" w:rsidRPr="00BD5D4E" w:rsidRDefault="00A80FEC" w:rsidP="00804F3F">
            <w:pPr>
              <w:rPr>
                <w:ins w:id="3453" w:author="SBond" w:date="2013-08-05T18:10:00Z"/>
                <w:highlight w:val="cyan"/>
              </w:rPr>
            </w:pPr>
            <w:ins w:id="3454" w:author="SBond" w:date="2013-08-05T18:10:00Z">
              <w:r w:rsidRPr="00BD5D4E">
                <w:rPr>
                  <w:highlight w:val="cyan"/>
                </w:rPr>
                <w:t>Use the calculations in lines 6 through 11 in the Host Agency Actions report’s “Displayed Data Elements” here</w:t>
              </w:r>
            </w:ins>
          </w:p>
          <w:p w14:paraId="339B0B71" w14:textId="77777777" w:rsidR="00A80FEC" w:rsidRPr="00BD5D4E" w:rsidRDefault="00A80FEC" w:rsidP="00804F3F">
            <w:pPr>
              <w:rPr>
                <w:ins w:id="3455" w:author="SBond" w:date="2013-08-05T18:10:00Z"/>
                <w:highlight w:val="cyan"/>
              </w:rPr>
            </w:pPr>
            <w:ins w:id="3456" w:author="SBond" w:date="2013-08-05T18:10:00Z">
              <w:r w:rsidRPr="00BD5D4E">
                <w:rPr>
                  <w:b/>
                  <w:bCs/>
                  <w:highlight w:val="cyan"/>
                </w:rPr>
                <w:t>Note:</w:t>
              </w:r>
              <w:r w:rsidRPr="00BD5D4E">
                <w:rPr>
                  <w:highlight w:val="cyan"/>
                </w:rPr>
                <w:t xml:space="preserve"> for each month, include in these calculations only those host agencies that have an associated Due Date within the month</w:t>
              </w:r>
            </w:ins>
          </w:p>
        </w:tc>
      </w:tr>
      <w:tr w:rsidR="00A80FEC" w:rsidRPr="00BD5D4E" w14:paraId="339B0B74" w14:textId="77777777" w:rsidTr="00804F3F">
        <w:trPr>
          <w:cantSplit/>
          <w:jc w:val="center"/>
          <w:ins w:id="3457" w:author="SBond" w:date="2013-08-05T18:10:00Z"/>
        </w:trPr>
        <w:tc>
          <w:tcPr>
            <w:tcW w:w="13795" w:type="dxa"/>
            <w:gridSpan w:val="2"/>
            <w:shd w:val="clear" w:color="auto" w:fill="E0E0E0"/>
          </w:tcPr>
          <w:p w14:paraId="339B0B73" w14:textId="77777777" w:rsidR="00A80FEC" w:rsidRPr="00BD5D4E" w:rsidRDefault="00A80FEC" w:rsidP="00804F3F">
            <w:pPr>
              <w:rPr>
                <w:ins w:id="3458" w:author="SBond" w:date="2013-08-05T18:10:00Z"/>
                <w:highlight w:val="cyan"/>
              </w:rPr>
            </w:pPr>
            <w:ins w:id="3459" w:author="SBond" w:date="2013-08-05T18:10:00Z">
              <w:r w:rsidRPr="00BD5D4E">
                <w:rPr>
                  <w:b/>
                  <w:bCs/>
                  <w:highlight w:val="cyan"/>
                </w:rPr>
                <w:t>Enrollment-Level Detail Elements:</w:t>
              </w:r>
            </w:ins>
          </w:p>
        </w:tc>
      </w:tr>
      <w:tr w:rsidR="00A80FEC" w:rsidRPr="00140B7D" w14:paraId="339B0B77" w14:textId="77777777" w:rsidTr="00804F3F">
        <w:trPr>
          <w:cantSplit/>
          <w:jc w:val="center"/>
          <w:ins w:id="3460" w:author="SBond" w:date="2013-08-05T18:10:00Z"/>
        </w:trPr>
        <w:tc>
          <w:tcPr>
            <w:tcW w:w="13795" w:type="dxa"/>
            <w:gridSpan w:val="2"/>
          </w:tcPr>
          <w:p w14:paraId="339B0B75" w14:textId="77777777" w:rsidR="00A80FEC" w:rsidRPr="00BD5D4E" w:rsidRDefault="00A80FEC" w:rsidP="00804F3F">
            <w:pPr>
              <w:rPr>
                <w:ins w:id="3461" w:author="SBond" w:date="2013-08-05T18:10:00Z"/>
                <w:highlight w:val="cyan"/>
              </w:rPr>
            </w:pPr>
            <w:ins w:id="3462" w:author="SBond" w:date="2013-08-05T18:10:00Z">
              <w:r w:rsidRPr="00BD5D4E">
                <w:rPr>
                  <w:highlight w:val="cyan"/>
                </w:rPr>
                <w:t>Use the calculations in lines 13 through 24 in the Host Agency Actions report’s “Displayed Data Elements” here</w:t>
              </w:r>
            </w:ins>
          </w:p>
          <w:p w14:paraId="339B0B76" w14:textId="77777777" w:rsidR="00A80FEC" w:rsidRPr="00140B7D" w:rsidRDefault="00A80FEC" w:rsidP="00804F3F">
            <w:pPr>
              <w:rPr>
                <w:ins w:id="3463" w:author="SBond" w:date="2013-08-05T18:10:00Z"/>
              </w:rPr>
            </w:pPr>
            <w:ins w:id="3464" w:author="SBond" w:date="2013-08-05T18:10:00Z">
              <w:r w:rsidRPr="00BD5D4E">
                <w:rPr>
                  <w:b/>
                  <w:bCs/>
                  <w:highlight w:val="cyan"/>
                </w:rPr>
                <w:t>Note:</w:t>
              </w:r>
              <w:r w:rsidRPr="00BD5D4E">
                <w:rPr>
                  <w:highlight w:val="cyan"/>
                </w:rPr>
                <w:t xml:space="preserve"> for each month, include in these calculations only those host agencies that have an associated Due Date within the month</w:t>
              </w:r>
            </w:ins>
          </w:p>
        </w:tc>
      </w:tr>
    </w:tbl>
    <w:p w14:paraId="339B0B78" w14:textId="77777777" w:rsidR="00A80FEC" w:rsidRPr="00140B7D" w:rsidRDefault="00A80FEC" w:rsidP="00A80FEC">
      <w:pPr>
        <w:rPr>
          <w:ins w:id="3465" w:author="SBond" w:date="2013-08-05T18:10:00Z"/>
        </w:rPr>
      </w:pPr>
    </w:p>
    <w:p w14:paraId="339B0B79" w14:textId="77777777" w:rsidR="00A80FEC" w:rsidRPr="00140B7D" w:rsidRDefault="00A80FEC" w:rsidP="00A80FEC">
      <w:pPr>
        <w:rPr>
          <w:ins w:id="3466" w:author="SBond" w:date="2013-08-05T18:10:00Z"/>
        </w:rPr>
        <w:sectPr w:rsidR="00A80FEC" w:rsidRPr="00140B7D">
          <w:pgSz w:w="15840" w:h="12240" w:orient="landscape" w:code="1"/>
          <w:pgMar w:top="1080" w:right="1440" w:bottom="1080" w:left="1440" w:header="720" w:footer="720" w:gutter="0"/>
          <w:cols w:space="720"/>
          <w:docGrid w:linePitch="360"/>
        </w:sectPr>
      </w:pPr>
    </w:p>
    <w:p w14:paraId="339B0B7A" w14:textId="77777777" w:rsidR="00E634DD" w:rsidRPr="00137015" w:rsidRDefault="001A1918" w:rsidP="00E634DD">
      <w:pPr>
        <w:pStyle w:val="Heading2"/>
      </w:pPr>
      <w:bookmarkStart w:id="3467" w:name="_EMPLOYER_ACTIONS"/>
      <w:bookmarkStart w:id="3468" w:name="_Toc37862814"/>
      <w:bookmarkEnd w:id="3467"/>
      <w:r w:rsidRPr="00137015">
        <w:lastRenderedPageBreak/>
        <w:t xml:space="preserve">PENDING </w:t>
      </w:r>
      <w:r w:rsidR="00E634DD" w:rsidRPr="00137015">
        <w:t xml:space="preserve">EMPLOYER </w:t>
      </w:r>
      <w:r w:rsidR="00F72AA3" w:rsidRPr="00137015">
        <w:t>SURVEYS</w:t>
      </w:r>
      <w:bookmarkEnd w:id="3468"/>
    </w:p>
    <w:p w14:paraId="339B0B7B" w14:textId="77777777" w:rsidR="00E634DD" w:rsidRPr="00137015" w:rsidRDefault="00E634DD" w:rsidP="00E634DD">
      <w:pPr>
        <w:jc w:val="center"/>
        <w:rPr>
          <w:b/>
        </w:rPr>
      </w:pPr>
      <w:r w:rsidRPr="00137015">
        <w:rPr>
          <w:b/>
        </w:rPr>
        <w:t>(</w:t>
      </w:r>
      <w:r w:rsidR="001A1918" w:rsidRPr="00137015">
        <w:rPr>
          <w:b/>
        </w:rPr>
        <w:t xml:space="preserve">Pending </w:t>
      </w:r>
      <w:r w:rsidRPr="00137015">
        <w:rPr>
          <w:b/>
        </w:rPr>
        <w:t xml:space="preserve">Emp </w:t>
      </w:r>
      <w:r w:rsidR="00F72AA3" w:rsidRPr="00137015">
        <w:rPr>
          <w:b/>
        </w:rPr>
        <w:t>Surveys</w:t>
      </w:r>
      <w:r w:rsidRPr="00137015">
        <w:rPr>
          <w:b/>
        </w:rPr>
        <w:t>)</w:t>
      </w:r>
    </w:p>
    <w:p w14:paraId="339B0B7C" w14:textId="77777777" w:rsidR="00E634DD" w:rsidRPr="00137015" w:rsidRDefault="00E634DD" w:rsidP="00E634DD">
      <w:pPr>
        <w:rPr>
          <w:b/>
          <w:bCs/>
        </w:rPr>
      </w:pPr>
    </w:p>
    <w:p w14:paraId="339B0B7D" w14:textId="77777777" w:rsidR="00E634DD" w:rsidRPr="00137015" w:rsidRDefault="00E634DD" w:rsidP="00E634DD">
      <w:pPr>
        <w:rPr>
          <w:b/>
          <w:bCs/>
        </w:rPr>
      </w:pPr>
      <w:r w:rsidRPr="00137015">
        <w:rPr>
          <w:b/>
          <w:bCs/>
        </w:rPr>
        <w:t>Selection Criteria</w:t>
      </w:r>
    </w:p>
    <w:p w14:paraId="339B0B7E" w14:textId="77777777" w:rsidR="00E634DD" w:rsidRPr="00137015" w:rsidRDefault="00E634DD" w:rsidP="00E634D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4"/>
        <w:gridCol w:w="5916"/>
      </w:tblGrid>
      <w:tr w:rsidR="00E634DD" w:rsidRPr="00137015" w14:paraId="339B0B81" w14:textId="77777777" w:rsidTr="005B63A3">
        <w:tc>
          <w:tcPr>
            <w:tcW w:w="7038" w:type="dxa"/>
            <w:shd w:val="clear" w:color="auto" w:fill="E0E0E0"/>
          </w:tcPr>
          <w:p w14:paraId="339B0B7F" w14:textId="77777777" w:rsidR="00E634DD" w:rsidRPr="00137015" w:rsidRDefault="00E634DD" w:rsidP="00E634DD">
            <w:pPr>
              <w:rPr>
                <w:b/>
                <w:bCs/>
              </w:rPr>
            </w:pPr>
            <w:r w:rsidRPr="00137015">
              <w:rPr>
                <w:b/>
                <w:bCs/>
              </w:rPr>
              <w:t>Specification:</w:t>
            </w:r>
          </w:p>
        </w:tc>
        <w:tc>
          <w:tcPr>
            <w:tcW w:w="5922" w:type="dxa"/>
            <w:shd w:val="clear" w:color="auto" w:fill="E0E0E0"/>
          </w:tcPr>
          <w:p w14:paraId="339B0B80" w14:textId="77777777" w:rsidR="00E634DD" w:rsidRPr="00137015" w:rsidRDefault="00E634DD" w:rsidP="00E634DD">
            <w:pPr>
              <w:rPr>
                <w:b/>
                <w:bCs/>
              </w:rPr>
            </w:pPr>
            <w:r w:rsidRPr="00137015">
              <w:rPr>
                <w:b/>
                <w:bCs/>
              </w:rPr>
              <w:t>Annotation:</w:t>
            </w:r>
          </w:p>
        </w:tc>
      </w:tr>
      <w:tr w:rsidR="00E634DD" w:rsidRPr="00137015" w14:paraId="339B0B84" w14:textId="77777777" w:rsidTr="005B63A3">
        <w:tc>
          <w:tcPr>
            <w:tcW w:w="7038" w:type="dxa"/>
            <w:tcBorders>
              <w:bottom w:val="single" w:sz="4" w:space="0" w:color="auto"/>
            </w:tcBorders>
          </w:tcPr>
          <w:p w14:paraId="339B0B82" w14:textId="77777777" w:rsidR="00E634DD" w:rsidRPr="00137015" w:rsidRDefault="00E634DD" w:rsidP="00E634DD">
            <w:r w:rsidRPr="00137015">
              <w:t>List of all Employers that have at least one placement (UE) record associated with the selected grantee/sub-grantee where</w:t>
            </w:r>
          </w:p>
        </w:tc>
        <w:tc>
          <w:tcPr>
            <w:tcW w:w="5922" w:type="dxa"/>
            <w:tcBorders>
              <w:bottom w:val="single" w:sz="4" w:space="0" w:color="auto"/>
            </w:tcBorders>
          </w:tcPr>
          <w:p w14:paraId="339B0B83" w14:textId="77777777" w:rsidR="00E634DD" w:rsidRPr="00137015" w:rsidRDefault="00E634DD" w:rsidP="00E634DD">
            <w:r w:rsidRPr="00137015">
              <w:t>List of employers that have at least one placement associated with the grantee/sub-grantee where</w:t>
            </w:r>
          </w:p>
        </w:tc>
      </w:tr>
      <w:tr w:rsidR="001A1918" w:rsidRPr="00137015" w14:paraId="339B0B88" w14:textId="77777777" w:rsidTr="005B63A3">
        <w:trPr>
          <w:trHeight w:val="562"/>
        </w:trPr>
        <w:tc>
          <w:tcPr>
            <w:tcW w:w="7038" w:type="dxa"/>
          </w:tcPr>
          <w:p w14:paraId="339B0B85" w14:textId="77777777" w:rsidR="001A1918" w:rsidRPr="00137015" w:rsidRDefault="001A1918" w:rsidP="00E634DD">
            <w:r w:rsidRPr="00137015">
              <w:t>PLACEMENT START DATE is valued</w:t>
            </w:r>
          </w:p>
          <w:p w14:paraId="339B0B86" w14:textId="77777777" w:rsidR="001A1918" w:rsidRPr="00137015" w:rsidRDefault="001A1918" w:rsidP="00E634DD"/>
        </w:tc>
        <w:tc>
          <w:tcPr>
            <w:tcW w:w="5922" w:type="dxa"/>
          </w:tcPr>
          <w:p w14:paraId="339B0B87" w14:textId="77777777" w:rsidR="001A1918" w:rsidRPr="00137015" w:rsidRDefault="001A1918" w:rsidP="00E634DD">
            <w:r w:rsidRPr="00137015">
              <w:t>The placement is active</w:t>
            </w:r>
          </w:p>
        </w:tc>
      </w:tr>
      <w:tr w:rsidR="006115A6" w:rsidRPr="00137015" w14:paraId="339B0B8F" w14:textId="77777777" w:rsidTr="005B63A3">
        <w:tc>
          <w:tcPr>
            <w:tcW w:w="7038" w:type="dxa"/>
            <w:tcBorders>
              <w:bottom w:val="single" w:sz="4" w:space="0" w:color="auto"/>
            </w:tcBorders>
          </w:tcPr>
          <w:p w14:paraId="339B0B89" w14:textId="77777777" w:rsidR="006115A6" w:rsidRPr="00137015" w:rsidRDefault="006115A6" w:rsidP="00E634DD">
            <w:pPr>
              <w:rPr>
                <w:b/>
              </w:rPr>
            </w:pPr>
            <w:r w:rsidRPr="00137015">
              <w:rPr>
                <w:b/>
              </w:rPr>
              <w:t>AND</w:t>
            </w:r>
          </w:p>
          <w:p w14:paraId="339B0B8A" w14:textId="77777777" w:rsidR="00374CD3" w:rsidRPr="00137015" w:rsidRDefault="00C51E68" w:rsidP="00413ADC">
            <w:pPr>
              <w:rPr>
                <w:i/>
              </w:rPr>
            </w:pPr>
            <w:r w:rsidRPr="00137015">
              <w:t xml:space="preserve">     </w:t>
            </w:r>
            <w:r w:rsidR="005B63A3" w:rsidRPr="00137015">
              <w:t xml:space="preserve">      </w:t>
            </w:r>
            <w:r w:rsidR="001952F5" w:rsidRPr="00137015">
              <w:t xml:space="preserve">  </w:t>
            </w:r>
            <w:r w:rsidR="006115A6" w:rsidRPr="00137015">
              <w:t xml:space="preserve">PLACEMENT START DATE &gt;= </w:t>
            </w:r>
            <w:r w:rsidR="00413ADC" w:rsidRPr="00137015">
              <w:rPr>
                <w:i/>
              </w:rPr>
              <w:t>SURVEY</w:t>
            </w:r>
            <w:r w:rsidR="00374CD3" w:rsidRPr="00137015">
              <w:rPr>
                <w:i/>
              </w:rPr>
              <w:t xml:space="preserve"> </w:t>
            </w:r>
            <w:r w:rsidR="005B63A3" w:rsidRPr="00137015">
              <w:rPr>
                <w:i/>
              </w:rPr>
              <w:t xml:space="preserve">ELIGIBLE </w:t>
            </w:r>
            <w:r w:rsidR="00413ADC" w:rsidRPr="00137015">
              <w:rPr>
                <w:i/>
              </w:rPr>
              <w:t>DATE</w:t>
            </w:r>
          </w:p>
          <w:p w14:paraId="339B0B8B" w14:textId="77777777" w:rsidR="006115A6" w:rsidRPr="00137015" w:rsidRDefault="00374CD3" w:rsidP="00413ADC">
            <w:pPr>
              <w:rPr>
                <w:i/>
              </w:rPr>
            </w:pPr>
            <w:r w:rsidRPr="00137015">
              <w:t xml:space="preserve">     </w:t>
            </w:r>
            <w:r w:rsidR="005B63A3" w:rsidRPr="00137015">
              <w:t xml:space="preserve">      </w:t>
            </w:r>
            <w:r w:rsidR="001952F5" w:rsidRPr="00137015">
              <w:t xml:space="preserve">  </w:t>
            </w:r>
            <w:r w:rsidR="00AA46FF" w:rsidRPr="00137015">
              <w:rPr>
                <w:b/>
              </w:rPr>
              <w:t>minus</w:t>
            </w:r>
            <w:r w:rsidR="00AA46FF" w:rsidRPr="00137015">
              <w:t xml:space="preserve"> 100 days</w:t>
            </w:r>
          </w:p>
          <w:p w14:paraId="339B0B8C" w14:textId="77777777" w:rsidR="00422766" w:rsidRPr="00137015" w:rsidRDefault="00C51E68" w:rsidP="00413ADC">
            <w:pPr>
              <w:rPr>
                <w:b/>
              </w:rPr>
            </w:pPr>
            <w:r w:rsidRPr="00137015">
              <w:rPr>
                <w:b/>
              </w:rPr>
              <w:t xml:space="preserve">    </w:t>
            </w:r>
            <w:r w:rsidR="00374CD3" w:rsidRPr="00137015">
              <w:rPr>
                <w:b/>
              </w:rPr>
              <w:t xml:space="preserve"> </w:t>
            </w:r>
            <w:r w:rsidR="005B63A3" w:rsidRPr="00137015">
              <w:rPr>
                <w:b/>
              </w:rPr>
              <w:t xml:space="preserve">      </w:t>
            </w:r>
            <w:r w:rsidR="001952F5" w:rsidRPr="00137015">
              <w:rPr>
                <w:b/>
              </w:rPr>
              <w:t xml:space="preserve">  </w:t>
            </w:r>
            <w:r w:rsidR="00422766" w:rsidRPr="00137015">
              <w:rPr>
                <w:b/>
              </w:rPr>
              <w:t>OR</w:t>
            </w:r>
          </w:p>
          <w:p w14:paraId="339B0B8D" w14:textId="77777777" w:rsidR="00422766" w:rsidRPr="00137015" w:rsidRDefault="00C51E68" w:rsidP="003826CC">
            <w:r w:rsidRPr="00137015">
              <w:t xml:space="preserve">   </w:t>
            </w:r>
            <w:r w:rsidR="004D0309" w:rsidRPr="00137015">
              <w:t xml:space="preserve">     </w:t>
            </w:r>
            <w:r w:rsidR="005B63A3" w:rsidRPr="00137015">
              <w:t xml:space="preserve">     </w:t>
            </w:r>
            <w:r w:rsidR="00422766" w:rsidRPr="00137015">
              <w:rPr>
                <w:i/>
              </w:rPr>
              <w:t>SURVEY ELIGIBLE DATE</w:t>
            </w:r>
            <w:r w:rsidR="00422766" w:rsidRPr="00137015">
              <w:t xml:space="preserve"> is </w:t>
            </w:r>
            <w:r w:rsidR="003826CC" w:rsidRPr="00137015">
              <w:t>null</w:t>
            </w:r>
          </w:p>
        </w:tc>
        <w:tc>
          <w:tcPr>
            <w:tcW w:w="5922" w:type="dxa"/>
            <w:tcBorders>
              <w:bottom w:val="single" w:sz="4" w:space="0" w:color="auto"/>
            </w:tcBorders>
          </w:tcPr>
          <w:p w14:paraId="339B0B8E" w14:textId="77777777" w:rsidR="006115A6" w:rsidRPr="00137015" w:rsidRDefault="006115A6" w:rsidP="007D5B55">
            <w:r w:rsidRPr="00137015">
              <w:t xml:space="preserve">The placement </w:t>
            </w:r>
            <w:r w:rsidR="007D5B55" w:rsidRPr="00137015">
              <w:t>is eligible for a survey based on its relationship to the last completed survey date or the employer has not been surveyed</w:t>
            </w:r>
          </w:p>
        </w:tc>
      </w:tr>
      <w:tr w:rsidR="00E634DD" w:rsidRPr="00137015" w14:paraId="339B0B93" w14:textId="77777777" w:rsidTr="005B63A3">
        <w:tc>
          <w:tcPr>
            <w:tcW w:w="7038" w:type="dxa"/>
            <w:tcBorders>
              <w:bottom w:val="single" w:sz="4" w:space="0" w:color="auto"/>
            </w:tcBorders>
          </w:tcPr>
          <w:p w14:paraId="339B0B90" w14:textId="77777777" w:rsidR="00F602ED" w:rsidRPr="00137015" w:rsidRDefault="00F602ED" w:rsidP="00E634DD">
            <w:pPr>
              <w:rPr>
                <w:b/>
              </w:rPr>
            </w:pPr>
            <w:r w:rsidRPr="00137015">
              <w:rPr>
                <w:b/>
              </w:rPr>
              <w:t>AND</w:t>
            </w:r>
          </w:p>
          <w:p w14:paraId="339B0B91" w14:textId="77777777" w:rsidR="00E634DD" w:rsidRPr="00137015" w:rsidRDefault="00E634DD" w:rsidP="00E634DD">
            <w:r w:rsidRPr="00137015">
              <w:t xml:space="preserve">O ORG TYPE (UE) </w:t>
            </w:r>
            <w:r w:rsidRPr="00137015">
              <w:sym w:font="Symbol" w:char="F0B9"/>
            </w:r>
            <w:r w:rsidRPr="00137015">
              <w:t xml:space="preserve"> Self-Employment</w:t>
            </w:r>
          </w:p>
        </w:tc>
        <w:tc>
          <w:tcPr>
            <w:tcW w:w="5922" w:type="dxa"/>
            <w:tcBorders>
              <w:bottom w:val="single" w:sz="4" w:space="0" w:color="auto"/>
            </w:tcBorders>
          </w:tcPr>
          <w:p w14:paraId="339B0B92" w14:textId="77777777" w:rsidR="00E634DD" w:rsidRPr="00137015" w:rsidRDefault="00FD4885" w:rsidP="00FD4885">
            <w:r w:rsidRPr="00137015">
              <w:t>T</w:t>
            </w:r>
            <w:r w:rsidR="00E634DD" w:rsidRPr="00137015">
              <w:t>he employer type is not self-employment</w:t>
            </w:r>
          </w:p>
        </w:tc>
      </w:tr>
      <w:tr w:rsidR="001A1918" w:rsidRPr="00137015" w14:paraId="339B0B97" w14:textId="77777777" w:rsidTr="005B63A3">
        <w:tc>
          <w:tcPr>
            <w:tcW w:w="7038" w:type="dxa"/>
            <w:tcBorders>
              <w:bottom w:val="single" w:sz="4" w:space="0" w:color="auto"/>
            </w:tcBorders>
          </w:tcPr>
          <w:p w14:paraId="339B0B94" w14:textId="77777777" w:rsidR="001A1918" w:rsidRPr="00137015" w:rsidRDefault="001A1918" w:rsidP="00E634DD">
            <w:pPr>
              <w:rPr>
                <w:b/>
                <w:bCs/>
              </w:rPr>
            </w:pPr>
            <w:r w:rsidRPr="00137015">
              <w:rPr>
                <w:b/>
                <w:bCs/>
              </w:rPr>
              <w:t>AND</w:t>
            </w:r>
          </w:p>
          <w:p w14:paraId="339B0B95" w14:textId="77777777" w:rsidR="001A1918" w:rsidRPr="00137015" w:rsidRDefault="00E8208D" w:rsidP="006D35BE">
            <w:pPr>
              <w:rPr>
                <w:bCs/>
              </w:rPr>
            </w:pPr>
            <w:r w:rsidRPr="00137015">
              <w:rPr>
                <w:bCs/>
              </w:rPr>
              <w:t>PLACEMENT START DATE &lt;</w:t>
            </w:r>
            <w:r w:rsidR="001A1918" w:rsidRPr="00137015">
              <w:rPr>
                <w:bCs/>
              </w:rPr>
              <w:t xml:space="preserve">= </w:t>
            </w:r>
            <w:r w:rsidR="006D35BE" w:rsidRPr="00137015">
              <w:rPr>
                <w:bCs/>
                <w:i/>
              </w:rPr>
              <w:t>REPORT RUN DATE</w:t>
            </w:r>
          </w:p>
        </w:tc>
        <w:tc>
          <w:tcPr>
            <w:tcW w:w="5922" w:type="dxa"/>
            <w:tcBorders>
              <w:bottom w:val="single" w:sz="4" w:space="0" w:color="auto"/>
            </w:tcBorders>
          </w:tcPr>
          <w:p w14:paraId="339B0B96" w14:textId="77777777" w:rsidR="001A1918" w:rsidRPr="00137015" w:rsidRDefault="001A1918" w:rsidP="00AE00F4">
            <w:r w:rsidRPr="00137015">
              <w:t>The placement is less than</w:t>
            </w:r>
            <w:r w:rsidR="0002089A" w:rsidRPr="00137015">
              <w:t xml:space="preserve"> or equal to</w:t>
            </w:r>
            <w:r w:rsidRPr="00137015">
              <w:t xml:space="preserve"> </w:t>
            </w:r>
            <w:r w:rsidR="008D3783" w:rsidRPr="00137015">
              <w:t>the date the report is r</w:t>
            </w:r>
            <w:r w:rsidR="00AE00F4" w:rsidRPr="00137015">
              <w:t>u</w:t>
            </w:r>
            <w:r w:rsidR="008D3783" w:rsidRPr="00137015">
              <w:t>n</w:t>
            </w:r>
          </w:p>
        </w:tc>
      </w:tr>
      <w:tr w:rsidR="00B22CA6" w:rsidRPr="00137015" w14:paraId="339B0B9B" w14:textId="77777777" w:rsidTr="005B63A3">
        <w:tc>
          <w:tcPr>
            <w:tcW w:w="7038" w:type="dxa"/>
            <w:tcBorders>
              <w:bottom w:val="single" w:sz="4" w:space="0" w:color="auto"/>
            </w:tcBorders>
          </w:tcPr>
          <w:p w14:paraId="339B0B98" w14:textId="77777777" w:rsidR="00B22CA6" w:rsidRPr="00137015" w:rsidRDefault="00B22CA6" w:rsidP="00E634DD">
            <w:pPr>
              <w:rPr>
                <w:b/>
                <w:bCs/>
              </w:rPr>
            </w:pPr>
            <w:r w:rsidRPr="00137015">
              <w:rPr>
                <w:b/>
                <w:bCs/>
              </w:rPr>
              <w:t>AND</w:t>
            </w:r>
          </w:p>
          <w:p w14:paraId="339B0B99" w14:textId="77777777" w:rsidR="00B22CA6" w:rsidRPr="00137015" w:rsidRDefault="00B22CA6" w:rsidP="00E634DD">
            <w:pPr>
              <w:rPr>
                <w:bCs/>
              </w:rPr>
            </w:pPr>
            <w:r w:rsidRPr="00137015">
              <w:rPr>
                <w:bCs/>
                <w:i/>
              </w:rPr>
              <w:t>REPORT RUN DATE</w:t>
            </w:r>
            <w:r w:rsidRPr="00137015">
              <w:rPr>
                <w:bCs/>
              </w:rPr>
              <w:t xml:space="preserve"> </w:t>
            </w:r>
            <w:r w:rsidRPr="00137015">
              <w:rPr>
                <w:b/>
                <w:bCs/>
              </w:rPr>
              <w:t>minus</w:t>
            </w:r>
            <w:r w:rsidR="003E132C" w:rsidRPr="00137015">
              <w:rPr>
                <w:bCs/>
              </w:rPr>
              <w:t xml:space="preserve"> PLACEMENT START DATE &lt;</w:t>
            </w:r>
            <w:r w:rsidRPr="00137015">
              <w:rPr>
                <w:bCs/>
              </w:rPr>
              <w:t xml:space="preserve"> 100</w:t>
            </w:r>
          </w:p>
        </w:tc>
        <w:tc>
          <w:tcPr>
            <w:tcW w:w="5922" w:type="dxa"/>
            <w:tcBorders>
              <w:bottom w:val="single" w:sz="4" w:space="0" w:color="auto"/>
            </w:tcBorders>
          </w:tcPr>
          <w:p w14:paraId="339B0B9A" w14:textId="77777777" w:rsidR="00B22CA6" w:rsidRPr="00137015" w:rsidRDefault="00B22CA6" w:rsidP="004F1FAB">
            <w:r w:rsidRPr="00137015">
              <w:t>T</w:t>
            </w:r>
            <w:r w:rsidR="004F1FAB" w:rsidRPr="00137015">
              <w:t xml:space="preserve">he placement started within </w:t>
            </w:r>
            <w:r w:rsidRPr="00137015">
              <w:t>100 days from when the report is run</w:t>
            </w:r>
          </w:p>
        </w:tc>
      </w:tr>
      <w:tr w:rsidR="00E634DD" w:rsidRPr="00137015" w14:paraId="339B0B9F" w14:textId="77777777" w:rsidTr="005B63A3">
        <w:tc>
          <w:tcPr>
            <w:tcW w:w="7038" w:type="dxa"/>
            <w:tcBorders>
              <w:bottom w:val="single" w:sz="4" w:space="0" w:color="auto"/>
            </w:tcBorders>
          </w:tcPr>
          <w:p w14:paraId="339B0B9C" w14:textId="77777777" w:rsidR="00E634DD" w:rsidRPr="00137015" w:rsidRDefault="00E634DD" w:rsidP="00E634DD">
            <w:r w:rsidRPr="00137015">
              <w:rPr>
                <w:b/>
                <w:bCs/>
              </w:rPr>
              <w:t>AND</w:t>
            </w:r>
            <w:r w:rsidR="00057A0B" w:rsidRPr="00137015">
              <w:rPr>
                <w:b/>
                <w:bCs/>
              </w:rPr>
              <w:t xml:space="preserve"> </w:t>
            </w:r>
          </w:p>
          <w:p w14:paraId="339B0B9D" w14:textId="77777777" w:rsidR="00E634DD" w:rsidRPr="00137015" w:rsidRDefault="00E634DD" w:rsidP="00E634DD">
            <w:r w:rsidRPr="00137015">
              <w:t xml:space="preserve">HOST_AGENCY_IND (UE) </w:t>
            </w:r>
            <w:r w:rsidR="00F94E89" w:rsidRPr="00137015">
              <w:sym w:font="Symbol" w:char="F0B9"/>
            </w:r>
            <w:r w:rsidRPr="00137015">
              <w:t xml:space="preserve"> Y</w:t>
            </w:r>
          </w:p>
        </w:tc>
        <w:tc>
          <w:tcPr>
            <w:tcW w:w="5922" w:type="dxa"/>
            <w:tcBorders>
              <w:bottom w:val="single" w:sz="4" w:space="0" w:color="auto"/>
            </w:tcBorders>
          </w:tcPr>
          <w:p w14:paraId="339B0B9E" w14:textId="77777777" w:rsidR="00E634DD" w:rsidRPr="00137015" w:rsidRDefault="00FD4885" w:rsidP="00E634DD">
            <w:r w:rsidRPr="00137015">
              <w:t>T</w:t>
            </w:r>
            <w:r w:rsidR="00E634DD" w:rsidRPr="00137015">
              <w:t xml:space="preserve">he employer is not a host agency </w:t>
            </w:r>
          </w:p>
        </w:tc>
      </w:tr>
      <w:tr w:rsidR="00E634DD" w:rsidRPr="00137015" w14:paraId="339B0BA5" w14:textId="77777777" w:rsidTr="005B63A3">
        <w:tc>
          <w:tcPr>
            <w:tcW w:w="7038" w:type="dxa"/>
            <w:tcBorders>
              <w:bottom w:val="single" w:sz="4" w:space="0" w:color="auto"/>
            </w:tcBorders>
          </w:tcPr>
          <w:p w14:paraId="339B0BA0" w14:textId="77777777" w:rsidR="00E634DD" w:rsidRPr="00137015" w:rsidRDefault="00E634DD" w:rsidP="00E634DD">
            <w:pPr>
              <w:rPr>
                <w:b/>
              </w:rPr>
            </w:pPr>
            <w:r w:rsidRPr="00137015">
              <w:rPr>
                <w:b/>
              </w:rPr>
              <w:t>AND</w:t>
            </w:r>
          </w:p>
          <w:p w14:paraId="339B0BA1" w14:textId="77777777" w:rsidR="00E8208D" w:rsidRPr="00137015" w:rsidRDefault="00E8208D" w:rsidP="00E634DD">
            <w:pPr>
              <w:rPr>
                <w:i/>
              </w:rPr>
            </w:pPr>
            <w:r w:rsidRPr="00137015">
              <w:tab/>
            </w:r>
            <w:r w:rsidRPr="00137015">
              <w:rPr>
                <w:i/>
              </w:rPr>
              <w:t xml:space="preserve">SURVEY </w:t>
            </w:r>
            <w:r w:rsidR="00D77C14" w:rsidRPr="00137015">
              <w:rPr>
                <w:i/>
              </w:rPr>
              <w:t>ELIGIBLE</w:t>
            </w:r>
            <w:r w:rsidRPr="00137015">
              <w:rPr>
                <w:i/>
              </w:rPr>
              <w:t xml:space="preserve"> DATE </w:t>
            </w:r>
            <w:r w:rsidRPr="00137015">
              <w:t xml:space="preserve">&lt;= </w:t>
            </w:r>
            <w:r w:rsidRPr="00137015">
              <w:rPr>
                <w:i/>
              </w:rPr>
              <w:t>REPORT RUN DATE</w:t>
            </w:r>
          </w:p>
          <w:p w14:paraId="339B0BA2" w14:textId="77777777" w:rsidR="00E634DD" w:rsidRPr="00137015" w:rsidRDefault="00F602ED" w:rsidP="00E634DD">
            <w:r w:rsidRPr="00137015">
              <w:rPr>
                <w:b/>
              </w:rPr>
              <w:tab/>
            </w:r>
            <w:r w:rsidR="00E634DD" w:rsidRPr="00137015">
              <w:rPr>
                <w:b/>
              </w:rPr>
              <w:t>OR</w:t>
            </w:r>
          </w:p>
          <w:p w14:paraId="339B0BA3" w14:textId="77777777" w:rsidR="00E634DD" w:rsidRPr="00137015" w:rsidRDefault="00F602ED" w:rsidP="00E8208D">
            <w:r w:rsidRPr="00137015">
              <w:tab/>
            </w:r>
            <w:r w:rsidR="00D77C14" w:rsidRPr="00137015">
              <w:rPr>
                <w:i/>
              </w:rPr>
              <w:t>SURVEY ELIGIBLE</w:t>
            </w:r>
            <w:r w:rsidR="00E8208D" w:rsidRPr="00137015">
              <w:rPr>
                <w:i/>
              </w:rPr>
              <w:t xml:space="preserve"> DATE </w:t>
            </w:r>
            <w:r w:rsidR="00E8208D" w:rsidRPr="00137015">
              <w:t>is null</w:t>
            </w:r>
          </w:p>
        </w:tc>
        <w:tc>
          <w:tcPr>
            <w:tcW w:w="5922" w:type="dxa"/>
            <w:tcBorders>
              <w:bottom w:val="single" w:sz="4" w:space="0" w:color="auto"/>
            </w:tcBorders>
          </w:tcPr>
          <w:p w14:paraId="339B0BA4" w14:textId="77777777" w:rsidR="00E634DD" w:rsidRPr="00137015" w:rsidRDefault="00FD4885" w:rsidP="00F12DD5">
            <w:r w:rsidRPr="00137015">
              <w:t>T</w:t>
            </w:r>
            <w:r w:rsidR="00E634DD" w:rsidRPr="00137015">
              <w:t xml:space="preserve">he employer does not have a placement </w:t>
            </w:r>
            <w:r w:rsidR="00317121" w:rsidRPr="00137015">
              <w:t>that</w:t>
            </w:r>
            <w:r w:rsidR="00E634DD" w:rsidRPr="00137015">
              <w:t xml:space="preserve"> received a customer satisfaction survey </w:t>
            </w:r>
            <w:r w:rsidR="0002089A" w:rsidRPr="00137015">
              <w:t xml:space="preserve">within the </w:t>
            </w:r>
            <w:r w:rsidR="00F12DD5" w:rsidRPr="00137015">
              <w:t xml:space="preserve">period of eligibility </w:t>
            </w:r>
            <w:r w:rsidR="00413ADC" w:rsidRPr="00137015">
              <w:t xml:space="preserve">or the employer has not </w:t>
            </w:r>
            <w:r w:rsidR="00F12DD5" w:rsidRPr="00137015">
              <w:t xml:space="preserve">been </w:t>
            </w:r>
            <w:r w:rsidR="00413ADC" w:rsidRPr="00137015">
              <w:t>surve</w:t>
            </w:r>
            <w:r w:rsidR="006652EF" w:rsidRPr="00137015">
              <w:t>y</w:t>
            </w:r>
            <w:r w:rsidR="00413ADC" w:rsidRPr="00137015">
              <w:t>ed</w:t>
            </w:r>
          </w:p>
        </w:tc>
      </w:tr>
      <w:tr w:rsidR="00E634DD" w:rsidRPr="00137015" w14:paraId="339B0BA9" w14:textId="77777777" w:rsidTr="00D659FB">
        <w:tc>
          <w:tcPr>
            <w:tcW w:w="7038" w:type="dxa"/>
          </w:tcPr>
          <w:p w14:paraId="339B0BA6" w14:textId="77777777" w:rsidR="00E634DD" w:rsidRPr="00137015" w:rsidRDefault="00E634DD" w:rsidP="00E634DD">
            <w:pPr>
              <w:rPr>
                <w:b/>
              </w:rPr>
            </w:pPr>
            <w:r w:rsidRPr="00137015">
              <w:rPr>
                <w:b/>
              </w:rPr>
              <w:t>AND</w:t>
            </w:r>
          </w:p>
          <w:p w14:paraId="339B0BA7" w14:textId="77777777" w:rsidR="00E634DD" w:rsidRPr="00137015" w:rsidRDefault="00E634DD" w:rsidP="00E634DD">
            <w:r w:rsidRPr="00137015">
              <w:t>SUB_GRANTEE_SERVICE_IND = Y</w:t>
            </w:r>
          </w:p>
        </w:tc>
        <w:tc>
          <w:tcPr>
            <w:tcW w:w="5922" w:type="dxa"/>
          </w:tcPr>
          <w:p w14:paraId="339B0BA8" w14:textId="77777777" w:rsidR="00E634DD" w:rsidRPr="00137015" w:rsidRDefault="00E634DD" w:rsidP="00716359">
            <w:r w:rsidRPr="00137015">
              <w:t>And employer has a placement which is the result of a substantial service provided to by the sub-grantee</w:t>
            </w:r>
          </w:p>
        </w:tc>
      </w:tr>
      <w:tr w:rsidR="00D659FB" w:rsidRPr="00137015" w14:paraId="339B0BAD" w14:textId="77777777" w:rsidTr="005B63A3">
        <w:tc>
          <w:tcPr>
            <w:tcW w:w="7038" w:type="dxa"/>
            <w:tcBorders>
              <w:bottom w:val="single" w:sz="4" w:space="0" w:color="auto"/>
            </w:tcBorders>
          </w:tcPr>
          <w:p w14:paraId="339B0BAA" w14:textId="77777777" w:rsidR="00D659FB" w:rsidRPr="00137015" w:rsidRDefault="00D659FB" w:rsidP="00E634DD">
            <w:pPr>
              <w:rPr>
                <w:b/>
              </w:rPr>
            </w:pPr>
            <w:r w:rsidRPr="00137015">
              <w:rPr>
                <w:b/>
              </w:rPr>
              <w:t>AND</w:t>
            </w:r>
          </w:p>
          <w:p w14:paraId="339B0BAB" w14:textId="77777777" w:rsidR="00D659FB" w:rsidRPr="00137015" w:rsidRDefault="00FB3155" w:rsidP="00713E16">
            <w:r w:rsidRPr="00137015">
              <w:t xml:space="preserve">The placement </w:t>
            </w:r>
            <w:r w:rsidR="00C6203D" w:rsidRPr="00137015">
              <w:t xml:space="preserve">(UE) </w:t>
            </w:r>
            <w:r w:rsidRPr="00137015">
              <w:t xml:space="preserve">record with the earliest PLACEMENT START DATE of all placement </w:t>
            </w:r>
            <w:r w:rsidR="00C6203D" w:rsidRPr="00137015">
              <w:t xml:space="preserve">(UE) records </w:t>
            </w:r>
            <w:r w:rsidR="00B3774B" w:rsidRPr="00137015">
              <w:t xml:space="preserve">that satisfy the above selection criteria </w:t>
            </w:r>
            <w:r w:rsidR="00C6203D" w:rsidRPr="00137015">
              <w:t>with this E</w:t>
            </w:r>
            <w:r w:rsidRPr="00137015">
              <w:t>mployer in any grantee/sub-grantee</w:t>
            </w:r>
            <w:r w:rsidR="002173B3" w:rsidRPr="00137015">
              <w:t xml:space="preserve"> is</w:t>
            </w:r>
            <w:r w:rsidRPr="00137015">
              <w:t xml:space="preserve"> </w:t>
            </w:r>
            <w:r w:rsidR="00713E16" w:rsidRPr="00137015">
              <w:t>associated with</w:t>
            </w:r>
            <w:r w:rsidR="00C6203D" w:rsidRPr="00137015">
              <w:t xml:space="preserve"> the selected grantee/sub-grantee</w:t>
            </w:r>
            <w:r w:rsidRPr="00137015">
              <w:t xml:space="preserve"> </w:t>
            </w:r>
          </w:p>
        </w:tc>
        <w:tc>
          <w:tcPr>
            <w:tcW w:w="5922" w:type="dxa"/>
            <w:tcBorders>
              <w:bottom w:val="single" w:sz="4" w:space="0" w:color="auto"/>
            </w:tcBorders>
          </w:tcPr>
          <w:p w14:paraId="339B0BAC" w14:textId="77777777" w:rsidR="00D659FB" w:rsidRPr="00137015" w:rsidRDefault="00D659FB" w:rsidP="00716359">
            <w:r w:rsidRPr="00137015">
              <w:t>And there i</w:t>
            </w:r>
            <w:r w:rsidR="00C6203D" w:rsidRPr="00137015">
              <w:t xml:space="preserve">s no other placement with this </w:t>
            </w:r>
            <w:r w:rsidR="00051502" w:rsidRPr="00137015">
              <w:t>e</w:t>
            </w:r>
            <w:r w:rsidRPr="00137015">
              <w:t xml:space="preserve">mployer in any other </w:t>
            </w:r>
            <w:r w:rsidR="00C6203D" w:rsidRPr="00137015">
              <w:t>grantee/</w:t>
            </w:r>
            <w:r w:rsidRPr="00137015">
              <w:t>sub-grantee that started earlier and has a pending employer survey.</w:t>
            </w:r>
          </w:p>
        </w:tc>
      </w:tr>
    </w:tbl>
    <w:p w14:paraId="339B0BAE" w14:textId="77777777" w:rsidR="00E634DD" w:rsidRPr="00137015" w:rsidRDefault="00E634DD" w:rsidP="00E634DD">
      <w:pPr>
        <w:rPr>
          <w:b/>
        </w:rPr>
      </w:pPr>
    </w:p>
    <w:p w14:paraId="339B0BAF" w14:textId="77777777" w:rsidR="00E634DD" w:rsidRPr="00137015" w:rsidRDefault="00032D88" w:rsidP="00E634DD">
      <w:r w:rsidRPr="00137015">
        <w:rPr>
          <w:b/>
        </w:rPr>
        <w:lastRenderedPageBreak/>
        <w:t xml:space="preserve">Note: </w:t>
      </w:r>
      <w:r w:rsidR="006D4B04" w:rsidRPr="00137015">
        <w:t xml:space="preserve">In cases where multiple </w:t>
      </w:r>
      <w:r w:rsidR="003E132C" w:rsidRPr="00137015">
        <w:t xml:space="preserve">placements </w:t>
      </w:r>
      <w:r w:rsidR="006D4B04" w:rsidRPr="00137015">
        <w:t xml:space="preserve">have the same start date and meet all other selection criteria, use the </w:t>
      </w:r>
      <w:r w:rsidR="00D659FB" w:rsidRPr="00137015">
        <w:t xml:space="preserve">earliest </w:t>
      </w:r>
      <w:r w:rsidR="006D4B04" w:rsidRPr="00137015">
        <w:t>entered record.</w:t>
      </w:r>
    </w:p>
    <w:p w14:paraId="339B0BB0" w14:textId="77777777" w:rsidR="00032D88" w:rsidRPr="00137015" w:rsidRDefault="00032D88" w:rsidP="00E634DD"/>
    <w:p w14:paraId="339B0BB1" w14:textId="77777777" w:rsidR="00E634DD" w:rsidRPr="00137015" w:rsidRDefault="00E634DD" w:rsidP="00E634DD">
      <w:r w:rsidRPr="00137015">
        <w:rPr>
          <w:b/>
          <w:bCs/>
        </w:rPr>
        <w:t>Alpha-numeric Search field:</w:t>
      </w:r>
      <w:r w:rsidR="00063102" w:rsidRPr="00137015">
        <w:t xml:space="preserve"> ORGANIZATION NAME</w:t>
      </w:r>
    </w:p>
    <w:p w14:paraId="339B0BB2" w14:textId="77777777" w:rsidR="00E634DD" w:rsidRPr="00137015" w:rsidRDefault="00E634DD" w:rsidP="00E634DD"/>
    <w:p w14:paraId="339B0BB3" w14:textId="77777777" w:rsidR="00E634DD" w:rsidRPr="00137015" w:rsidRDefault="00E634DD" w:rsidP="00E634DD">
      <w:r w:rsidRPr="00137015">
        <w:rPr>
          <w:b/>
        </w:rPr>
        <w:t>Introduction:</w:t>
      </w:r>
      <w:r w:rsidRPr="00137015">
        <w:t xml:space="preserve"> List of all </w:t>
      </w:r>
      <w:r w:rsidR="00DF4388" w:rsidRPr="00137015">
        <w:t xml:space="preserve">qualified </w:t>
      </w:r>
      <w:r w:rsidRPr="00137015">
        <w:t xml:space="preserve">employers in </w:t>
      </w:r>
      <w:r w:rsidR="006C0F05" w:rsidRPr="00137015">
        <w:t xml:space="preserve">SPARQ </w:t>
      </w:r>
      <w:r w:rsidR="00317121" w:rsidRPr="00137015">
        <w:t>that</w:t>
      </w:r>
      <w:r w:rsidRPr="00137015">
        <w:t xml:space="preserve"> have not received a customer satisfaction survey within the</w:t>
      </w:r>
      <w:r w:rsidR="0002089A" w:rsidRPr="00137015">
        <w:t xml:space="preserve"> last 365 days</w:t>
      </w:r>
      <w:r w:rsidRPr="00137015">
        <w:t>.</w:t>
      </w:r>
      <w:r w:rsidR="006C0F05" w:rsidRPr="00137015">
        <w:t xml:space="preserve"> Qualified employers are those where the placement is not self-employment, the employer has not acted as a host agency, the placement is the result</w:t>
      </w:r>
      <w:r w:rsidR="005155D2" w:rsidRPr="00137015">
        <w:t xml:space="preserve"> of a substantial service provided by the sub-grantee</w:t>
      </w:r>
      <w:r w:rsidR="00AE42B8" w:rsidRPr="00137015">
        <w:t xml:space="preserve"> of which</w:t>
      </w:r>
      <w:r w:rsidR="005155D2" w:rsidRPr="00137015">
        <w:t xml:space="preserve"> the employer is aware.</w:t>
      </w:r>
    </w:p>
    <w:p w14:paraId="339B0BB4" w14:textId="77777777" w:rsidR="00E634DD" w:rsidRPr="00137015" w:rsidRDefault="00E634DD" w:rsidP="00E634DD"/>
    <w:p w14:paraId="339B0BB5" w14:textId="77777777" w:rsidR="005155D2" w:rsidRPr="00137015" w:rsidRDefault="005155D2" w:rsidP="00E634DD"/>
    <w:p w14:paraId="339B0BB6" w14:textId="77777777" w:rsidR="005155D2" w:rsidRPr="00137015" w:rsidRDefault="005155D2" w:rsidP="00E634DD"/>
    <w:p w14:paraId="339B0BB7" w14:textId="77777777" w:rsidR="00E634DD" w:rsidRPr="00137015" w:rsidRDefault="00E634DD" w:rsidP="00E634DD">
      <w:pPr>
        <w:ind w:left="1440" w:right="1440"/>
        <w:rPr>
          <w:b/>
        </w:rPr>
      </w:pPr>
      <w:r w:rsidRPr="00137015">
        <w:rPr>
          <w:b/>
        </w:rPr>
        <w:t>Alpha Search Links</w:t>
      </w:r>
    </w:p>
    <w:p w14:paraId="339B0BB8" w14:textId="77777777" w:rsidR="00E634DD" w:rsidRPr="00137015" w:rsidRDefault="00E634DD" w:rsidP="00E634DD">
      <w:pPr>
        <w:ind w:left="1440" w:right="1440"/>
      </w:pPr>
      <w:r w:rsidRPr="00137015">
        <w:t>Displayed beneath the sub-grantee name is a row of all distinct characters that appear as the first character in the “Alphabet Search” field from all records displayed in the report results.  Clicking on any character in this row will direct the web browser to go to the first record in that sub-grantee that begins with that character in the record's name.</w:t>
      </w:r>
    </w:p>
    <w:p w14:paraId="339B0BB9" w14:textId="77777777" w:rsidR="00E634DD" w:rsidRPr="00137015" w:rsidRDefault="00E634DD" w:rsidP="00E634DD"/>
    <w:p w14:paraId="339B0BBA" w14:textId="77777777" w:rsidR="00C728BE" w:rsidRPr="00137015" w:rsidRDefault="00C728BE" w:rsidP="00E634DD"/>
    <w:p w14:paraId="339B0BBB" w14:textId="77777777" w:rsidR="00C728BE" w:rsidRPr="00137015" w:rsidRDefault="00C728BE" w:rsidP="00E634DD">
      <w:r w:rsidRPr="00137015">
        <w:rPr>
          <w:b/>
        </w:rPr>
        <w:t>Sort order</w:t>
      </w:r>
      <w:r w:rsidRPr="00137015">
        <w:t>:</w:t>
      </w:r>
    </w:p>
    <w:p w14:paraId="339B0BBC" w14:textId="77777777" w:rsidR="00C728BE" w:rsidRPr="00137015" w:rsidRDefault="00C728BE" w:rsidP="00E634DD"/>
    <w:p w14:paraId="339B0BBD" w14:textId="77777777" w:rsidR="00C728BE" w:rsidRPr="00137015" w:rsidRDefault="00C728BE" w:rsidP="00E634DD">
      <w:r w:rsidRPr="00137015">
        <w:t xml:space="preserve">1. </w:t>
      </w:r>
      <w:r w:rsidR="005E013F" w:rsidRPr="00137015">
        <w:t>Group by sub-grantee (when a grantee-wide report is run, in alphabetical order by Name).</w:t>
      </w:r>
    </w:p>
    <w:p w14:paraId="339B0BBE" w14:textId="77777777" w:rsidR="005E013F" w:rsidRPr="00137015" w:rsidRDefault="005E013F" w:rsidP="00E634DD">
      <w:r w:rsidRPr="00137015">
        <w:t xml:space="preserve">2. Within each sub-grantee, sort employers by </w:t>
      </w:r>
      <w:r w:rsidR="005E5ED8" w:rsidRPr="00137015">
        <w:t xml:space="preserve">Number of Days from Placement Start Date </w:t>
      </w:r>
      <w:r w:rsidRPr="00137015">
        <w:t xml:space="preserve">in </w:t>
      </w:r>
      <w:r w:rsidR="006652EF" w:rsidRPr="00137015">
        <w:t>descending</w:t>
      </w:r>
      <w:r w:rsidRPr="00137015">
        <w:t xml:space="preserve"> order</w:t>
      </w:r>
      <w:r w:rsidR="005E5ED8" w:rsidRPr="00137015">
        <w:t>.</w:t>
      </w:r>
    </w:p>
    <w:p w14:paraId="339B0BBF" w14:textId="77777777" w:rsidR="008E6150" w:rsidRPr="00137015" w:rsidRDefault="008E6150" w:rsidP="00E634DD"/>
    <w:p w14:paraId="339B0BC0" w14:textId="77777777" w:rsidR="008E6150" w:rsidRPr="00137015" w:rsidRDefault="008E6150" w:rsidP="00E634DD"/>
    <w:p w14:paraId="339B0BC1" w14:textId="77777777" w:rsidR="008E6150" w:rsidRPr="00137015" w:rsidRDefault="008E6150" w:rsidP="00E634DD"/>
    <w:p w14:paraId="339B0BC2" w14:textId="77777777" w:rsidR="008E6150" w:rsidRPr="00137015" w:rsidRDefault="008E6150" w:rsidP="00E634DD"/>
    <w:p w14:paraId="339B0BC3" w14:textId="77777777" w:rsidR="008E6150" w:rsidRPr="00137015" w:rsidRDefault="008E6150" w:rsidP="00E634DD"/>
    <w:p w14:paraId="339B0BC4" w14:textId="77777777" w:rsidR="008E6150" w:rsidRPr="00137015" w:rsidRDefault="008E6150" w:rsidP="00E634DD"/>
    <w:p w14:paraId="339B0BC5" w14:textId="77777777" w:rsidR="008E6150" w:rsidRPr="00137015" w:rsidRDefault="008E6150" w:rsidP="00E634DD"/>
    <w:p w14:paraId="339B0BC6" w14:textId="77777777" w:rsidR="008E6150" w:rsidRPr="00137015" w:rsidRDefault="008E6150" w:rsidP="00E634DD"/>
    <w:p w14:paraId="339B0BC7" w14:textId="77777777" w:rsidR="008E6150" w:rsidRPr="00137015" w:rsidRDefault="008E6150" w:rsidP="00E634DD"/>
    <w:p w14:paraId="339B0BC8" w14:textId="77777777" w:rsidR="008E6150" w:rsidRPr="00137015" w:rsidRDefault="008E6150" w:rsidP="00E634DD"/>
    <w:p w14:paraId="339B0BC9" w14:textId="77777777" w:rsidR="008E6150" w:rsidRPr="00137015" w:rsidRDefault="008E6150" w:rsidP="00E634DD"/>
    <w:p w14:paraId="339B0BCA" w14:textId="77777777" w:rsidR="008E6150" w:rsidRPr="00137015" w:rsidRDefault="008E6150" w:rsidP="00E634DD"/>
    <w:p w14:paraId="339B0BCB" w14:textId="77777777" w:rsidR="008E6150" w:rsidRPr="00137015" w:rsidRDefault="008E6150" w:rsidP="00E634DD"/>
    <w:p w14:paraId="339B0BCC" w14:textId="77777777" w:rsidR="008E6150" w:rsidRPr="00137015" w:rsidRDefault="008E6150" w:rsidP="00E634DD"/>
    <w:p w14:paraId="339B0BCD" w14:textId="77777777" w:rsidR="008E6150" w:rsidRPr="00137015" w:rsidRDefault="008E6150" w:rsidP="00E634DD"/>
    <w:p w14:paraId="339B0BCE" w14:textId="77777777" w:rsidR="008E6150" w:rsidRPr="00137015" w:rsidRDefault="008E6150" w:rsidP="00E634DD"/>
    <w:p w14:paraId="339B0BCF" w14:textId="77777777" w:rsidR="008E6150" w:rsidRPr="00137015" w:rsidRDefault="008E6150" w:rsidP="00E634DD"/>
    <w:p w14:paraId="339B0BD0" w14:textId="77777777" w:rsidR="008E6150" w:rsidRPr="00137015" w:rsidRDefault="008E6150" w:rsidP="00E634DD"/>
    <w:p w14:paraId="339B0BD1" w14:textId="77777777" w:rsidR="008E6150" w:rsidRPr="00137015" w:rsidRDefault="008E6150" w:rsidP="00E634DD"/>
    <w:p w14:paraId="339B0BD2" w14:textId="77777777" w:rsidR="008E6150" w:rsidRPr="00137015" w:rsidRDefault="008E6150" w:rsidP="00E634DD"/>
    <w:p w14:paraId="339B0BD3" w14:textId="77777777" w:rsidR="008E6150" w:rsidRPr="00137015" w:rsidRDefault="008E6150" w:rsidP="00E634DD"/>
    <w:p w14:paraId="339B0BD4" w14:textId="77777777" w:rsidR="008E6150" w:rsidRPr="00137015" w:rsidRDefault="008E6150" w:rsidP="00E634DD"/>
    <w:p w14:paraId="339B0BD5" w14:textId="77777777" w:rsidR="008E6150" w:rsidRPr="00137015" w:rsidRDefault="008E6150" w:rsidP="00E634DD"/>
    <w:p w14:paraId="339B0BD6" w14:textId="77777777" w:rsidR="008E6150" w:rsidRPr="00137015" w:rsidRDefault="008E6150" w:rsidP="00E634DD"/>
    <w:p w14:paraId="339B0BD7" w14:textId="77777777" w:rsidR="008E6150" w:rsidRPr="00137015" w:rsidRDefault="008E6150" w:rsidP="00E634DD"/>
    <w:p w14:paraId="339B0BD8" w14:textId="77777777" w:rsidR="008E6150" w:rsidRPr="00137015" w:rsidRDefault="008E6150" w:rsidP="00E634DD"/>
    <w:p w14:paraId="339B0BD9" w14:textId="77777777" w:rsidR="00E634DD" w:rsidRPr="00137015" w:rsidRDefault="00E634DD" w:rsidP="00E634DD">
      <w:pPr>
        <w:rPr>
          <w:b/>
          <w:bCs/>
        </w:rPr>
      </w:pPr>
      <w:r w:rsidRPr="00137015">
        <w:rPr>
          <w:b/>
          <w:bCs/>
        </w:rPr>
        <w:t>Specifications for Displayed Data Elements</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8640"/>
      </w:tblGrid>
      <w:tr w:rsidR="00E634DD" w:rsidRPr="00137015" w14:paraId="339B0BDC" w14:textId="77777777" w:rsidTr="00E634DD">
        <w:trPr>
          <w:jc w:val="center"/>
        </w:trPr>
        <w:tc>
          <w:tcPr>
            <w:tcW w:w="720" w:type="dxa"/>
            <w:shd w:val="clear" w:color="auto" w:fill="E0E0E0"/>
          </w:tcPr>
          <w:p w14:paraId="339B0BDA" w14:textId="77777777" w:rsidR="00E634DD" w:rsidRPr="00137015" w:rsidRDefault="00E634DD" w:rsidP="00E634DD">
            <w:pPr>
              <w:jc w:val="center"/>
              <w:rPr>
                <w:b/>
                <w:bCs/>
              </w:rPr>
            </w:pPr>
            <w:r w:rsidRPr="00137015">
              <w:rPr>
                <w:b/>
                <w:bCs/>
              </w:rPr>
              <w:t>#</w:t>
            </w:r>
          </w:p>
        </w:tc>
        <w:tc>
          <w:tcPr>
            <w:tcW w:w="12960" w:type="dxa"/>
            <w:gridSpan w:val="2"/>
            <w:shd w:val="clear" w:color="auto" w:fill="E0E0E0"/>
          </w:tcPr>
          <w:p w14:paraId="339B0BDB" w14:textId="77777777" w:rsidR="00E634DD" w:rsidRPr="00137015" w:rsidRDefault="00E634DD" w:rsidP="00E634DD">
            <w:pPr>
              <w:rPr>
                <w:b/>
                <w:bCs/>
              </w:rPr>
            </w:pPr>
            <w:r w:rsidRPr="00137015">
              <w:rPr>
                <w:b/>
                <w:bCs/>
              </w:rPr>
              <w:t>Summary Elements</w:t>
            </w:r>
          </w:p>
        </w:tc>
      </w:tr>
      <w:tr w:rsidR="00E634DD" w:rsidRPr="00137015" w14:paraId="339B0BE0" w14:textId="77777777" w:rsidTr="00E634DD">
        <w:trPr>
          <w:jc w:val="center"/>
        </w:trPr>
        <w:tc>
          <w:tcPr>
            <w:tcW w:w="720" w:type="dxa"/>
            <w:tcBorders>
              <w:bottom w:val="single" w:sz="4" w:space="0" w:color="auto"/>
            </w:tcBorders>
          </w:tcPr>
          <w:p w14:paraId="339B0BDD" w14:textId="77777777" w:rsidR="00E634DD" w:rsidRPr="00137015" w:rsidRDefault="00AA70B5" w:rsidP="00E634DD">
            <w:pPr>
              <w:jc w:val="center"/>
            </w:pPr>
            <w:r w:rsidRPr="00137015">
              <w:t>1</w:t>
            </w:r>
          </w:p>
        </w:tc>
        <w:tc>
          <w:tcPr>
            <w:tcW w:w="4320" w:type="dxa"/>
            <w:tcBorders>
              <w:bottom w:val="single" w:sz="4" w:space="0" w:color="auto"/>
            </w:tcBorders>
          </w:tcPr>
          <w:p w14:paraId="339B0BDE" w14:textId="77777777" w:rsidR="00E634DD" w:rsidRPr="00137015" w:rsidRDefault="00E634DD" w:rsidP="00E634DD">
            <w:r w:rsidRPr="00137015">
              <w:t>Total Number of Employers</w:t>
            </w:r>
            <w:r w:rsidR="00541BB5" w:rsidRPr="00137015">
              <w:t xml:space="preserve"> with </w:t>
            </w:r>
            <w:r w:rsidR="00C21449" w:rsidRPr="00137015">
              <w:t>P</w:t>
            </w:r>
            <w:r w:rsidR="00541BB5" w:rsidRPr="00137015">
              <w:t>ending</w:t>
            </w:r>
            <w:r w:rsidRPr="00137015">
              <w:t xml:space="preserve"> </w:t>
            </w:r>
            <w:r w:rsidR="000B65BF" w:rsidRPr="00137015">
              <w:t xml:space="preserve">Employer </w:t>
            </w:r>
            <w:r w:rsidRPr="00137015">
              <w:t>Survey</w:t>
            </w:r>
          </w:p>
        </w:tc>
        <w:tc>
          <w:tcPr>
            <w:tcW w:w="8640" w:type="dxa"/>
            <w:tcBorders>
              <w:bottom w:val="single" w:sz="4" w:space="0" w:color="auto"/>
            </w:tcBorders>
          </w:tcPr>
          <w:p w14:paraId="339B0BDF" w14:textId="77777777" w:rsidR="00E634DD" w:rsidRPr="00137015" w:rsidRDefault="00E634DD" w:rsidP="00E634DD">
            <w:r w:rsidRPr="00137015">
              <w:t>Total number of employers that were selected</w:t>
            </w:r>
          </w:p>
        </w:tc>
      </w:tr>
      <w:tr w:rsidR="00541BB5" w:rsidRPr="00137015" w14:paraId="339B0BE4" w14:textId="77777777" w:rsidTr="00E634DD">
        <w:trPr>
          <w:jc w:val="center"/>
        </w:trPr>
        <w:tc>
          <w:tcPr>
            <w:tcW w:w="720" w:type="dxa"/>
            <w:tcBorders>
              <w:bottom w:val="single" w:sz="4" w:space="0" w:color="auto"/>
            </w:tcBorders>
          </w:tcPr>
          <w:p w14:paraId="339B0BE1" w14:textId="77777777" w:rsidR="00541BB5" w:rsidRPr="00137015" w:rsidRDefault="00541BB5" w:rsidP="00E634DD">
            <w:pPr>
              <w:jc w:val="center"/>
            </w:pPr>
            <w:r w:rsidRPr="00137015">
              <w:t>2</w:t>
            </w:r>
          </w:p>
        </w:tc>
        <w:tc>
          <w:tcPr>
            <w:tcW w:w="4320" w:type="dxa"/>
            <w:tcBorders>
              <w:bottom w:val="single" w:sz="4" w:space="0" w:color="auto"/>
            </w:tcBorders>
          </w:tcPr>
          <w:p w14:paraId="339B0BE2" w14:textId="77777777" w:rsidR="00541BB5" w:rsidRPr="00137015" w:rsidRDefault="00541BB5" w:rsidP="005E5ED8">
            <w:r w:rsidRPr="00137015">
              <w:t>Number of Employers whe</w:t>
            </w:r>
            <w:r w:rsidR="000B65BF" w:rsidRPr="00137015">
              <w:t xml:space="preserve">re </w:t>
            </w:r>
            <w:r w:rsidR="00C21449" w:rsidRPr="00137015">
              <w:t>P</w:t>
            </w:r>
            <w:r w:rsidR="000B65BF" w:rsidRPr="00137015">
              <w:t>ending Employer</w:t>
            </w:r>
            <w:r w:rsidRPr="00137015">
              <w:t xml:space="preserve"> Survey is between 1 and </w:t>
            </w:r>
            <w:r w:rsidR="00713E16" w:rsidRPr="00137015">
              <w:t>2</w:t>
            </w:r>
            <w:r w:rsidR="00AA46FF" w:rsidRPr="00137015">
              <w:t>0</w:t>
            </w:r>
            <w:r w:rsidRPr="00137015">
              <w:t xml:space="preserve"> days from expiration</w:t>
            </w:r>
          </w:p>
        </w:tc>
        <w:tc>
          <w:tcPr>
            <w:tcW w:w="8640" w:type="dxa"/>
            <w:tcBorders>
              <w:bottom w:val="single" w:sz="4" w:space="0" w:color="auto"/>
            </w:tcBorders>
          </w:tcPr>
          <w:p w14:paraId="339B0BE3" w14:textId="77777777" w:rsidR="00541BB5" w:rsidRPr="00137015" w:rsidRDefault="00541BB5" w:rsidP="00AF7EBD">
            <w:r w:rsidRPr="00137015">
              <w:rPr>
                <w:b/>
              </w:rPr>
              <w:t>Count</w:t>
            </w:r>
            <w:r w:rsidR="009C0CF5" w:rsidRPr="00137015">
              <w:t xml:space="preserve"> of Employers where </w:t>
            </w:r>
            <w:r w:rsidR="00E32BB1" w:rsidRPr="00137015">
              <w:t xml:space="preserve">“Number of Days from Placement Start Date“ </w:t>
            </w:r>
            <w:r w:rsidR="009C0CF5" w:rsidRPr="00137015">
              <w:t xml:space="preserve">is between </w:t>
            </w:r>
            <w:r w:rsidR="00713E16" w:rsidRPr="00137015">
              <w:t>8</w:t>
            </w:r>
            <w:r w:rsidR="00AF7EBD" w:rsidRPr="00137015">
              <w:t>1</w:t>
            </w:r>
            <w:r w:rsidR="009C0CF5" w:rsidRPr="00137015">
              <w:t xml:space="preserve"> day</w:t>
            </w:r>
            <w:r w:rsidR="00DD0969" w:rsidRPr="00137015">
              <w:t>s</w:t>
            </w:r>
            <w:r w:rsidR="009C0CF5" w:rsidRPr="00137015">
              <w:t xml:space="preserve"> and </w:t>
            </w:r>
            <w:r w:rsidR="00AF7EBD" w:rsidRPr="00137015">
              <w:t>100</w:t>
            </w:r>
            <w:r w:rsidR="009C0CF5" w:rsidRPr="00137015">
              <w:t xml:space="preserve"> days </w:t>
            </w:r>
            <w:r w:rsidR="000346B8" w:rsidRPr="00137015">
              <w:t>(inclusive)</w:t>
            </w:r>
          </w:p>
        </w:tc>
      </w:tr>
      <w:tr w:rsidR="00541BB5" w:rsidRPr="00137015" w14:paraId="339B0BE8" w14:textId="77777777" w:rsidTr="00E634DD">
        <w:trPr>
          <w:jc w:val="center"/>
        </w:trPr>
        <w:tc>
          <w:tcPr>
            <w:tcW w:w="720" w:type="dxa"/>
            <w:tcBorders>
              <w:bottom w:val="single" w:sz="4" w:space="0" w:color="auto"/>
            </w:tcBorders>
          </w:tcPr>
          <w:p w14:paraId="339B0BE5" w14:textId="77777777" w:rsidR="00541BB5" w:rsidRPr="00137015" w:rsidRDefault="009C0CF5" w:rsidP="00E634DD">
            <w:pPr>
              <w:jc w:val="center"/>
            </w:pPr>
            <w:r w:rsidRPr="00137015">
              <w:t>3</w:t>
            </w:r>
          </w:p>
        </w:tc>
        <w:tc>
          <w:tcPr>
            <w:tcW w:w="4320" w:type="dxa"/>
            <w:tcBorders>
              <w:bottom w:val="single" w:sz="4" w:space="0" w:color="auto"/>
            </w:tcBorders>
          </w:tcPr>
          <w:p w14:paraId="339B0BE6" w14:textId="77777777" w:rsidR="00541BB5" w:rsidRPr="00137015" w:rsidRDefault="006140AD" w:rsidP="005E5ED8">
            <w:r w:rsidRPr="00137015">
              <w:t xml:space="preserve">Number of Employers where </w:t>
            </w:r>
            <w:r w:rsidR="00C21449" w:rsidRPr="00137015">
              <w:t>P</w:t>
            </w:r>
            <w:r w:rsidRPr="00137015">
              <w:t>ending</w:t>
            </w:r>
            <w:r w:rsidR="000B65BF" w:rsidRPr="00137015">
              <w:t xml:space="preserve"> Employer</w:t>
            </w:r>
            <w:r w:rsidRPr="00137015">
              <w:t xml:space="preserve"> Survey is between </w:t>
            </w:r>
            <w:r w:rsidR="00713E16" w:rsidRPr="00137015">
              <w:t>2</w:t>
            </w:r>
            <w:r w:rsidR="00AA46FF" w:rsidRPr="00137015">
              <w:t>1</w:t>
            </w:r>
            <w:r w:rsidRPr="00137015">
              <w:t xml:space="preserve"> and </w:t>
            </w:r>
            <w:r w:rsidR="00AA46FF" w:rsidRPr="00137015">
              <w:t>60</w:t>
            </w:r>
            <w:r w:rsidRPr="00137015">
              <w:t xml:space="preserve"> days from expiration</w:t>
            </w:r>
          </w:p>
        </w:tc>
        <w:tc>
          <w:tcPr>
            <w:tcW w:w="8640" w:type="dxa"/>
            <w:tcBorders>
              <w:bottom w:val="single" w:sz="4" w:space="0" w:color="auto"/>
            </w:tcBorders>
          </w:tcPr>
          <w:p w14:paraId="339B0BE7" w14:textId="77777777" w:rsidR="00541BB5" w:rsidRPr="00137015" w:rsidRDefault="009C0CF5" w:rsidP="00AF7EBD">
            <w:r w:rsidRPr="00137015">
              <w:rPr>
                <w:b/>
              </w:rPr>
              <w:t>Count</w:t>
            </w:r>
            <w:r w:rsidRPr="00137015">
              <w:t xml:space="preserve"> of Employers where </w:t>
            </w:r>
            <w:r w:rsidR="001051F9" w:rsidRPr="00137015">
              <w:t xml:space="preserve">“Number of Days from Placement Start Date“ </w:t>
            </w:r>
            <w:r w:rsidRPr="00137015">
              <w:t xml:space="preserve">is between </w:t>
            </w:r>
            <w:r w:rsidR="00D95583" w:rsidRPr="00137015">
              <w:t>4</w:t>
            </w:r>
            <w:r w:rsidR="00AF7EBD" w:rsidRPr="00137015">
              <w:t>1</w:t>
            </w:r>
            <w:r w:rsidRPr="00137015">
              <w:t xml:space="preserve"> day</w:t>
            </w:r>
            <w:r w:rsidR="00DD0969" w:rsidRPr="00137015">
              <w:t>s</w:t>
            </w:r>
            <w:r w:rsidRPr="00137015">
              <w:t xml:space="preserve"> and </w:t>
            </w:r>
            <w:r w:rsidR="00713E16" w:rsidRPr="00137015">
              <w:t>8</w:t>
            </w:r>
            <w:r w:rsidR="00AF7EBD" w:rsidRPr="00137015">
              <w:t>0</w:t>
            </w:r>
            <w:r w:rsidRPr="00137015">
              <w:t xml:space="preserve"> days</w:t>
            </w:r>
            <w:r w:rsidR="000346B8" w:rsidRPr="00137015">
              <w:t xml:space="preserve"> (inclusive)</w:t>
            </w:r>
          </w:p>
        </w:tc>
      </w:tr>
      <w:tr w:rsidR="00541BB5" w:rsidRPr="00137015" w14:paraId="339B0BEC" w14:textId="77777777" w:rsidTr="00E634DD">
        <w:trPr>
          <w:jc w:val="center"/>
        </w:trPr>
        <w:tc>
          <w:tcPr>
            <w:tcW w:w="720" w:type="dxa"/>
            <w:tcBorders>
              <w:bottom w:val="single" w:sz="4" w:space="0" w:color="auto"/>
            </w:tcBorders>
          </w:tcPr>
          <w:p w14:paraId="339B0BE9" w14:textId="77777777" w:rsidR="00541BB5" w:rsidRPr="00137015" w:rsidRDefault="00541BB5" w:rsidP="00E634DD">
            <w:pPr>
              <w:jc w:val="center"/>
            </w:pPr>
            <w:r w:rsidRPr="00137015">
              <w:t>4</w:t>
            </w:r>
          </w:p>
        </w:tc>
        <w:tc>
          <w:tcPr>
            <w:tcW w:w="4320" w:type="dxa"/>
            <w:tcBorders>
              <w:bottom w:val="single" w:sz="4" w:space="0" w:color="auto"/>
            </w:tcBorders>
          </w:tcPr>
          <w:p w14:paraId="339B0BEA" w14:textId="77777777" w:rsidR="00541BB5" w:rsidRPr="00137015" w:rsidRDefault="000346B8" w:rsidP="005E5ED8">
            <w:r w:rsidRPr="00137015">
              <w:t>Number of Employers whe</w:t>
            </w:r>
            <w:r w:rsidR="000B65BF" w:rsidRPr="00137015">
              <w:t xml:space="preserve">re </w:t>
            </w:r>
            <w:r w:rsidR="00C21449" w:rsidRPr="00137015">
              <w:t>P</w:t>
            </w:r>
            <w:r w:rsidR="000B65BF" w:rsidRPr="00137015">
              <w:t>ending Employer</w:t>
            </w:r>
            <w:r w:rsidRPr="00137015">
              <w:t xml:space="preserve"> Survey is between </w:t>
            </w:r>
            <w:r w:rsidR="00AA46FF" w:rsidRPr="00137015">
              <w:t>61</w:t>
            </w:r>
            <w:r w:rsidRPr="00137015">
              <w:t xml:space="preserve"> and </w:t>
            </w:r>
            <w:r w:rsidR="00AA46FF" w:rsidRPr="00137015">
              <w:t>80</w:t>
            </w:r>
            <w:r w:rsidRPr="00137015">
              <w:t xml:space="preserve"> days from expiration</w:t>
            </w:r>
          </w:p>
        </w:tc>
        <w:tc>
          <w:tcPr>
            <w:tcW w:w="8640" w:type="dxa"/>
            <w:tcBorders>
              <w:bottom w:val="single" w:sz="4" w:space="0" w:color="auto"/>
            </w:tcBorders>
          </w:tcPr>
          <w:p w14:paraId="339B0BEB" w14:textId="77777777" w:rsidR="00541BB5" w:rsidRPr="00137015" w:rsidRDefault="000346B8" w:rsidP="00AF7EBD">
            <w:r w:rsidRPr="00137015">
              <w:rPr>
                <w:b/>
              </w:rPr>
              <w:t>Count</w:t>
            </w:r>
            <w:r w:rsidRPr="00137015">
              <w:t xml:space="preserve"> of Employers where </w:t>
            </w:r>
            <w:r w:rsidR="001051F9" w:rsidRPr="00137015">
              <w:t xml:space="preserve">“Number of Days from Placement Start Date“ </w:t>
            </w:r>
            <w:r w:rsidRPr="00137015">
              <w:t xml:space="preserve">is between </w:t>
            </w:r>
            <w:r w:rsidR="00D95583" w:rsidRPr="00137015">
              <w:t>2</w:t>
            </w:r>
            <w:r w:rsidR="00AF7EBD" w:rsidRPr="00137015">
              <w:t>1</w:t>
            </w:r>
            <w:r w:rsidRPr="00137015">
              <w:t xml:space="preserve"> day</w:t>
            </w:r>
            <w:r w:rsidR="00DD0969" w:rsidRPr="00137015">
              <w:t>s</w:t>
            </w:r>
            <w:r w:rsidRPr="00137015">
              <w:t xml:space="preserve"> and </w:t>
            </w:r>
            <w:r w:rsidR="00AF7EBD" w:rsidRPr="00137015">
              <w:t>40</w:t>
            </w:r>
            <w:r w:rsidRPr="00137015">
              <w:t xml:space="preserve"> days (inclusive)</w:t>
            </w:r>
          </w:p>
        </w:tc>
      </w:tr>
      <w:tr w:rsidR="00AA46FF" w:rsidRPr="00137015" w14:paraId="339B0BF0" w14:textId="77777777" w:rsidTr="00E634DD">
        <w:trPr>
          <w:jc w:val="center"/>
        </w:trPr>
        <w:tc>
          <w:tcPr>
            <w:tcW w:w="720" w:type="dxa"/>
            <w:tcBorders>
              <w:bottom w:val="single" w:sz="4" w:space="0" w:color="auto"/>
            </w:tcBorders>
          </w:tcPr>
          <w:p w14:paraId="339B0BED" w14:textId="77777777" w:rsidR="00AA46FF" w:rsidRPr="00137015" w:rsidRDefault="00AA46FF" w:rsidP="00E634DD">
            <w:pPr>
              <w:jc w:val="center"/>
            </w:pPr>
            <w:r w:rsidRPr="00137015">
              <w:t>5</w:t>
            </w:r>
          </w:p>
        </w:tc>
        <w:tc>
          <w:tcPr>
            <w:tcW w:w="4320" w:type="dxa"/>
            <w:tcBorders>
              <w:bottom w:val="single" w:sz="4" w:space="0" w:color="auto"/>
            </w:tcBorders>
          </w:tcPr>
          <w:p w14:paraId="339B0BEE" w14:textId="77777777" w:rsidR="00AA46FF" w:rsidRPr="00137015" w:rsidRDefault="00AA46FF" w:rsidP="005348C8">
            <w:r w:rsidRPr="00137015">
              <w:t xml:space="preserve">Number of Employers where </w:t>
            </w:r>
            <w:r w:rsidR="00C21449" w:rsidRPr="00137015">
              <w:t>P</w:t>
            </w:r>
            <w:r w:rsidRPr="00137015">
              <w:t xml:space="preserve">ending Employer Survey is between 81 and 100 days from </w:t>
            </w:r>
            <w:r w:rsidR="005348C8" w:rsidRPr="00137015">
              <w:t>expiration</w:t>
            </w:r>
          </w:p>
        </w:tc>
        <w:tc>
          <w:tcPr>
            <w:tcW w:w="8640" w:type="dxa"/>
            <w:tcBorders>
              <w:bottom w:val="single" w:sz="4" w:space="0" w:color="auto"/>
            </w:tcBorders>
          </w:tcPr>
          <w:p w14:paraId="339B0BEF" w14:textId="77777777" w:rsidR="00AA46FF" w:rsidRPr="00137015" w:rsidRDefault="00AA46FF" w:rsidP="00AF7EBD">
            <w:pPr>
              <w:rPr>
                <w:b/>
              </w:rPr>
            </w:pPr>
            <w:r w:rsidRPr="00137015">
              <w:rPr>
                <w:b/>
              </w:rPr>
              <w:t>Count</w:t>
            </w:r>
            <w:r w:rsidRPr="00137015">
              <w:t xml:space="preserve"> of Employers where </w:t>
            </w:r>
            <w:r w:rsidR="001051F9" w:rsidRPr="00137015">
              <w:t xml:space="preserve">“Number of Days from Placement Start Date“ </w:t>
            </w:r>
            <w:r w:rsidRPr="00137015">
              <w:t>is between 1 d</w:t>
            </w:r>
            <w:r w:rsidR="001051F9" w:rsidRPr="00137015">
              <w:t>ay</w:t>
            </w:r>
            <w:r w:rsidRPr="00137015">
              <w:t xml:space="preserve"> and </w:t>
            </w:r>
            <w:r w:rsidR="00AF7EBD" w:rsidRPr="00137015">
              <w:t>20</w:t>
            </w:r>
            <w:r w:rsidR="001051F9" w:rsidRPr="00137015">
              <w:t xml:space="preserve"> days</w:t>
            </w:r>
            <w:r w:rsidRPr="00137015">
              <w:t xml:space="preserve"> (inclusive)</w:t>
            </w:r>
          </w:p>
        </w:tc>
      </w:tr>
      <w:tr w:rsidR="00E634DD" w:rsidRPr="00137015" w14:paraId="339B0BF3" w14:textId="77777777" w:rsidTr="00E634DD">
        <w:trPr>
          <w:jc w:val="center"/>
        </w:trPr>
        <w:tc>
          <w:tcPr>
            <w:tcW w:w="720" w:type="dxa"/>
            <w:shd w:val="clear" w:color="auto" w:fill="E0E0E0"/>
          </w:tcPr>
          <w:p w14:paraId="339B0BF1" w14:textId="77777777" w:rsidR="00E634DD" w:rsidRPr="00137015" w:rsidRDefault="00AA46FF" w:rsidP="00AA46FF">
            <w:pPr>
              <w:jc w:val="center"/>
            </w:pPr>
            <w:r w:rsidRPr="00137015">
              <w:t>6</w:t>
            </w:r>
          </w:p>
        </w:tc>
        <w:tc>
          <w:tcPr>
            <w:tcW w:w="12960" w:type="dxa"/>
            <w:gridSpan w:val="2"/>
            <w:shd w:val="clear" w:color="auto" w:fill="E0E0E0"/>
          </w:tcPr>
          <w:p w14:paraId="339B0BF2" w14:textId="77777777" w:rsidR="00E634DD" w:rsidRPr="00137015" w:rsidRDefault="00E634DD" w:rsidP="00E634DD">
            <w:r w:rsidRPr="00137015">
              <w:rPr>
                <w:b/>
                <w:bCs/>
              </w:rPr>
              <w:t>ORG-Level Detail Elements:</w:t>
            </w:r>
          </w:p>
        </w:tc>
      </w:tr>
      <w:tr w:rsidR="00E634DD" w:rsidRPr="00137015" w14:paraId="339B0BF7" w14:textId="77777777" w:rsidTr="00E634DD">
        <w:trPr>
          <w:jc w:val="center"/>
        </w:trPr>
        <w:tc>
          <w:tcPr>
            <w:tcW w:w="720" w:type="dxa"/>
          </w:tcPr>
          <w:p w14:paraId="339B0BF4" w14:textId="77777777" w:rsidR="00E634DD" w:rsidRPr="00137015" w:rsidRDefault="00AA46FF" w:rsidP="00AA46FF">
            <w:pPr>
              <w:jc w:val="center"/>
            </w:pPr>
            <w:r w:rsidRPr="00137015">
              <w:t>7</w:t>
            </w:r>
          </w:p>
        </w:tc>
        <w:tc>
          <w:tcPr>
            <w:tcW w:w="4320" w:type="dxa"/>
          </w:tcPr>
          <w:p w14:paraId="339B0BF5" w14:textId="77777777" w:rsidR="00E634DD" w:rsidRPr="00137015" w:rsidRDefault="00E634DD" w:rsidP="00E634DD">
            <w:r w:rsidRPr="00137015">
              <w:t>Name of Employer</w:t>
            </w:r>
          </w:p>
        </w:tc>
        <w:tc>
          <w:tcPr>
            <w:tcW w:w="8640" w:type="dxa"/>
          </w:tcPr>
          <w:p w14:paraId="339B0BF6" w14:textId="77777777" w:rsidR="00E634DD" w:rsidRPr="00137015" w:rsidRDefault="00E634DD" w:rsidP="00E634DD">
            <w:r w:rsidRPr="00137015">
              <w:t>ORGANIZATION NAME (UE)</w:t>
            </w:r>
          </w:p>
        </w:tc>
      </w:tr>
      <w:tr w:rsidR="00E634DD" w:rsidRPr="00137015" w14:paraId="339B0BFB" w14:textId="77777777" w:rsidTr="00E634DD">
        <w:trPr>
          <w:jc w:val="center"/>
        </w:trPr>
        <w:tc>
          <w:tcPr>
            <w:tcW w:w="720" w:type="dxa"/>
          </w:tcPr>
          <w:p w14:paraId="339B0BF8" w14:textId="77777777" w:rsidR="00E634DD" w:rsidRPr="00137015" w:rsidRDefault="00AA46FF" w:rsidP="00AA46FF">
            <w:pPr>
              <w:jc w:val="center"/>
            </w:pPr>
            <w:r w:rsidRPr="00137015">
              <w:t>8</w:t>
            </w:r>
          </w:p>
        </w:tc>
        <w:tc>
          <w:tcPr>
            <w:tcW w:w="4320" w:type="dxa"/>
          </w:tcPr>
          <w:p w14:paraId="339B0BF9" w14:textId="77777777" w:rsidR="00E634DD" w:rsidRPr="00137015" w:rsidRDefault="00E634DD" w:rsidP="00E634DD">
            <w:r w:rsidRPr="00137015">
              <w:t>Employer ID</w:t>
            </w:r>
          </w:p>
        </w:tc>
        <w:tc>
          <w:tcPr>
            <w:tcW w:w="8640" w:type="dxa"/>
          </w:tcPr>
          <w:p w14:paraId="339B0BFA" w14:textId="77777777" w:rsidR="00E634DD" w:rsidRPr="00137015" w:rsidRDefault="00E634DD" w:rsidP="00E634DD">
            <w:r w:rsidRPr="00137015">
              <w:t>ORG_ID</w:t>
            </w:r>
          </w:p>
        </w:tc>
      </w:tr>
      <w:tr w:rsidR="00E634DD" w:rsidRPr="00137015" w14:paraId="339B0BFF" w14:textId="77777777" w:rsidTr="00E634DD">
        <w:trPr>
          <w:jc w:val="center"/>
        </w:trPr>
        <w:tc>
          <w:tcPr>
            <w:tcW w:w="720" w:type="dxa"/>
          </w:tcPr>
          <w:p w14:paraId="339B0BFC" w14:textId="77777777" w:rsidR="00E634DD" w:rsidRPr="00137015" w:rsidRDefault="00AA46FF" w:rsidP="00AA46FF">
            <w:pPr>
              <w:jc w:val="center"/>
            </w:pPr>
            <w:r w:rsidRPr="00137015">
              <w:t>9</w:t>
            </w:r>
          </w:p>
        </w:tc>
        <w:tc>
          <w:tcPr>
            <w:tcW w:w="4320" w:type="dxa"/>
          </w:tcPr>
          <w:p w14:paraId="339B0BFD" w14:textId="77777777" w:rsidR="00E634DD" w:rsidRPr="00137015" w:rsidRDefault="00E634DD" w:rsidP="00E634DD">
            <w:r w:rsidRPr="00137015">
              <w:t>Employer Address</w:t>
            </w:r>
          </w:p>
        </w:tc>
        <w:tc>
          <w:tcPr>
            <w:tcW w:w="8640" w:type="dxa"/>
          </w:tcPr>
          <w:p w14:paraId="339B0BFE" w14:textId="77777777" w:rsidR="00E634DD" w:rsidRPr="00137015" w:rsidRDefault="00E634DD" w:rsidP="00E634DD">
            <w:r w:rsidRPr="00137015">
              <w:t>Format (values from organization’s address): [STREET], [CITY], [STATE] [ZIP]</w:t>
            </w:r>
          </w:p>
        </w:tc>
      </w:tr>
      <w:tr w:rsidR="006C0F05" w:rsidRPr="00137015" w14:paraId="339B0C13" w14:textId="77777777" w:rsidTr="00E634DD">
        <w:trPr>
          <w:jc w:val="center"/>
        </w:trPr>
        <w:tc>
          <w:tcPr>
            <w:tcW w:w="720" w:type="dxa"/>
          </w:tcPr>
          <w:p w14:paraId="339B0C00" w14:textId="77777777" w:rsidR="006C0F05" w:rsidRPr="00137015" w:rsidRDefault="00AA46FF" w:rsidP="00AA46FF">
            <w:pPr>
              <w:jc w:val="center"/>
            </w:pPr>
            <w:r w:rsidRPr="00137015">
              <w:t>10</w:t>
            </w:r>
          </w:p>
        </w:tc>
        <w:tc>
          <w:tcPr>
            <w:tcW w:w="4320" w:type="dxa"/>
          </w:tcPr>
          <w:p w14:paraId="339B0C01" w14:textId="77777777" w:rsidR="006C0F05" w:rsidRPr="00137015" w:rsidRDefault="006C0F05" w:rsidP="00E634DD">
            <w:r w:rsidRPr="00137015">
              <w:t>Contact</w:t>
            </w:r>
          </w:p>
          <w:p w14:paraId="339B0C02" w14:textId="77777777" w:rsidR="006C0F05" w:rsidRPr="00137015" w:rsidRDefault="006C0F05" w:rsidP="00E634DD">
            <w:r w:rsidRPr="00137015">
              <w:t xml:space="preserve">(Indent the next </w:t>
            </w:r>
            <w:r w:rsidR="00AE42B8" w:rsidRPr="00137015">
              <w:t>items</w:t>
            </w:r>
            <w:r w:rsidRPr="00137015">
              <w:t xml:space="preserve"> and list on separate rows)</w:t>
            </w:r>
          </w:p>
        </w:tc>
        <w:tc>
          <w:tcPr>
            <w:tcW w:w="8640" w:type="dxa"/>
          </w:tcPr>
          <w:p w14:paraId="339B0C03" w14:textId="77777777" w:rsidR="006C0F05" w:rsidRPr="00137015" w:rsidRDefault="006C0F05" w:rsidP="006C0F05">
            <w:r w:rsidRPr="00137015">
              <w:t xml:space="preserve">Format for Contact data: </w:t>
            </w:r>
          </w:p>
          <w:p w14:paraId="339B0C04" w14:textId="77777777" w:rsidR="006C0F05" w:rsidRPr="00137015" w:rsidRDefault="006C0F05" w:rsidP="006C0F05">
            <w:r w:rsidRPr="00137015">
              <w:t>[CONTACT FIRST NAME] [CONTACT LAST NAME]</w:t>
            </w:r>
          </w:p>
          <w:p w14:paraId="339B0C05" w14:textId="77777777" w:rsidR="006C0F05" w:rsidRPr="00137015" w:rsidRDefault="006C0F05" w:rsidP="006C0F05">
            <w:r w:rsidRPr="00137015">
              <w:t>[CONTACT PHONE] (if valued, formatted as “(###) ###-####”)</w:t>
            </w:r>
          </w:p>
          <w:p w14:paraId="339B0C06" w14:textId="77777777" w:rsidR="006C0F05" w:rsidRPr="00137015" w:rsidRDefault="006C0F05" w:rsidP="006C0F05">
            <w:r w:rsidRPr="00137015">
              <w:t>[CONTACT EMAIL] (if valued, make value hyperlink to email address)</w:t>
            </w:r>
          </w:p>
          <w:p w14:paraId="339B0C07" w14:textId="77777777" w:rsidR="006C0F05" w:rsidRPr="00137015" w:rsidRDefault="006C0F05" w:rsidP="006C0F05">
            <w:r w:rsidRPr="00137015">
              <w:rPr>
                <w:b/>
                <w:bCs/>
              </w:rPr>
              <w:t>Note:</w:t>
            </w:r>
            <w:r w:rsidRPr="00137015">
              <w:rPr>
                <w:b/>
                <w:bCs/>
              </w:rPr>
              <w:tab/>
            </w:r>
            <w:r w:rsidRPr="00137015">
              <w:t>After CONTACT LAST NAME:</w:t>
            </w:r>
          </w:p>
          <w:p w14:paraId="339B0C08" w14:textId="77777777" w:rsidR="006C0F05" w:rsidRPr="00137015" w:rsidRDefault="006C0F05" w:rsidP="006C0F05">
            <w:pPr>
              <w:ind w:left="1112"/>
            </w:pPr>
            <w:r w:rsidRPr="00137015">
              <w:lastRenderedPageBreak/>
              <w:t>show “(contact person/supervisor)” if only Contact data are displayed</w:t>
            </w:r>
          </w:p>
          <w:p w14:paraId="339B0C09" w14:textId="77777777" w:rsidR="006C0F05" w:rsidRPr="00137015" w:rsidRDefault="006C0F05" w:rsidP="006C0F05">
            <w:pPr>
              <w:ind w:left="1112"/>
            </w:pPr>
            <w:r w:rsidRPr="00137015">
              <w:t>show “(contact person)” if Contact data and Supervisor data are displayed</w:t>
            </w:r>
          </w:p>
          <w:p w14:paraId="339B0C0A" w14:textId="77777777" w:rsidR="006C0F05" w:rsidRPr="00137015" w:rsidRDefault="006C0F05" w:rsidP="006C0F05">
            <w:pPr>
              <w:ind w:left="1112"/>
            </w:pPr>
            <w:r w:rsidRPr="00137015">
              <w:t>else show nothing</w:t>
            </w:r>
          </w:p>
          <w:p w14:paraId="339B0C0B" w14:textId="77777777" w:rsidR="006C0F05" w:rsidRPr="00137015" w:rsidRDefault="006C0F05" w:rsidP="006C0F05">
            <w:pPr>
              <w:pStyle w:val="Footer"/>
              <w:tabs>
                <w:tab w:val="clear" w:pos="4320"/>
                <w:tab w:val="clear" w:pos="8640"/>
              </w:tabs>
            </w:pPr>
            <w:r w:rsidRPr="00137015">
              <w:t xml:space="preserve">Format for Supervisor data: </w:t>
            </w:r>
          </w:p>
          <w:p w14:paraId="339B0C0C" w14:textId="77777777" w:rsidR="006C0F05" w:rsidRPr="00137015" w:rsidRDefault="006C0F05" w:rsidP="006C0F05">
            <w:pPr>
              <w:pStyle w:val="Footer"/>
              <w:tabs>
                <w:tab w:val="clear" w:pos="4320"/>
                <w:tab w:val="clear" w:pos="8640"/>
              </w:tabs>
            </w:pPr>
            <w:r w:rsidRPr="00137015">
              <w:t>[SUPERVISOR FIRST NAME] [SUPERVISOR LAST NAME]</w:t>
            </w:r>
          </w:p>
          <w:p w14:paraId="339B0C0D" w14:textId="77777777" w:rsidR="006C0F05" w:rsidRPr="00137015" w:rsidRDefault="006C0F05" w:rsidP="006C0F05">
            <w:pPr>
              <w:pStyle w:val="Footer"/>
              <w:tabs>
                <w:tab w:val="clear" w:pos="4320"/>
                <w:tab w:val="clear" w:pos="8640"/>
              </w:tabs>
            </w:pPr>
            <w:r w:rsidRPr="00137015">
              <w:t>[SUPERVISOR PHONE] (if valued, formatted as “(###) ###-####”)</w:t>
            </w:r>
          </w:p>
          <w:p w14:paraId="339B0C0E" w14:textId="77777777" w:rsidR="006C0F05" w:rsidRPr="00137015" w:rsidRDefault="006C0F05" w:rsidP="006C0F05">
            <w:pPr>
              <w:pStyle w:val="Footer"/>
              <w:tabs>
                <w:tab w:val="clear" w:pos="4320"/>
                <w:tab w:val="clear" w:pos="8640"/>
              </w:tabs>
            </w:pPr>
            <w:r w:rsidRPr="00137015">
              <w:t>[SUPERVISOR EMAIL] (if valued, make value hyperlink to email address)</w:t>
            </w:r>
          </w:p>
          <w:p w14:paraId="339B0C0F" w14:textId="77777777" w:rsidR="006C0F05" w:rsidRPr="00137015" w:rsidRDefault="006C0F05" w:rsidP="006C0F05">
            <w:pPr>
              <w:pStyle w:val="Footer"/>
              <w:tabs>
                <w:tab w:val="clear" w:pos="4320"/>
                <w:tab w:val="clear" w:pos="8640"/>
              </w:tabs>
            </w:pPr>
            <w:r w:rsidRPr="00137015">
              <w:rPr>
                <w:b/>
                <w:bCs/>
              </w:rPr>
              <w:t>Note:</w:t>
            </w:r>
            <w:r w:rsidRPr="00137015">
              <w:tab/>
              <w:t>After SUPERVISOR LAST NAME:</w:t>
            </w:r>
          </w:p>
          <w:p w14:paraId="339B0C10" w14:textId="77777777" w:rsidR="006C0F05" w:rsidRPr="00137015" w:rsidRDefault="006C0F05" w:rsidP="006C0F05">
            <w:pPr>
              <w:pStyle w:val="Footer"/>
              <w:tabs>
                <w:tab w:val="clear" w:pos="4320"/>
                <w:tab w:val="clear" w:pos="8640"/>
              </w:tabs>
              <w:ind w:left="1112"/>
            </w:pPr>
            <w:r w:rsidRPr="00137015">
              <w:t>show “(supervisor)” if Supervisor data are displayed</w:t>
            </w:r>
          </w:p>
          <w:p w14:paraId="339B0C11" w14:textId="77777777" w:rsidR="006C0F05" w:rsidRPr="00137015" w:rsidRDefault="006C0F05" w:rsidP="006C0F05">
            <w:pPr>
              <w:pStyle w:val="Footer"/>
              <w:tabs>
                <w:tab w:val="clear" w:pos="4320"/>
                <w:tab w:val="clear" w:pos="8640"/>
              </w:tabs>
              <w:ind w:left="1112"/>
            </w:pPr>
            <w:r w:rsidRPr="00137015">
              <w:t>else show nothing</w:t>
            </w:r>
          </w:p>
          <w:p w14:paraId="339B0C12" w14:textId="77777777" w:rsidR="006C0F05" w:rsidRPr="00137015" w:rsidRDefault="006C0F05" w:rsidP="006C0F05">
            <w:r w:rsidRPr="00137015">
              <w:rPr>
                <w:b/>
                <w:bCs/>
              </w:rPr>
              <w:t>Note:</w:t>
            </w:r>
            <w:r w:rsidRPr="00137015">
              <w:rPr>
                <w:b/>
                <w:bCs/>
              </w:rPr>
              <w:tab/>
            </w:r>
            <w:r w:rsidRPr="00137015">
              <w:t>Only display Supervisor data if at least one of these fields has different values between the Contact and Supervisor records associated with the UE: First Name, Last Name, Phone Number, Email address</w:t>
            </w:r>
          </w:p>
        </w:tc>
      </w:tr>
      <w:tr w:rsidR="00E634DD" w:rsidRPr="00137015" w14:paraId="339B0C17" w14:textId="77777777" w:rsidTr="00E634DD">
        <w:trPr>
          <w:jc w:val="center"/>
        </w:trPr>
        <w:tc>
          <w:tcPr>
            <w:tcW w:w="720" w:type="dxa"/>
          </w:tcPr>
          <w:p w14:paraId="339B0C14" w14:textId="77777777" w:rsidR="00E634DD" w:rsidRPr="00137015" w:rsidRDefault="00AA46FF" w:rsidP="00AA46FF">
            <w:pPr>
              <w:jc w:val="center"/>
            </w:pPr>
            <w:r w:rsidRPr="00137015">
              <w:lastRenderedPageBreak/>
              <w:t>11</w:t>
            </w:r>
          </w:p>
        </w:tc>
        <w:tc>
          <w:tcPr>
            <w:tcW w:w="4320" w:type="dxa"/>
          </w:tcPr>
          <w:p w14:paraId="339B0C15" w14:textId="77777777" w:rsidR="00E634DD" w:rsidRPr="00137015" w:rsidRDefault="00E634DD" w:rsidP="00E634DD">
            <w:r w:rsidRPr="00137015">
              <w:t>Type</w:t>
            </w:r>
          </w:p>
        </w:tc>
        <w:tc>
          <w:tcPr>
            <w:tcW w:w="8640" w:type="dxa"/>
          </w:tcPr>
          <w:p w14:paraId="339B0C16" w14:textId="77777777" w:rsidR="00E634DD" w:rsidRPr="00137015" w:rsidRDefault="00E634DD" w:rsidP="00E634DD">
            <w:r w:rsidRPr="00137015">
              <w:t>ORG TYPE (UE)</w:t>
            </w:r>
          </w:p>
        </w:tc>
      </w:tr>
      <w:tr w:rsidR="00E634DD" w:rsidRPr="00137015" w14:paraId="339B0C1B" w14:textId="77777777" w:rsidTr="00E634DD">
        <w:trPr>
          <w:jc w:val="center"/>
        </w:trPr>
        <w:tc>
          <w:tcPr>
            <w:tcW w:w="720" w:type="dxa"/>
          </w:tcPr>
          <w:p w14:paraId="339B0C18" w14:textId="77777777" w:rsidR="00E634DD" w:rsidRPr="00137015" w:rsidRDefault="00AA46FF" w:rsidP="00AA46FF">
            <w:pPr>
              <w:jc w:val="center"/>
            </w:pPr>
            <w:r w:rsidRPr="00137015">
              <w:t>12</w:t>
            </w:r>
          </w:p>
        </w:tc>
        <w:tc>
          <w:tcPr>
            <w:tcW w:w="4320" w:type="dxa"/>
          </w:tcPr>
          <w:p w14:paraId="339B0C19" w14:textId="77777777" w:rsidR="00E634DD" w:rsidRPr="00137015" w:rsidRDefault="00E634DD" w:rsidP="00E634DD">
            <w:r w:rsidRPr="00137015">
              <w:t>Available</w:t>
            </w:r>
          </w:p>
        </w:tc>
        <w:tc>
          <w:tcPr>
            <w:tcW w:w="8640" w:type="dxa"/>
          </w:tcPr>
          <w:p w14:paraId="339B0C1A" w14:textId="77777777" w:rsidR="00E634DD" w:rsidRPr="00137015" w:rsidRDefault="00E634DD" w:rsidP="00E634DD">
            <w:r w:rsidRPr="00137015">
              <w:t>AVAILABILITY IND (UE)</w:t>
            </w:r>
          </w:p>
        </w:tc>
      </w:tr>
      <w:tr w:rsidR="00E93A3A" w:rsidRPr="00137015" w14:paraId="339B0C23" w14:textId="77777777" w:rsidTr="00E634DD">
        <w:trPr>
          <w:jc w:val="center"/>
        </w:trPr>
        <w:tc>
          <w:tcPr>
            <w:tcW w:w="720" w:type="dxa"/>
          </w:tcPr>
          <w:p w14:paraId="339B0C1C" w14:textId="77777777" w:rsidR="00E93A3A" w:rsidRPr="00137015" w:rsidDel="006C0F05" w:rsidRDefault="00AA46FF" w:rsidP="00AA46FF">
            <w:pPr>
              <w:jc w:val="center"/>
            </w:pPr>
            <w:r w:rsidRPr="00137015">
              <w:t>13</w:t>
            </w:r>
          </w:p>
        </w:tc>
        <w:tc>
          <w:tcPr>
            <w:tcW w:w="4320" w:type="dxa"/>
          </w:tcPr>
          <w:p w14:paraId="339B0C1D" w14:textId="77777777" w:rsidR="00E93A3A" w:rsidRPr="00137015" w:rsidRDefault="00E93A3A" w:rsidP="008C48F4">
            <w:r w:rsidRPr="00137015">
              <w:t xml:space="preserve">Date </w:t>
            </w:r>
            <w:r w:rsidR="00AE42B8" w:rsidRPr="00137015">
              <w:t xml:space="preserve">on </w:t>
            </w:r>
            <w:r w:rsidRPr="00137015">
              <w:t xml:space="preserve">which Employer was last </w:t>
            </w:r>
            <w:r w:rsidR="008C48F4" w:rsidRPr="00137015">
              <w:t>S</w:t>
            </w:r>
            <w:r w:rsidRPr="00137015">
              <w:t>urveyed</w:t>
            </w:r>
          </w:p>
        </w:tc>
        <w:tc>
          <w:tcPr>
            <w:tcW w:w="8640" w:type="dxa"/>
          </w:tcPr>
          <w:p w14:paraId="339B0C1E" w14:textId="77777777" w:rsidR="00495FAD" w:rsidRPr="00137015" w:rsidRDefault="00B5562B" w:rsidP="00495FAD">
            <w:r w:rsidRPr="00137015">
              <w:t xml:space="preserve">If </w:t>
            </w:r>
            <w:r w:rsidR="00D77C14" w:rsidRPr="00137015">
              <w:rPr>
                <w:i/>
              </w:rPr>
              <w:t>SURVEY ELIGIBLE</w:t>
            </w:r>
            <w:r w:rsidRPr="00137015">
              <w:rPr>
                <w:i/>
              </w:rPr>
              <w:t xml:space="preserve"> DATE </w:t>
            </w:r>
            <w:r w:rsidRPr="00137015">
              <w:t xml:space="preserve">is null, then display “blank”.  Else, </w:t>
            </w:r>
            <w:r w:rsidR="00B15654" w:rsidRPr="00137015">
              <w:t xml:space="preserve"> the latest CSS Survey Date from all UE records that use this </w:t>
            </w:r>
            <w:r w:rsidR="00154A5E" w:rsidRPr="00137015">
              <w:t>E</w:t>
            </w:r>
            <w:r w:rsidR="00B15654" w:rsidRPr="00137015">
              <w:t>mployer</w:t>
            </w:r>
            <w:r w:rsidR="00495FAD" w:rsidRPr="00137015">
              <w:t xml:space="preserve"> where:</w:t>
            </w:r>
          </w:p>
          <w:p w14:paraId="339B0C1F" w14:textId="77777777" w:rsidR="00495FAD" w:rsidRPr="00137015" w:rsidRDefault="00495FAD" w:rsidP="00495FAD"/>
          <w:p w14:paraId="339B0C20" w14:textId="77777777" w:rsidR="00495FAD" w:rsidRPr="00137015" w:rsidRDefault="00495FAD" w:rsidP="00495FAD">
            <w:r w:rsidRPr="00137015">
              <w:t xml:space="preserve">     O ORG TYPE (UE) </w:t>
            </w:r>
            <w:r w:rsidRPr="00137015">
              <w:sym w:font="Symbol" w:char="F0B9"/>
            </w:r>
            <w:r w:rsidRPr="00137015">
              <w:t xml:space="preserve"> Self-Employment </w:t>
            </w:r>
            <w:r w:rsidRPr="00137015">
              <w:rPr>
                <w:b/>
              </w:rPr>
              <w:t>AND</w:t>
            </w:r>
          </w:p>
          <w:p w14:paraId="339B0C21" w14:textId="77777777" w:rsidR="00495FAD" w:rsidRPr="00137015" w:rsidRDefault="00495FAD" w:rsidP="00495FAD">
            <w:r w:rsidRPr="00137015">
              <w:t xml:space="preserve">     SUB_GRANTEE_SERVICE_IND = Y </w:t>
            </w:r>
            <w:r w:rsidRPr="00137015">
              <w:rPr>
                <w:b/>
              </w:rPr>
              <w:t>AND</w:t>
            </w:r>
          </w:p>
          <w:p w14:paraId="339B0C22" w14:textId="77777777" w:rsidR="00E93A3A" w:rsidRPr="00137015" w:rsidRDefault="00495FAD" w:rsidP="00A25209">
            <w:r w:rsidRPr="00137015">
              <w:t xml:space="preserve">     HOST_AGENCY_IND (UE) </w:t>
            </w:r>
            <w:r w:rsidR="00C23A0D" w:rsidRPr="00137015">
              <w:sym w:font="Symbol" w:char="F0B9"/>
            </w:r>
            <w:r w:rsidRPr="00137015">
              <w:t xml:space="preserve"> Y</w:t>
            </w:r>
          </w:p>
        </w:tc>
      </w:tr>
      <w:tr w:rsidR="00156227" w:rsidRPr="00137015" w14:paraId="339B0C27" w14:textId="77777777" w:rsidTr="00BE50B5">
        <w:trPr>
          <w:trHeight w:val="908"/>
          <w:jc w:val="center"/>
        </w:trPr>
        <w:tc>
          <w:tcPr>
            <w:tcW w:w="720" w:type="dxa"/>
          </w:tcPr>
          <w:p w14:paraId="339B0C24" w14:textId="77777777" w:rsidR="00156227" w:rsidRPr="00137015" w:rsidRDefault="00AA46FF" w:rsidP="00AA46FF">
            <w:pPr>
              <w:jc w:val="center"/>
            </w:pPr>
            <w:r w:rsidRPr="00137015">
              <w:t>14</w:t>
            </w:r>
          </w:p>
        </w:tc>
        <w:tc>
          <w:tcPr>
            <w:tcW w:w="4320" w:type="dxa"/>
          </w:tcPr>
          <w:p w14:paraId="339B0C25" w14:textId="77777777" w:rsidR="00156227" w:rsidRPr="00137015" w:rsidRDefault="00156227" w:rsidP="00E634DD">
            <w:r w:rsidRPr="00137015">
              <w:t>Date of Placement</w:t>
            </w:r>
            <w:r w:rsidR="00BE50B5" w:rsidRPr="00137015">
              <w:t xml:space="preserve"> for Pending </w:t>
            </w:r>
            <w:r w:rsidR="003C7A15" w:rsidRPr="00137015">
              <w:t xml:space="preserve">Employer </w:t>
            </w:r>
            <w:r w:rsidR="00BE50B5" w:rsidRPr="00137015">
              <w:t>Survey</w:t>
            </w:r>
          </w:p>
        </w:tc>
        <w:tc>
          <w:tcPr>
            <w:tcW w:w="8640" w:type="dxa"/>
          </w:tcPr>
          <w:p w14:paraId="339B0C26" w14:textId="77777777" w:rsidR="006943D3" w:rsidRPr="00137015" w:rsidRDefault="00156227" w:rsidP="00D91A1A">
            <w:r w:rsidRPr="00137015">
              <w:t xml:space="preserve">The </w:t>
            </w:r>
            <w:r w:rsidR="00A618D4" w:rsidRPr="00137015">
              <w:t>earliest</w:t>
            </w:r>
            <w:r w:rsidRPr="00137015">
              <w:t xml:space="preserve"> PLACEMENT START DATE from all placements </w:t>
            </w:r>
            <w:r w:rsidR="00817CB1" w:rsidRPr="00137015">
              <w:t>as</w:t>
            </w:r>
            <w:r w:rsidR="00D91A1A" w:rsidRPr="00137015">
              <w:t xml:space="preserve">sociated with the </w:t>
            </w:r>
            <w:r w:rsidR="00E93A3A" w:rsidRPr="00137015">
              <w:t xml:space="preserve">Grantee/Sub-grantee and </w:t>
            </w:r>
            <w:r w:rsidR="00D91A1A" w:rsidRPr="00137015">
              <w:t>Employer that satisfy the Selection Criter</w:t>
            </w:r>
            <w:r w:rsidR="00527A28" w:rsidRPr="00137015">
              <w:t>i</w:t>
            </w:r>
            <w:r w:rsidR="00D91A1A" w:rsidRPr="00137015">
              <w:t>a</w:t>
            </w:r>
            <w:r w:rsidR="00E93A3A" w:rsidRPr="00137015">
              <w:t>.</w:t>
            </w:r>
            <w:r w:rsidR="006943D3" w:rsidRPr="00137015">
              <w:t xml:space="preserve">                           </w:t>
            </w:r>
          </w:p>
        </w:tc>
      </w:tr>
      <w:tr w:rsidR="005E5ED8" w:rsidRPr="00137015" w:rsidDel="00E93A3A" w14:paraId="339B0C2B" w14:textId="77777777" w:rsidTr="00E634DD">
        <w:trPr>
          <w:jc w:val="center"/>
        </w:trPr>
        <w:tc>
          <w:tcPr>
            <w:tcW w:w="720" w:type="dxa"/>
          </w:tcPr>
          <w:p w14:paraId="339B0C28" w14:textId="77777777" w:rsidR="005E5ED8" w:rsidRPr="00137015" w:rsidRDefault="00DC4127" w:rsidP="00AA46FF">
            <w:pPr>
              <w:jc w:val="center"/>
            </w:pPr>
            <w:r w:rsidRPr="00137015">
              <w:t>15</w:t>
            </w:r>
          </w:p>
        </w:tc>
        <w:tc>
          <w:tcPr>
            <w:tcW w:w="4320" w:type="dxa"/>
          </w:tcPr>
          <w:p w14:paraId="339B0C29" w14:textId="77777777" w:rsidR="005E5ED8" w:rsidRPr="00137015" w:rsidDel="00E93A3A" w:rsidRDefault="005E5ED8" w:rsidP="00E634DD">
            <w:r w:rsidRPr="00137015">
              <w:t>Number of Days from Placement Start Date</w:t>
            </w:r>
          </w:p>
        </w:tc>
        <w:tc>
          <w:tcPr>
            <w:tcW w:w="8640" w:type="dxa"/>
          </w:tcPr>
          <w:p w14:paraId="339B0C2A" w14:textId="77777777" w:rsidR="005E5ED8" w:rsidRPr="00137015" w:rsidDel="00E93A3A" w:rsidRDefault="008C48F4" w:rsidP="00F73A0C">
            <w:r w:rsidRPr="00137015">
              <w:rPr>
                <w:b/>
              </w:rPr>
              <w:t>Count</w:t>
            </w:r>
            <w:r w:rsidR="00F73A0C" w:rsidRPr="00137015">
              <w:t xml:space="preserve"> of days between </w:t>
            </w:r>
            <w:r w:rsidR="00F73A0C" w:rsidRPr="00137015">
              <w:rPr>
                <w:i/>
              </w:rPr>
              <w:t>REPORT RUN DATE</w:t>
            </w:r>
            <w:r w:rsidR="00F73A0C" w:rsidRPr="00137015">
              <w:t xml:space="preserve"> and the </w:t>
            </w:r>
            <w:r w:rsidR="00A618D4" w:rsidRPr="00137015">
              <w:t>earliest</w:t>
            </w:r>
            <w:r w:rsidR="00F73A0C" w:rsidRPr="00137015">
              <w:t xml:space="preserve"> PLACEMENT START DATE from all placements associated with the Grantee/Sub-grantee and Employer that satisfy the Selection Criter</w:t>
            </w:r>
            <w:r w:rsidR="002C35CA" w:rsidRPr="00137015">
              <w:t>i</w:t>
            </w:r>
            <w:r w:rsidR="00F73A0C" w:rsidRPr="00137015">
              <w:t>a</w:t>
            </w:r>
            <w:r w:rsidR="00691F67" w:rsidRPr="00137015">
              <w:t xml:space="preserve"> (inclusive)</w:t>
            </w:r>
          </w:p>
        </w:tc>
      </w:tr>
      <w:tr w:rsidR="002A5936" w:rsidRPr="00137015" w14:paraId="339B0C2F" w14:textId="77777777" w:rsidTr="00E634DD">
        <w:trPr>
          <w:jc w:val="center"/>
        </w:trPr>
        <w:tc>
          <w:tcPr>
            <w:tcW w:w="720" w:type="dxa"/>
          </w:tcPr>
          <w:p w14:paraId="339B0C2C" w14:textId="77777777" w:rsidR="002A5936" w:rsidRPr="00137015" w:rsidDel="00224997" w:rsidRDefault="00AA46FF" w:rsidP="005E5ED8">
            <w:pPr>
              <w:jc w:val="center"/>
            </w:pPr>
            <w:r w:rsidRPr="00137015">
              <w:t>1</w:t>
            </w:r>
            <w:r w:rsidR="00DC4127" w:rsidRPr="00137015">
              <w:t>6</w:t>
            </w:r>
          </w:p>
        </w:tc>
        <w:tc>
          <w:tcPr>
            <w:tcW w:w="4320" w:type="dxa"/>
          </w:tcPr>
          <w:p w14:paraId="339B0C2D" w14:textId="77777777" w:rsidR="002A5936" w:rsidRPr="00137015" w:rsidRDefault="002A5936" w:rsidP="002A5936">
            <w:r w:rsidRPr="00137015">
              <w:t>Last Date to Deliver Employer Survey</w:t>
            </w:r>
          </w:p>
        </w:tc>
        <w:tc>
          <w:tcPr>
            <w:tcW w:w="8640" w:type="dxa"/>
          </w:tcPr>
          <w:p w14:paraId="339B0C2E" w14:textId="77777777" w:rsidR="002A5936" w:rsidRPr="00137015" w:rsidRDefault="00A618D4" w:rsidP="001D748F">
            <w:r w:rsidRPr="00137015">
              <w:t>The earliest</w:t>
            </w:r>
            <w:r w:rsidR="002A5936" w:rsidRPr="00137015">
              <w:t xml:space="preserve"> PLACEMENT START DATE from all placements associated with the</w:t>
            </w:r>
            <w:r w:rsidR="008D3783" w:rsidRPr="00137015">
              <w:t xml:space="preserve"> Grantee/Sub-grantee and</w:t>
            </w:r>
            <w:r w:rsidR="002A5936" w:rsidRPr="00137015">
              <w:t xml:space="preserve"> Employer that satisfy the Selection Criter</w:t>
            </w:r>
            <w:r w:rsidR="00527A28" w:rsidRPr="00137015">
              <w:t>i</w:t>
            </w:r>
            <w:r w:rsidR="002A5936" w:rsidRPr="00137015">
              <w:t xml:space="preserve">a </w:t>
            </w:r>
            <w:r w:rsidR="002A5936" w:rsidRPr="00137015">
              <w:rPr>
                <w:b/>
              </w:rPr>
              <w:t>plus</w:t>
            </w:r>
            <w:r w:rsidR="002A5936" w:rsidRPr="00137015">
              <w:t xml:space="preserve"> 100 days</w:t>
            </w:r>
          </w:p>
        </w:tc>
      </w:tr>
      <w:tr w:rsidR="002A5936" w:rsidRPr="00137015" w14:paraId="339B0C35" w14:textId="77777777" w:rsidTr="00E634DD">
        <w:trPr>
          <w:jc w:val="center"/>
        </w:trPr>
        <w:tc>
          <w:tcPr>
            <w:tcW w:w="720" w:type="dxa"/>
          </w:tcPr>
          <w:p w14:paraId="339B0C30" w14:textId="77777777" w:rsidR="002A5936" w:rsidRPr="00137015" w:rsidRDefault="00AA46FF" w:rsidP="005E5ED8">
            <w:pPr>
              <w:jc w:val="center"/>
            </w:pPr>
            <w:r w:rsidRPr="00137015">
              <w:t>1</w:t>
            </w:r>
            <w:r w:rsidR="00A618D4" w:rsidRPr="00137015">
              <w:t>7</w:t>
            </w:r>
          </w:p>
        </w:tc>
        <w:tc>
          <w:tcPr>
            <w:tcW w:w="4320" w:type="dxa"/>
          </w:tcPr>
          <w:p w14:paraId="339B0C31" w14:textId="77777777" w:rsidR="002A5936" w:rsidRPr="00137015" w:rsidRDefault="002A5936" w:rsidP="002A5936">
            <w:r w:rsidRPr="00137015">
              <w:t>Partici</w:t>
            </w:r>
            <w:r w:rsidR="00AE42B8" w:rsidRPr="00137015">
              <w:t>pant about Whom the Employer is being Surveyed</w:t>
            </w:r>
          </w:p>
        </w:tc>
        <w:tc>
          <w:tcPr>
            <w:tcW w:w="8640" w:type="dxa"/>
          </w:tcPr>
          <w:p w14:paraId="339B0C32" w14:textId="77777777" w:rsidR="00987B82" w:rsidRPr="00137015" w:rsidRDefault="00987B82" w:rsidP="002A5936">
            <w:r w:rsidRPr="00137015">
              <w:t xml:space="preserve">LAST_NAME, FIRST_NAME, and PID from the </w:t>
            </w:r>
            <w:r w:rsidR="00DD240C" w:rsidRPr="00137015">
              <w:t xml:space="preserve">participant associated with the </w:t>
            </w:r>
            <w:r w:rsidR="00A618D4" w:rsidRPr="00137015">
              <w:t>earliest</w:t>
            </w:r>
            <w:r w:rsidRPr="00137015">
              <w:t xml:space="preserve"> PLACEMENT START DATE from all placements associated with the Grantee/Sub-grantee and Employer that satisfy the Selection Criter</w:t>
            </w:r>
            <w:r w:rsidR="00527A28" w:rsidRPr="00137015">
              <w:t>i</w:t>
            </w:r>
            <w:r w:rsidRPr="00137015">
              <w:t>a</w:t>
            </w:r>
          </w:p>
          <w:p w14:paraId="339B0C33" w14:textId="77777777" w:rsidR="002A5936" w:rsidRPr="00137015" w:rsidRDefault="002A5936" w:rsidP="002A5936">
            <w:r w:rsidRPr="00137015">
              <w:t>Format: [LAST NAME], [FIRST NAME]  PID: [PARTICIPANT ID]</w:t>
            </w:r>
          </w:p>
          <w:p w14:paraId="339B0C34" w14:textId="77777777" w:rsidR="002A5936" w:rsidRPr="00137015" w:rsidRDefault="002A5936" w:rsidP="002A5936">
            <w:r w:rsidRPr="00137015">
              <w:t>(In the export file, list these values in individual columns named “Last Name”, “First Name”, “Participant ID” respectively.)</w:t>
            </w:r>
          </w:p>
        </w:tc>
      </w:tr>
    </w:tbl>
    <w:p w14:paraId="339B0C36" w14:textId="77777777" w:rsidR="00E634DD" w:rsidRPr="00137015" w:rsidRDefault="00E634DD" w:rsidP="00E634DD"/>
    <w:p w14:paraId="339B0C37" w14:textId="77777777" w:rsidR="00565817" w:rsidRPr="00137015" w:rsidRDefault="00565817" w:rsidP="00A80FEC"/>
    <w:p w14:paraId="339B0C38" w14:textId="77777777" w:rsidR="00565817" w:rsidRPr="00137015" w:rsidRDefault="00565817" w:rsidP="00A80FEC"/>
    <w:p w14:paraId="339B0C39" w14:textId="77777777" w:rsidR="00565817" w:rsidRPr="00137015" w:rsidRDefault="00565817" w:rsidP="00565817">
      <w:pPr>
        <w:rPr>
          <w:b/>
          <w:bCs/>
        </w:rPr>
      </w:pPr>
      <w:r w:rsidRPr="00137015">
        <w:rPr>
          <w:b/>
          <w:bCs/>
        </w:rPr>
        <w:t>Displayed Data Element Layout:</w:t>
      </w:r>
    </w:p>
    <w:p w14:paraId="339B0C3A" w14:textId="77777777" w:rsidR="00565817" w:rsidRPr="00137015" w:rsidRDefault="00565817" w:rsidP="00565817">
      <w:pPr>
        <w:rPr>
          <w:b/>
          <w:bCs/>
        </w:rPr>
      </w:pPr>
    </w:p>
    <w:p w14:paraId="339B0C3B" w14:textId="77777777" w:rsidR="00565817" w:rsidRPr="00137015" w:rsidRDefault="00565817" w:rsidP="00565817">
      <w:pPr>
        <w:tabs>
          <w:tab w:val="left" w:leader="hyphen" w:pos="12960"/>
        </w:tabs>
        <w:rPr>
          <w:b/>
          <w:bCs/>
          <w:sz w:val="20"/>
          <w:szCs w:val="20"/>
        </w:rPr>
      </w:pPr>
      <w:r w:rsidRPr="00137015">
        <w:rPr>
          <w:b/>
          <w:bCs/>
          <w:sz w:val="20"/>
          <w:szCs w:val="20"/>
        </w:rPr>
        <w:tab/>
      </w:r>
    </w:p>
    <w:p w14:paraId="339B0C3C" w14:textId="77777777" w:rsidR="00565817" w:rsidRPr="00137015" w:rsidRDefault="00565817" w:rsidP="00565817">
      <w:pPr>
        <w:rPr>
          <w:b/>
          <w:bCs/>
          <w:sz w:val="20"/>
          <w:szCs w:val="20"/>
        </w:rPr>
      </w:pPr>
      <w:r w:rsidRPr="00137015">
        <w:rPr>
          <w:b/>
          <w:bCs/>
          <w:sz w:val="20"/>
          <w:szCs w:val="20"/>
        </w:rPr>
        <w:t>RESULTS SUMMARY:</w:t>
      </w:r>
    </w:p>
    <w:p w14:paraId="339B0C3D" w14:textId="77777777" w:rsidR="008E6150" w:rsidRPr="00137015" w:rsidRDefault="00565817" w:rsidP="00565817">
      <w:pPr>
        <w:tabs>
          <w:tab w:val="left" w:pos="5760"/>
          <w:tab w:val="left" w:pos="7200"/>
          <w:tab w:val="left" w:pos="10080"/>
        </w:tabs>
        <w:rPr>
          <w:bCs/>
          <w:sz w:val="20"/>
          <w:szCs w:val="20"/>
        </w:rPr>
      </w:pPr>
      <w:r w:rsidRPr="00137015">
        <w:rPr>
          <w:bCs/>
          <w:sz w:val="20"/>
          <w:szCs w:val="20"/>
        </w:rPr>
        <w:t xml:space="preserve">Total Number of Employers </w:t>
      </w:r>
      <w:r w:rsidR="00AE42B8" w:rsidRPr="00137015">
        <w:rPr>
          <w:bCs/>
          <w:sz w:val="20"/>
          <w:szCs w:val="20"/>
        </w:rPr>
        <w:t>with P</w:t>
      </w:r>
      <w:r w:rsidR="00F432E7" w:rsidRPr="00137015">
        <w:rPr>
          <w:bCs/>
          <w:sz w:val="20"/>
          <w:szCs w:val="20"/>
        </w:rPr>
        <w:t>ending</w:t>
      </w:r>
      <w:r w:rsidRPr="00137015">
        <w:rPr>
          <w:bCs/>
          <w:sz w:val="20"/>
          <w:szCs w:val="20"/>
        </w:rPr>
        <w:t xml:space="preserve"> </w:t>
      </w:r>
      <w:r w:rsidR="000B65BF" w:rsidRPr="00137015">
        <w:rPr>
          <w:bCs/>
          <w:sz w:val="20"/>
          <w:szCs w:val="20"/>
        </w:rPr>
        <w:t>Employer</w:t>
      </w:r>
      <w:r w:rsidR="00643C06" w:rsidRPr="00137015">
        <w:rPr>
          <w:bCs/>
          <w:sz w:val="20"/>
          <w:szCs w:val="20"/>
        </w:rPr>
        <w:t xml:space="preserve"> </w:t>
      </w:r>
      <w:r w:rsidRPr="00137015">
        <w:rPr>
          <w:bCs/>
          <w:sz w:val="20"/>
          <w:szCs w:val="20"/>
        </w:rPr>
        <w:t>Survey:</w:t>
      </w:r>
      <w:r w:rsidRPr="00137015">
        <w:rPr>
          <w:bCs/>
          <w:sz w:val="20"/>
          <w:szCs w:val="20"/>
        </w:rPr>
        <w:tab/>
      </w:r>
      <w:r w:rsidR="007F721E" w:rsidRPr="00137015">
        <w:rPr>
          <w:bCs/>
          <w:sz w:val="20"/>
          <w:szCs w:val="20"/>
        </w:rPr>
        <w:tab/>
      </w:r>
      <w:r w:rsidR="003826CC" w:rsidRPr="00137015">
        <w:rPr>
          <w:bCs/>
          <w:sz w:val="20"/>
          <w:szCs w:val="20"/>
        </w:rPr>
        <w:tab/>
      </w:r>
      <w:r w:rsidRPr="00137015">
        <w:rPr>
          <w:bCs/>
          <w:sz w:val="20"/>
          <w:szCs w:val="20"/>
        </w:rPr>
        <w:t>[value]</w:t>
      </w:r>
    </w:p>
    <w:p w14:paraId="339B0C3E" w14:textId="77777777" w:rsidR="00565817" w:rsidRPr="00137015" w:rsidRDefault="000B65BF" w:rsidP="00565817">
      <w:pPr>
        <w:tabs>
          <w:tab w:val="left" w:pos="5760"/>
          <w:tab w:val="left" w:pos="7200"/>
          <w:tab w:val="left" w:pos="10080"/>
        </w:tabs>
        <w:rPr>
          <w:sz w:val="20"/>
          <w:szCs w:val="20"/>
        </w:rPr>
      </w:pPr>
      <w:r w:rsidRPr="00137015">
        <w:rPr>
          <w:sz w:val="20"/>
          <w:szCs w:val="20"/>
        </w:rPr>
        <w:t xml:space="preserve">     </w:t>
      </w:r>
      <w:r w:rsidR="00BE50B5" w:rsidRPr="00137015">
        <w:rPr>
          <w:sz w:val="20"/>
          <w:szCs w:val="20"/>
        </w:rPr>
        <w:t>Number of Employers whe</w:t>
      </w:r>
      <w:r w:rsidR="00AE42B8" w:rsidRPr="00137015">
        <w:rPr>
          <w:sz w:val="20"/>
          <w:szCs w:val="20"/>
        </w:rPr>
        <w:t>re P</w:t>
      </w:r>
      <w:r w:rsidRPr="00137015">
        <w:rPr>
          <w:sz w:val="20"/>
          <w:szCs w:val="20"/>
        </w:rPr>
        <w:t>ending Employer</w:t>
      </w:r>
      <w:r w:rsidR="00BE50B5" w:rsidRPr="00137015">
        <w:rPr>
          <w:sz w:val="20"/>
          <w:szCs w:val="20"/>
        </w:rPr>
        <w:t xml:space="preserve"> Survey is between 1 and </w:t>
      </w:r>
      <w:r w:rsidR="00CB7071" w:rsidRPr="00137015">
        <w:rPr>
          <w:sz w:val="20"/>
          <w:szCs w:val="20"/>
        </w:rPr>
        <w:t>2</w:t>
      </w:r>
      <w:r w:rsidR="00CC75DF" w:rsidRPr="00137015">
        <w:rPr>
          <w:sz w:val="20"/>
          <w:szCs w:val="20"/>
        </w:rPr>
        <w:t>0</w:t>
      </w:r>
      <w:r w:rsidR="00BE50B5" w:rsidRPr="00137015">
        <w:rPr>
          <w:sz w:val="20"/>
          <w:szCs w:val="20"/>
        </w:rPr>
        <w:t xml:space="preserve"> days from expiration</w:t>
      </w:r>
      <w:r w:rsidR="00643C06" w:rsidRPr="00137015">
        <w:rPr>
          <w:sz w:val="20"/>
          <w:szCs w:val="20"/>
        </w:rPr>
        <w:t>:</w:t>
      </w:r>
      <w:r w:rsidR="00BE50B5" w:rsidRPr="00137015">
        <w:rPr>
          <w:sz w:val="20"/>
          <w:szCs w:val="20"/>
        </w:rPr>
        <w:tab/>
        <w:t>[value]</w:t>
      </w:r>
    </w:p>
    <w:p w14:paraId="339B0C3F" w14:textId="77777777" w:rsidR="00BE50B5" w:rsidRPr="00137015" w:rsidRDefault="000B65BF" w:rsidP="00565817">
      <w:pPr>
        <w:tabs>
          <w:tab w:val="left" w:pos="5760"/>
          <w:tab w:val="left" w:pos="7200"/>
          <w:tab w:val="left" w:pos="10080"/>
        </w:tabs>
        <w:rPr>
          <w:sz w:val="20"/>
          <w:szCs w:val="20"/>
        </w:rPr>
      </w:pPr>
      <w:r w:rsidRPr="00137015">
        <w:rPr>
          <w:sz w:val="20"/>
          <w:szCs w:val="20"/>
        </w:rPr>
        <w:t xml:space="preserve">     </w:t>
      </w:r>
      <w:r w:rsidR="00AE42B8" w:rsidRPr="00137015">
        <w:rPr>
          <w:sz w:val="20"/>
          <w:szCs w:val="20"/>
        </w:rPr>
        <w:t>Number of Employers where P</w:t>
      </w:r>
      <w:r w:rsidR="00BE50B5" w:rsidRPr="00137015">
        <w:rPr>
          <w:sz w:val="20"/>
          <w:szCs w:val="20"/>
        </w:rPr>
        <w:t>end</w:t>
      </w:r>
      <w:r w:rsidRPr="00137015">
        <w:rPr>
          <w:sz w:val="20"/>
          <w:szCs w:val="20"/>
        </w:rPr>
        <w:t>ing Employer Survey</w:t>
      </w:r>
      <w:r w:rsidR="00BE50B5" w:rsidRPr="00137015">
        <w:rPr>
          <w:sz w:val="20"/>
          <w:szCs w:val="20"/>
        </w:rPr>
        <w:t xml:space="preserve"> is between </w:t>
      </w:r>
      <w:r w:rsidR="00CB7071" w:rsidRPr="00137015">
        <w:rPr>
          <w:sz w:val="20"/>
          <w:szCs w:val="20"/>
        </w:rPr>
        <w:t>2</w:t>
      </w:r>
      <w:r w:rsidR="00CC75DF" w:rsidRPr="00137015">
        <w:rPr>
          <w:sz w:val="20"/>
          <w:szCs w:val="20"/>
        </w:rPr>
        <w:t>1</w:t>
      </w:r>
      <w:r w:rsidR="00BE50B5" w:rsidRPr="00137015">
        <w:rPr>
          <w:sz w:val="20"/>
          <w:szCs w:val="20"/>
        </w:rPr>
        <w:t xml:space="preserve"> and </w:t>
      </w:r>
      <w:r w:rsidR="00CC75DF" w:rsidRPr="00137015">
        <w:rPr>
          <w:sz w:val="20"/>
          <w:szCs w:val="20"/>
        </w:rPr>
        <w:t>60</w:t>
      </w:r>
      <w:r w:rsidR="00BE50B5" w:rsidRPr="00137015">
        <w:rPr>
          <w:sz w:val="20"/>
          <w:szCs w:val="20"/>
        </w:rPr>
        <w:t xml:space="preserve"> days from expiration</w:t>
      </w:r>
      <w:r w:rsidR="00643C06" w:rsidRPr="00137015">
        <w:rPr>
          <w:sz w:val="20"/>
          <w:szCs w:val="20"/>
        </w:rPr>
        <w:t>:</w:t>
      </w:r>
      <w:r w:rsidR="00BE50B5" w:rsidRPr="00137015">
        <w:rPr>
          <w:sz w:val="20"/>
          <w:szCs w:val="20"/>
        </w:rPr>
        <w:tab/>
        <w:t>[value]</w:t>
      </w:r>
    </w:p>
    <w:p w14:paraId="339B0C40" w14:textId="77777777" w:rsidR="00BE50B5" w:rsidRPr="00137015" w:rsidRDefault="000B65BF" w:rsidP="00565817">
      <w:pPr>
        <w:tabs>
          <w:tab w:val="left" w:pos="5760"/>
          <w:tab w:val="left" w:pos="7200"/>
          <w:tab w:val="left" w:pos="10080"/>
        </w:tabs>
        <w:rPr>
          <w:sz w:val="20"/>
          <w:szCs w:val="20"/>
        </w:rPr>
      </w:pPr>
      <w:r w:rsidRPr="00137015">
        <w:rPr>
          <w:sz w:val="20"/>
          <w:szCs w:val="20"/>
        </w:rPr>
        <w:t xml:space="preserve">     </w:t>
      </w:r>
      <w:r w:rsidR="00BE50B5" w:rsidRPr="00137015">
        <w:rPr>
          <w:sz w:val="20"/>
          <w:szCs w:val="20"/>
        </w:rPr>
        <w:t>Number of E</w:t>
      </w:r>
      <w:r w:rsidR="00AE42B8" w:rsidRPr="00137015">
        <w:rPr>
          <w:sz w:val="20"/>
          <w:szCs w:val="20"/>
        </w:rPr>
        <w:t>mployers where P</w:t>
      </w:r>
      <w:r w:rsidRPr="00137015">
        <w:rPr>
          <w:sz w:val="20"/>
          <w:szCs w:val="20"/>
        </w:rPr>
        <w:t>ending Employer</w:t>
      </w:r>
      <w:r w:rsidR="00BE50B5" w:rsidRPr="00137015">
        <w:rPr>
          <w:sz w:val="20"/>
          <w:szCs w:val="20"/>
        </w:rPr>
        <w:t xml:space="preserve"> Survey is between </w:t>
      </w:r>
      <w:r w:rsidR="00CC75DF" w:rsidRPr="00137015">
        <w:rPr>
          <w:sz w:val="20"/>
          <w:szCs w:val="20"/>
        </w:rPr>
        <w:t>61</w:t>
      </w:r>
      <w:r w:rsidR="00BE50B5" w:rsidRPr="00137015">
        <w:rPr>
          <w:sz w:val="20"/>
          <w:szCs w:val="20"/>
        </w:rPr>
        <w:t xml:space="preserve"> and </w:t>
      </w:r>
      <w:r w:rsidR="00CC75DF" w:rsidRPr="00137015">
        <w:rPr>
          <w:sz w:val="20"/>
          <w:szCs w:val="20"/>
        </w:rPr>
        <w:t>80</w:t>
      </w:r>
      <w:r w:rsidR="00BE50B5" w:rsidRPr="00137015">
        <w:rPr>
          <w:sz w:val="20"/>
          <w:szCs w:val="20"/>
        </w:rPr>
        <w:t xml:space="preserve"> days from expiration</w:t>
      </w:r>
      <w:r w:rsidR="00643C06" w:rsidRPr="00137015">
        <w:rPr>
          <w:sz w:val="20"/>
          <w:szCs w:val="20"/>
        </w:rPr>
        <w:t>:</w:t>
      </w:r>
      <w:r w:rsidR="00BE50B5" w:rsidRPr="00137015">
        <w:rPr>
          <w:sz w:val="20"/>
          <w:szCs w:val="20"/>
        </w:rPr>
        <w:tab/>
        <w:t>[value]</w:t>
      </w:r>
    </w:p>
    <w:p w14:paraId="339B0C41" w14:textId="77777777" w:rsidR="00CC75DF" w:rsidRPr="00137015" w:rsidRDefault="00CC75DF" w:rsidP="00565817">
      <w:pPr>
        <w:tabs>
          <w:tab w:val="left" w:pos="5760"/>
          <w:tab w:val="left" w:pos="7200"/>
          <w:tab w:val="left" w:pos="10080"/>
        </w:tabs>
        <w:rPr>
          <w:bCs/>
          <w:sz w:val="20"/>
          <w:szCs w:val="20"/>
        </w:rPr>
      </w:pPr>
      <w:r w:rsidRPr="00137015">
        <w:rPr>
          <w:sz w:val="20"/>
          <w:szCs w:val="20"/>
        </w:rPr>
        <w:t xml:space="preserve">     Number of Employers where Pending Employer Survey is between 81 and 100 days from</w:t>
      </w:r>
      <w:r w:rsidR="007F721E" w:rsidRPr="00137015">
        <w:rPr>
          <w:sz w:val="20"/>
          <w:szCs w:val="20"/>
        </w:rPr>
        <w:t xml:space="preserve"> </w:t>
      </w:r>
      <w:r w:rsidR="005124AA" w:rsidRPr="00137015">
        <w:rPr>
          <w:sz w:val="20"/>
          <w:szCs w:val="20"/>
        </w:rPr>
        <w:t>expiration</w:t>
      </w:r>
      <w:r w:rsidR="00643C06" w:rsidRPr="00137015">
        <w:rPr>
          <w:sz w:val="20"/>
          <w:szCs w:val="20"/>
        </w:rPr>
        <w:t>:</w:t>
      </w:r>
      <w:r w:rsidRPr="00137015">
        <w:rPr>
          <w:sz w:val="20"/>
          <w:szCs w:val="20"/>
        </w:rPr>
        <w:tab/>
        <w:t>[value]</w:t>
      </w:r>
    </w:p>
    <w:p w14:paraId="339B0C42" w14:textId="77777777" w:rsidR="00565817" w:rsidRPr="00137015" w:rsidRDefault="00565817" w:rsidP="00565817">
      <w:pPr>
        <w:tabs>
          <w:tab w:val="left" w:leader="hyphen" w:pos="12960"/>
        </w:tabs>
        <w:rPr>
          <w:b/>
          <w:bCs/>
          <w:sz w:val="20"/>
          <w:szCs w:val="20"/>
        </w:rPr>
      </w:pPr>
      <w:r w:rsidRPr="00137015">
        <w:rPr>
          <w:b/>
          <w:bCs/>
          <w:sz w:val="20"/>
          <w:szCs w:val="20"/>
        </w:rPr>
        <w:tab/>
      </w:r>
    </w:p>
    <w:p w14:paraId="339B0C43" w14:textId="77777777" w:rsidR="008E6150" w:rsidRPr="00137015" w:rsidRDefault="008E6150" w:rsidP="00565817">
      <w:pPr>
        <w:tabs>
          <w:tab w:val="left" w:pos="5400"/>
          <w:tab w:val="left" w:pos="7200"/>
          <w:tab w:val="left" w:pos="12240"/>
        </w:tabs>
        <w:rPr>
          <w:b/>
          <w:bCs/>
          <w:sz w:val="20"/>
          <w:szCs w:val="20"/>
        </w:rPr>
      </w:pPr>
    </w:p>
    <w:p w14:paraId="339B0C44" w14:textId="77777777" w:rsidR="00565817" w:rsidRPr="00137015" w:rsidRDefault="00565817" w:rsidP="00565817">
      <w:pPr>
        <w:tabs>
          <w:tab w:val="left" w:pos="5400"/>
          <w:tab w:val="left" w:pos="7200"/>
          <w:tab w:val="left" w:pos="12240"/>
        </w:tabs>
        <w:rPr>
          <w:b/>
          <w:bCs/>
          <w:sz w:val="20"/>
          <w:szCs w:val="20"/>
        </w:rPr>
      </w:pPr>
      <w:r w:rsidRPr="00137015">
        <w:rPr>
          <w:b/>
          <w:bCs/>
          <w:sz w:val="20"/>
          <w:szCs w:val="20"/>
        </w:rPr>
        <w:t>RESULTS DETAILS:</w:t>
      </w:r>
    </w:p>
    <w:p w14:paraId="339B0C45" w14:textId="77777777" w:rsidR="00565817" w:rsidRPr="00137015" w:rsidRDefault="00565817" w:rsidP="00565817">
      <w:pPr>
        <w:tabs>
          <w:tab w:val="left" w:pos="5400"/>
          <w:tab w:val="left" w:pos="7200"/>
          <w:tab w:val="left" w:pos="12240"/>
        </w:tabs>
        <w:rPr>
          <w:bCs/>
          <w:sz w:val="20"/>
          <w:szCs w:val="20"/>
        </w:rPr>
      </w:pPr>
      <w:r w:rsidRPr="00137015">
        <w:rPr>
          <w:b/>
          <w:bCs/>
          <w:sz w:val="20"/>
          <w:szCs w:val="20"/>
        </w:rPr>
        <w:t>Note</w:t>
      </w:r>
      <w:r w:rsidRPr="00137015">
        <w:rPr>
          <w:bCs/>
          <w:sz w:val="20"/>
          <w:szCs w:val="20"/>
        </w:rPr>
        <w:t xml:space="preserve">: Display data elements in export file in same order shown below </w:t>
      </w:r>
    </w:p>
    <w:p w14:paraId="339B0C46" w14:textId="77777777" w:rsidR="00565817" w:rsidRPr="00137015" w:rsidRDefault="00565817" w:rsidP="00565817">
      <w:pPr>
        <w:tabs>
          <w:tab w:val="left" w:pos="5400"/>
          <w:tab w:val="left" w:pos="7200"/>
          <w:tab w:val="left" w:pos="12240"/>
        </w:tabs>
        <w:rPr>
          <w:bCs/>
          <w:sz w:val="20"/>
          <w:szCs w:val="20"/>
        </w:rPr>
      </w:pPr>
    </w:p>
    <w:p w14:paraId="339B0C47" w14:textId="77777777" w:rsidR="00565817" w:rsidRPr="00137015" w:rsidRDefault="00501D29" w:rsidP="00565817">
      <w:pPr>
        <w:tabs>
          <w:tab w:val="left" w:pos="5400"/>
          <w:tab w:val="left" w:pos="7200"/>
          <w:tab w:val="left" w:pos="12240"/>
        </w:tabs>
        <w:rPr>
          <w:bCs/>
          <w:sz w:val="20"/>
          <w:szCs w:val="20"/>
        </w:rPr>
      </w:pPr>
      <w:r w:rsidRPr="00137015">
        <w:rPr>
          <w:bCs/>
          <w:sz w:val="20"/>
          <w:szCs w:val="20"/>
        </w:rPr>
        <w:t>[Name of Employer]</w:t>
      </w:r>
    </w:p>
    <w:p w14:paraId="339B0C48" w14:textId="77777777" w:rsidR="00565817" w:rsidRPr="00137015" w:rsidRDefault="00565817" w:rsidP="00565817">
      <w:pPr>
        <w:tabs>
          <w:tab w:val="left" w:pos="5400"/>
          <w:tab w:val="left" w:pos="7200"/>
          <w:tab w:val="left" w:pos="12240"/>
        </w:tabs>
        <w:rPr>
          <w:bCs/>
          <w:sz w:val="20"/>
          <w:szCs w:val="20"/>
        </w:rPr>
      </w:pPr>
    </w:p>
    <w:p w14:paraId="339B0C49" w14:textId="77777777" w:rsidR="00565817" w:rsidRPr="00137015" w:rsidRDefault="00501D29" w:rsidP="00565817">
      <w:pPr>
        <w:tabs>
          <w:tab w:val="left" w:pos="4320"/>
          <w:tab w:val="left" w:pos="5400"/>
          <w:tab w:val="left" w:pos="6660"/>
        </w:tabs>
        <w:rPr>
          <w:bCs/>
          <w:sz w:val="20"/>
          <w:szCs w:val="20"/>
        </w:rPr>
      </w:pPr>
      <w:r w:rsidRPr="00137015">
        <w:rPr>
          <w:bCs/>
          <w:sz w:val="20"/>
          <w:szCs w:val="20"/>
        </w:rPr>
        <w:t>Employer ID:</w:t>
      </w:r>
      <w:r w:rsidR="00565817" w:rsidRPr="00137015">
        <w:rPr>
          <w:bCs/>
          <w:sz w:val="20"/>
          <w:szCs w:val="20"/>
        </w:rPr>
        <w:tab/>
      </w:r>
      <w:r w:rsidR="00565817" w:rsidRPr="00137015">
        <w:rPr>
          <w:bCs/>
          <w:sz w:val="20"/>
          <w:szCs w:val="20"/>
        </w:rPr>
        <w:tab/>
      </w:r>
      <w:r w:rsidRPr="00137015">
        <w:rPr>
          <w:bCs/>
          <w:sz w:val="20"/>
          <w:szCs w:val="20"/>
        </w:rPr>
        <w:tab/>
      </w:r>
      <w:r w:rsidRPr="00137015">
        <w:rPr>
          <w:bCs/>
          <w:sz w:val="20"/>
          <w:szCs w:val="20"/>
        </w:rPr>
        <w:tab/>
      </w:r>
      <w:r w:rsidR="00565817" w:rsidRPr="00137015">
        <w:rPr>
          <w:bCs/>
          <w:sz w:val="20"/>
          <w:szCs w:val="20"/>
        </w:rPr>
        <w:t xml:space="preserve">[value] </w:t>
      </w:r>
    </w:p>
    <w:p w14:paraId="339B0C4A" w14:textId="77777777" w:rsidR="00565817" w:rsidRPr="00137015" w:rsidRDefault="00501D29" w:rsidP="00565817">
      <w:pPr>
        <w:tabs>
          <w:tab w:val="left" w:pos="4320"/>
          <w:tab w:val="left" w:pos="5400"/>
          <w:tab w:val="left" w:pos="6660"/>
        </w:tabs>
        <w:rPr>
          <w:bCs/>
          <w:sz w:val="20"/>
          <w:szCs w:val="20"/>
        </w:rPr>
      </w:pPr>
      <w:r w:rsidRPr="00137015">
        <w:rPr>
          <w:bCs/>
          <w:sz w:val="20"/>
          <w:szCs w:val="20"/>
        </w:rPr>
        <w:t>Employer Address</w:t>
      </w:r>
      <w:r w:rsidR="00565817" w:rsidRPr="00137015">
        <w:rPr>
          <w:bCs/>
          <w:sz w:val="20"/>
          <w:szCs w:val="20"/>
        </w:rPr>
        <w:t>:</w:t>
      </w:r>
      <w:r w:rsidR="00565817" w:rsidRPr="00137015">
        <w:rPr>
          <w:bCs/>
          <w:sz w:val="20"/>
          <w:szCs w:val="20"/>
        </w:rPr>
        <w:tab/>
      </w:r>
      <w:r w:rsidR="00565817" w:rsidRPr="00137015">
        <w:rPr>
          <w:bCs/>
          <w:sz w:val="20"/>
          <w:szCs w:val="20"/>
        </w:rPr>
        <w:tab/>
      </w:r>
      <w:r w:rsidRPr="00137015">
        <w:rPr>
          <w:bCs/>
          <w:sz w:val="20"/>
          <w:szCs w:val="20"/>
        </w:rPr>
        <w:tab/>
      </w:r>
      <w:r w:rsidRPr="00137015">
        <w:rPr>
          <w:bCs/>
          <w:sz w:val="20"/>
          <w:szCs w:val="20"/>
        </w:rPr>
        <w:tab/>
      </w:r>
      <w:r w:rsidR="00565817" w:rsidRPr="00137015">
        <w:rPr>
          <w:bCs/>
          <w:sz w:val="20"/>
          <w:szCs w:val="20"/>
        </w:rPr>
        <w:t xml:space="preserve">[value] </w:t>
      </w:r>
    </w:p>
    <w:p w14:paraId="339B0C4B" w14:textId="77777777" w:rsidR="005406FD" w:rsidRPr="00137015" w:rsidRDefault="005406FD" w:rsidP="00565817">
      <w:pPr>
        <w:tabs>
          <w:tab w:val="left" w:pos="4320"/>
          <w:tab w:val="left" w:pos="5400"/>
          <w:tab w:val="left" w:pos="6660"/>
        </w:tabs>
        <w:rPr>
          <w:bCs/>
          <w:sz w:val="20"/>
          <w:szCs w:val="20"/>
        </w:rPr>
      </w:pPr>
      <w:r w:rsidRPr="00137015">
        <w:rPr>
          <w:bCs/>
          <w:sz w:val="20"/>
          <w:szCs w:val="20"/>
        </w:rPr>
        <w:t>Contact:</w:t>
      </w:r>
      <w:r w:rsidRPr="00137015">
        <w:rPr>
          <w:bCs/>
          <w:sz w:val="20"/>
          <w:szCs w:val="20"/>
        </w:rPr>
        <w:tab/>
      </w:r>
      <w:r w:rsidRPr="00137015">
        <w:rPr>
          <w:bCs/>
          <w:sz w:val="20"/>
          <w:szCs w:val="20"/>
        </w:rPr>
        <w:tab/>
      </w:r>
      <w:r w:rsidRPr="00137015">
        <w:rPr>
          <w:bCs/>
          <w:sz w:val="20"/>
          <w:szCs w:val="20"/>
        </w:rPr>
        <w:tab/>
      </w:r>
      <w:r w:rsidRPr="00137015">
        <w:rPr>
          <w:bCs/>
          <w:sz w:val="20"/>
          <w:szCs w:val="20"/>
        </w:rPr>
        <w:tab/>
        <w:t>[value]</w:t>
      </w:r>
    </w:p>
    <w:p w14:paraId="339B0C4C" w14:textId="77777777" w:rsidR="00565817" w:rsidRPr="00137015" w:rsidRDefault="00501D29" w:rsidP="00565817">
      <w:pPr>
        <w:tabs>
          <w:tab w:val="left" w:pos="4320"/>
          <w:tab w:val="left" w:pos="5400"/>
          <w:tab w:val="left" w:pos="6660"/>
        </w:tabs>
        <w:rPr>
          <w:bCs/>
          <w:sz w:val="20"/>
          <w:szCs w:val="20"/>
        </w:rPr>
      </w:pPr>
      <w:r w:rsidRPr="00137015">
        <w:rPr>
          <w:bCs/>
          <w:sz w:val="20"/>
          <w:szCs w:val="20"/>
        </w:rPr>
        <w:t>Type</w:t>
      </w:r>
      <w:r w:rsidR="00565817" w:rsidRPr="00137015">
        <w:rPr>
          <w:bCs/>
          <w:sz w:val="20"/>
          <w:szCs w:val="20"/>
        </w:rPr>
        <w:t>:</w:t>
      </w:r>
      <w:r w:rsidR="00565817" w:rsidRPr="00137015">
        <w:rPr>
          <w:bCs/>
          <w:sz w:val="20"/>
          <w:szCs w:val="20"/>
        </w:rPr>
        <w:tab/>
      </w:r>
      <w:r w:rsidR="00565817" w:rsidRPr="00137015">
        <w:rPr>
          <w:bCs/>
          <w:sz w:val="20"/>
          <w:szCs w:val="20"/>
        </w:rPr>
        <w:tab/>
      </w:r>
      <w:r w:rsidRPr="00137015">
        <w:rPr>
          <w:bCs/>
          <w:sz w:val="20"/>
          <w:szCs w:val="20"/>
        </w:rPr>
        <w:tab/>
      </w:r>
      <w:r w:rsidRPr="00137015">
        <w:rPr>
          <w:bCs/>
          <w:sz w:val="20"/>
          <w:szCs w:val="20"/>
        </w:rPr>
        <w:tab/>
      </w:r>
      <w:r w:rsidR="00565817" w:rsidRPr="00137015">
        <w:rPr>
          <w:bCs/>
          <w:sz w:val="20"/>
          <w:szCs w:val="20"/>
        </w:rPr>
        <w:t>[value]</w:t>
      </w:r>
    </w:p>
    <w:p w14:paraId="339B0C4D" w14:textId="77777777" w:rsidR="00411C94" w:rsidRPr="00137015" w:rsidRDefault="00501D29" w:rsidP="00565817">
      <w:pPr>
        <w:tabs>
          <w:tab w:val="left" w:pos="4320"/>
          <w:tab w:val="left" w:pos="5400"/>
          <w:tab w:val="left" w:pos="6660"/>
        </w:tabs>
        <w:rPr>
          <w:bCs/>
          <w:sz w:val="20"/>
          <w:szCs w:val="20"/>
        </w:rPr>
      </w:pPr>
      <w:r w:rsidRPr="00137015">
        <w:rPr>
          <w:bCs/>
          <w:sz w:val="20"/>
          <w:szCs w:val="20"/>
        </w:rPr>
        <w:t>Available</w:t>
      </w:r>
      <w:r w:rsidR="00565817" w:rsidRPr="00137015">
        <w:rPr>
          <w:bCs/>
          <w:sz w:val="20"/>
          <w:szCs w:val="20"/>
        </w:rPr>
        <w:t>:</w:t>
      </w:r>
      <w:r w:rsidR="00411C94" w:rsidRPr="00137015">
        <w:rPr>
          <w:bCs/>
          <w:sz w:val="20"/>
          <w:szCs w:val="20"/>
        </w:rPr>
        <w:tab/>
      </w:r>
      <w:r w:rsidR="00411C94" w:rsidRPr="00137015">
        <w:rPr>
          <w:bCs/>
          <w:sz w:val="20"/>
          <w:szCs w:val="20"/>
        </w:rPr>
        <w:tab/>
      </w:r>
      <w:r w:rsidR="00411C94" w:rsidRPr="00137015">
        <w:rPr>
          <w:bCs/>
          <w:sz w:val="20"/>
          <w:szCs w:val="20"/>
        </w:rPr>
        <w:tab/>
      </w:r>
      <w:r w:rsidR="00411C94" w:rsidRPr="00137015">
        <w:rPr>
          <w:bCs/>
          <w:sz w:val="20"/>
          <w:szCs w:val="20"/>
        </w:rPr>
        <w:tab/>
        <w:t>[value]</w:t>
      </w:r>
    </w:p>
    <w:p w14:paraId="339B0C4E" w14:textId="77777777" w:rsidR="00565817" w:rsidRPr="00137015" w:rsidRDefault="0083009B" w:rsidP="00565817">
      <w:pPr>
        <w:tabs>
          <w:tab w:val="left" w:pos="4320"/>
          <w:tab w:val="left" w:pos="5400"/>
          <w:tab w:val="left" w:pos="6660"/>
        </w:tabs>
        <w:rPr>
          <w:bCs/>
          <w:sz w:val="20"/>
          <w:szCs w:val="20"/>
        </w:rPr>
      </w:pPr>
      <w:r w:rsidRPr="00137015">
        <w:rPr>
          <w:bCs/>
          <w:sz w:val="20"/>
          <w:szCs w:val="20"/>
        </w:rPr>
        <w:t>Date which Employer was last s</w:t>
      </w:r>
      <w:r w:rsidR="00411C94" w:rsidRPr="00137015">
        <w:rPr>
          <w:bCs/>
          <w:sz w:val="20"/>
          <w:szCs w:val="20"/>
        </w:rPr>
        <w:t>urveyed</w:t>
      </w:r>
      <w:r w:rsidR="00643C06" w:rsidRPr="00137015">
        <w:rPr>
          <w:bCs/>
          <w:sz w:val="20"/>
          <w:szCs w:val="20"/>
        </w:rPr>
        <w:t>:</w:t>
      </w:r>
      <w:r w:rsidR="00565817" w:rsidRPr="00137015">
        <w:rPr>
          <w:bCs/>
          <w:sz w:val="20"/>
          <w:szCs w:val="20"/>
        </w:rPr>
        <w:tab/>
      </w:r>
      <w:r w:rsidR="00565817" w:rsidRPr="00137015">
        <w:rPr>
          <w:bCs/>
          <w:sz w:val="20"/>
          <w:szCs w:val="20"/>
        </w:rPr>
        <w:tab/>
      </w:r>
      <w:r w:rsidR="00501D29" w:rsidRPr="00137015">
        <w:rPr>
          <w:bCs/>
          <w:sz w:val="20"/>
          <w:szCs w:val="20"/>
        </w:rPr>
        <w:tab/>
      </w:r>
      <w:r w:rsidR="00501D29" w:rsidRPr="00137015">
        <w:rPr>
          <w:bCs/>
          <w:sz w:val="20"/>
          <w:szCs w:val="20"/>
        </w:rPr>
        <w:tab/>
      </w:r>
      <w:r w:rsidR="00411C94" w:rsidRPr="00137015">
        <w:rPr>
          <w:bCs/>
          <w:sz w:val="20"/>
          <w:szCs w:val="20"/>
        </w:rPr>
        <w:t>[value]</w:t>
      </w:r>
    </w:p>
    <w:p w14:paraId="339B0C4F" w14:textId="77777777" w:rsidR="00DF4388" w:rsidRPr="00137015" w:rsidRDefault="005406FD" w:rsidP="00565817">
      <w:pPr>
        <w:tabs>
          <w:tab w:val="left" w:pos="4320"/>
          <w:tab w:val="left" w:pos="5400"/>
          <w:tab w:val="left" w:pos="6660"/>
        </w:tabs>
        <w:rPr>
          <w:bCs/>
          <w:sz w:val="20"/>
          <w:szCs w:val="20"/>
        </w:rPr>
      </w:pPr>
      <w:r w:rsidRPr="00137015">
        <w:rPr>
          <w:bCs/>
          <w:sz w:val="20"/>
          <w:szCs w:val="20"/>
        </w:rPr>
        <w:t>Date of P</w:t>
      </w:r>
      <w:r w:rsidR="00DF4388" w:rsidRPr="00137015">
        <w:rPr>
          <w:bCs/>
          <w:sz w:val="20"/>
          <w:szCs w:val="20"/>
        </w:rPr>
        <w:t>lacement</w:t>
      </w:r>
      <w:r w:rsidR="008E6150" w:rsidRPr="00137015">
        <w:rPr>
          <w:bCs/>
          <w:sz w:val="20"/>
          <w:szCs w:val="20"/>
        </w:rPr>
        <w:t xml:space="preserve"> for Pending Employer Survey</w:t>
      </w:r>
      <w:r w:rsidR="00643C06" w:rsidRPr="00137015">
        <w:rPr>
          <w:bCs/>
          <w:sz w:val="20"/>
          <w:szCs w:val="20"/>
        </w:rPr>
        <w:t>:</w:t>
      </w:r>
      <w:r w:rsidR="00DF4388" w:rsidRPr="00137015">
        <w:rPr>
          <w:bCs/>
          <w:sz w:val="20"/>
          <w:szCs w:val="20"/>
        </w:rPr>
        <w:tab/>
      </w:r>
      <w:r w:rsidR="00DF4388" w:rsidRPr="00137015">
        <w:rPr>
          <w:bCs/>
          <w:sz w:val="20"/>
          <w:szCs w:val="20"/>
        </w:rPr>
        <w:tab/>
      </w:r>
      <w:r w:rsidR="00DF4388" w:rsidRPr="00137015">
        <w:rPr>
          <w:bCs/>
          <w:sz w:val="20"/>
          <w:szCs w:val="20"/>
        </w:rPr>
        <w:tab/>
      </w:r>
      <w:r w:rsidR="00DF4388" w:rsidRPr="00137015">
        <w:rPr>
          <w:bCs/>
          <w:sz w:val="20"/>
          <w:szCs w:val="20"/>
        </w:rPr>
        <w:tab/>
        <w:t>[value]</w:t>
      </w:r>
    </w:p>
    <w:p w14:paraId="339B0C50" w14:textId="77777777" w:rsidR="006652EF" w:rsidRPr="00137015" w:rsidRDefault="006652EF" w:rsidP="00501D29">
      <w:pPr>
        <w:tabs>
          <w:tab w:val="left" w:pos="4320"/>
          <w:tab w:val="left" w:pos="5400"/>
          <w:tab w:val="left" w:pos="6660"/>
        </w:tabs>
        <w:rPr>
          <w:bCs/>
          <w:sz w:val="20"/>
          <w:szCs w:val="20"/>
        </w:rPr>
      </w:pPr>
      <w:r w:rsidRPr="00137015">
        <w:rPr>
          <w:bCs/>
          <w:sz w:val="20"/>
          <w:szCs w:val="20"/>
        </w:rPr>
        <w:t>Number of Days from Placement Start Date</w:t>
      </w:r>
      <w:r w:rsidR="00643C06" w:rsidRPr="00137015">
        <w:rPr>
          <w:bCs/>
          <w:sz w:val="20"/>
          <w:szCs w:val="20"/>
        </w:rPr>
        <w:t>:</w:t>
      </w:r>
      <w:r w:rsidRPr="00137015">
        <w:rPr>
          <w:bCs/>
          <w:sz w:val="20"/>
          <w:szCs w:val="20"/>
        </w:rPr>
        <w:tab/>
      </w:r>
      <w:r w:rsidRPr="00137015">
        <w:rPr>
          <w:bCs/>
          <w:sz w:val="20"/>
          <w:szCs w:val="20"/>
        </w:rPr>
        <w:tab/>
      </w:r>
      <w:r w:rsidRPr="00137015">
        <w:rPr>
          <w:bCs/>
          <w:sz w:val="20"/>
          <w:szCs w:val="20"/>
        </w:rPr>
        <w:tab/>
      </w:r>
      <w:r w:rsidRPr="00137015">
        <w:rPr>
          <w:bCs/>
          <w:sz w:val="20"/>
          <w:szCs w:val="20"/>
        </w:rPr>
        <w:tab/>
        <w:t>[value]</w:t>
      </w:r>
    </w:p>
    <w:p w14:paraId="339B0C51" w14:textId="77777777" w:rsidR="00BE50B5" w:rsidRPr="00137015" w:rsidRDefault="00F432E7" w:rsidP="00501D29">
      <w:pPr>
        <w:tabs>
          <w:tab w:val="left" w:pos="4320"/>
          <w:tab w:val="left" w:pos="5400"/>
          <w:tab w:val="left" w:pos="6660"/>
        </w:tabs>
        <w:rPr>
          <w:bCs/>
          <w:sz w:val="20"/>
          <w:szCs w:val="20"/>
        </w:rPr>
      </w:pPr>
      <w:r w:rsidRPr="00137015">
        <w:rPr>
          <w:bCs/>
          <w:sz w:val="20"/>
          <w:szCs w:val="20"/>
        </w:rPr>
        <w:t>Last Date to Deliver Emplo</w:t>
      </w:r>
      <w:r w:rsidR="00411C94" w:rsidRPr="00137015">
        <w:rPr>
          <w:bCs/>
          <w:sz w:val="20"/>
          <w:szCs w:val="20"/>
        </w:rPr>
        <w:t>yer Survey</w:t>
      </w:r>
      <w:r w:rsidR="00643C06" w:rsidRPr="00137015">
        <w:rPr>
          <w:bCs/>
          <w:sz w:val="20"/>
          <w:szCs w:val="20"/>
        </w:rPr>
        <w:t>:</w:t>
      </w:r>
      <w:r w:rsidR="00411C94" w:rsidRPr="00137015">
        <w:rPr>
          <w:bCs/>
          <w:sz w:val="20"/>
          <w:szCs w:val="20"/>
        </w:rPr>
        <w:tab/>
      </w:r>
      <w:r w:rsidR="00411C94" w:rsidRPr="00137015">
        <w:rPr>
          <w:bCs/>
          <w:sz w:val="20"/>
          <w:szCs w:val="20"/>
        </w:rPr>
        <w:tab/>
      </w:r>
      <w:r w:rsidR="00411C94" w:rsidRPr="00137015">
        <w:rPr>
          <w:bCs/>
          <w:sz w:val="20"/>
          <w:szCs w:val="20"/>
        </w:rPr>
        <w:tab/>
      </w:r>
      <w:r w:rsidR="00411C94" w:rsidRPr="00137015">
        <w:rPr>
          <w:bCs/>
          <w:sz w:val="20"/>
          <w:szCs w:val="20"/>
        </w:rPr>
        <w:tab/>
        <w:t>[</w:t>
      </w:r>
      <w:r w:rsidRPr="00137015">
        <w:rPr>
          <w:bCs/>
          <w:sz w:val="20"/>
          <w:szCs w:val="20"/>
        </w:rPr>
        <w:t>value]</w:t>
      </w:r>
    </w:p>
    <w:p w14:paraId="339B0C52" w14:textId="77777777" w:rsidR="00411C94" w:rsidRPr="00DF4388" w:rsidRDefault="00411C94" w:rsidP="00501D29">
      <w:pPr>
        <w:tabs>
          <w:tab w:val="left" w:pos="4320"/>
          <w:tab w:val="left" w:pos="5400"/>
          <w:tab w:val="left" w:pos="6660"/>
        </w:tabs>
        <w:rPr>
          <w:bCs/>
          <w:sz w:val="20"/>
          <w:szCs w:val="20"/>
        </w:rPr>
        <w:sectPr w:rsidR="00411C94" w:rsidRPr="00DF4388">
          <w:pgSz w:w="15840" w:h="12240" w:orient="landscape" w:code="1"/>
          <w:pgMar w:top="1080" w:right="1440" w:bottom="1080" w:left="1440" w:header="720" w:footer="720" w:gutter="0"/>
          <w:cols w:space="720"/>
          <w:docGrid w:linePitch="360"/>
        </w:sectPr>
      </w:pPr>
      <w:r w:rsidRPr="00137015">
        <w:rPr>
          <w:bCs/>
          <w:sz w:val="20"/>
          <w:szCs w:val="20"/>
        </w:rPr>
        <w:t>Particip</w:t>
      </w:r>
      <w:r w:rsidR="00AE42B8" w:rsidRPr="00137015">
        <w:rPr>
          <w:bCs/>
          <w:sz w:val="20"/>
          <w:szCs w:val="20"/>
        </w:rPr>
        <w:t xml:space="preserve">ant about </w:t>
      </w:r>
      <w:r w:rsidR="0083009B" w:rsidRPr="00137015">
        <w:rPr>
          <w:bCs/>
          <w:sz w:val="20"/>
          <w:szCs w:val="20"/>
        </w:rPr>
        <w:t>Whom the Employer is being s</w:t>
      </w:r>
      <w:r w:rsidR="00AE42B8" w:rsidRPr="00137015">
        <w:rPr>
          <w:bCs/>
          <w:sz w:val="20"/>
          <w:szCs w:val="20"/>
        </w:rPr>
        <w:t>urveyed</w:t>
      </w:r>
      <w:r w:rsidR="00643C06" w:rsidRPr="00137015">
        <w:rPr>
          <w:bCs/>
          <w:sz w:val="20"/>
          <w:szCs w:val="20"/>
        </w:rPr>
        <w:t>:</w:t>
      </w:r>
      <w:r w:rsidRPr="00137015">
        <w:rPr>
          <w:bCs/>
          <w:sz w:val="20"/>
          <w:szCs w:val="20"/>
        </w:rPr>
        <w:tab/>
      </w:r>
      <w:r w:rsidRPr="00137015">
        <w:rPr>
          <w:bCs/>
          <w:sz w:val="20"/>
          <w:szCs w:val="20"/>
        </w:rPr>
        <w:tab/>
      </w:r>
      <w:r w:rsidRPr="00137015">
        <w:rPr>
          <w:bCs/>
          <w:sz w:val="20"/>
          <w:szCs w:val="20"/>
        </w:rPr>
        <w:tab/>
        <w:t>[value]</w:t>
      </w:r>
      <w:r w:rsidR="000B65BF">
        <w:rPr>
          <w:bCs/>
          <w:sz w:val="20"/>
          <w:szCs w:val="20"/>
        </w:rPr>
        <w:tab/>
      </w:r>
    </w:p>
    <w:p w14:paraId="339B0C53" w14:textId="77777777" w:rsidR="00A80FEC" w:rsidRPr="00BD5D4E" w:rsidRDefault="00A80FEC" w:rsidP="00A80FEC">
      <w:pPr>
        <w:pStyle w:val="Heading2"/>
        <w:rPr>
          <w:ins w:id="3469" w:author="SBond" w:date="2013-08-05T18:10:00Z"/>
          <w:highlight w:val="cyan"/>
        </w:rPr>
      </w:pPr>
      <w:bookmarkStart w:id="3470" w:name="_EMPLOYER_ACTIONS,_DISPLAYED"/>
      <w:bookmarkStart w:id="3471" w:name="_Toc37862815"/>
      <w:bookmarkEnd w:id="3470"/>
      <w:ins w:id="3472" w:author="SBond" w:date="2013-08-05T18:10:00Z">
        <w:r w:rsidRPr="00BD5D4E">
          <w:rPr>
            <w:highlight w:val="cyan"/>
          </w:rPr>
          <w:lastRenderedPageBreak/>
          <w:t>EMPLOYER ACTIONS, DISPLAYED BY MONTH</w:t>
        </w:r>
        <w:bookmarkEnd w:id="3471"/>
      </w:ins>
    </w:p>
    <w:p w14:paraId="339B0C54" w14:textId="77777777" w:rsidR="00A80FEC" w:rsidRPr="00BD5D4E" w:rsidRDefault="00A80FEC" w:rsidP="00A80FEC">
      <w:pPr>
        <w:jc w:val="center"/>
        <w:rPr>
          <w:ins w:id="3473" w:author="SBond" w:date="2013-08-05T18:10:00Z"/>
          <w:b/>
          <w:highlight w:val="cyan"/>
        </w:rPr>
      </w:pPr>
      <w:ins w:id="3474" w:author="SBond" w:date="2013-08-05T18:10:00Z">
        <w:r w:rsidRPr="00BD5D4E">
          <w:rPr>
            <w:b/>
            <w:highlight w:val="cyan"/>
          </w:rPr>
          <w:t>(Emp Actions Month)</w:t>
        </w:r>
      </w:ins>
    </w:p>
    <w:p w14:paraId="339B0C55" w14:textId="77777777" w:rsidR="00A80FEC" w:rsidRPr="00BD5D4E" w:rsidRDefault="00A80FEC" w:rsidP="00A80FEC">
      <w:pPr>
        <w:rPr>
          <w:ins w:id="3475" w:author="SBond" w:date="2013-08-05T18:10:00Z"/>
          <w:b/>
          <w:bCs/>
          <w:highlight w:val="cyan"/>
        </w:rPr>
      </w:pPr>
    </w:p>
    <w:p w14:paraId="339B0C56" w14:textId="77777777" w:rsidR="00A80FEC" w:rsidRPr="00BD5D4E" w:rsidRDefault="00A80FEC" w:rsidP="00A80FEC">
      <w:pPr>
        <w:rPr>
          <w:ins w:id="3476" w:author="SBond" w:date="2013-08-05T18:10:00Z"/>
          <w:b/>
          <w:bCs/>
          <w:highlight w:val="cyan"/>
        </w:rPr>
      </w:pPr>
      <w:ins w:id="3477" w:author="SBond" w:date="2013-08-05T18:10:00Z">
        <w:r w:rsidRPr="00BD5D4E">
          <w:rPr>
            <w:b/>
            <w:bCs/>
            <w:highlight w:val="cyan"/>
          </w:rPr>
          <w:t>Selection Criteria</w:t>
        </w:r>
      </w:ins>
    </w:p>
    <w:p w14:paraId="339B0C57" w14:textId="77777777" w:rsidR="00A80FEC" w:rsidRPr="00BD5D4E" w:rsidRDefault="00A80FEC" w:rsidP="00A80FEC">
      <w:pPr>
        <w:rPr>
          <w:ins w:id="3478" w:author="SBond" w:date="2013-08-05T18:10:00Z"/>
          <w:b/>
          <w:bCs/>
          <w:highlight w:val="cyan"/>
        </w:rPr>
      </w:pPr>
    </w:p>
    <w:p w14:paraId="339B0C58" w14:textId="77777777" w:rsidR="00A80FEC" w:rsidRPr="00A00046" w:rsidRDefault="00A80FEC" w:rsidP="00A80FEC">
      <w:pPr>
        <w:rPr>
          <w:ins w:id="3479" w:author="SBond" w:date="2013-08-05T18:10:00Z"/>
        </w:rPr>
      </w:pPr>
      <w:ins w:id="3480" w:author="SBond" w:date="2013-08-05T18:10:00Z">
        <w:r w:rsidRPr="00BD5D4E">
          <w:rPr>
            <w:highlight w:val="cyan"/>
          </w:rPr>
          <w:t xml:space="preserve">Same as EMPLOYER ACTIONS, </w:t>
        </w:r>
        <w:r w:rsidRPr="00BD5D4E">
          <w:rPr>
            <w:bCs/>
            <w:highlight w:val="cyan"/>
          </w:rPr>
          <w:t>with display organized into separate sections by month</w:t>
        </w:r>
        <w:r w:rsidRPr="00BD5D4E">
          <w:rPr>
            <w:highlight w:val="cyan"/>
          </w:rPr>
          <w:t>.</w:t>
        </w:r>
      </w:ins>
    </w:p>
    <w:p w14:paraId="339B0C59" w14:textId="77777777" w:rsidR="00A80FEC" w:rsidRPr="00A00046" w:rsidRDefault="00A80FEC" w:rsidP="00A80FEC">
      <w:pPr>
        <w:rPr>
          <w:ins w:id="3481" w:author="SBond" w:date="2013-08-05T18:10:00Z"/>
        </w:rPr>
      </w:pPr>
    </w:p>
    <w:p w14:paraId="339B0C5A" w14:textId="77777777" w:rsidR="00A80FEC" w:rsidRPr="00A00046" w:rsidRDefault="00A80FEC" w:rsidP="00A80FEC">
      <w:pPr>
        <w:rPr>
          <w:ins w:id="3482" w:author="SBond" w:date="2013-08-05T18:10:00Z"/>
        </w:rPr>
        <w:sectPr w:rsidR="00A80FEC" w:rsidRPr="00A00046">
          <w:pgSz w:w="15840" w:h="12240" w:orient="landscape" w:code="1"/>
          <w:pgMar w:top="1080" w:right="1440" w:bottom="1080" w:left="1440" w:header="720" w:footer="720" w:gutter="0"/>
          <w:cols w:space="720"/>
          <w:docGrid w:linePitch="360"/>
        </w:sectPr>
      </w:pPr>
    </w:p>
    <w:p w14:paraId="339B0C5B" w14:textId="77777777" w:rsidR="00A80FEC" w:rsidRPr="00BD5D4E" w:rsidRDefault="00A80FEC" w:rsidP="00A80FEC">
      <w:pPr>
        <w:rPr>
          <w:ins w:id="3483" w:author="SBond" w:date="2013-08-05T18:10:00Z"/>
          <w:b/>
          <w:bCs/>
          <w:highlight w:val="cyan"/>
        </w:rPr>
      </w:pPr>
      <w:ins w:id="3484" w:author="SBond" w:date="2013-08-05T18:10:00Z">
        <w:r w:rsidRPr="00BD5D4E">
          <w:rPr>
            <w:b/>
            <w:bCs/>
            <w:highlight w:val="cyan"/>
          </w:rPr>
          <w:lastRenderedPageBreak/>
          <w:t>Specifications for Displayed Data Elements</w:t>
        </w:r>
      </w:ins>
    </w:p>
    <w:tbl>
      <w:tblPr>
        <w:tblW w:w="13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267"/>
      </w:tblGrid>
      <w:tr w:rsidR="00A80FEC" w:rsidRPr="00BD5D4E" w14:paraId="339B0C5D" w14:textId="77777777" w:rsidTr="00804F3F">
        <w:trPr>
          <w:cantSplit/>
          <w:jc w:val="center"/>
          <w:ins w:id="3485" w:author="SBond" w:date="2013-08-05T18:10:00Z"/>
        </w:trPr>
        <w:tc>
          <w:tcPr>
            <w:tcW w:w="13795" w:type="dxa"/>
            <w:gridSpan w:val="2"/>
            <w:shd w:val="clear" w:color="auto" w:fill="E0E0E0"/>
          </w:tcPr>
          <w:p w14:paraId="339B0C5C" w14:textId="77777777" w:rsidR="00A80FEC" w:rsidRPr="00BD5D4E" w:rsidRDefault="00A80FEC" w:rsidP="00804F3F">
            <w:pPr>
              <w:rPr>
                <w:ins w:id="3486" w:author="SBond" w:date="2013-08-05T18:10:00Z"/>
                <w:b/>
                <w:bCs/>
                <w:highlight w:val="cyan"/>
              </w:rPr>
            </w:pPr>
            <w:ins w:id="3487" w:author="SBond" w:date="2013-08-05T18:10:00Z">
              <w:r w:rsidRPr="00BD5D4E">
                <w:rPr>
                  <w:b/>
                  <w:bCs/>
                  <w:highlight w:val="cyan"/>
                </w:rPr>
                <w:t>Summary Elements:</w:t>
              </w:r>
            </w:ins>
          </w:p>
        </w:tc>
      </w:tr>
      <w:tr w:rsidR="00A80FEC" w:rsidRPr="00BD5D4E" w14:paraId="339B0C60" w14:textId="77777777" w:rsidTr="00804F3F">
        <w:trPr>
          <w:jc w:val="center"/>
          <w:ins w:id="3488" w:author="SBond" w:date="2013-08-05T18:10:00Z"/>
        </w:trPr>
        <w:tc>
          <w:tcPr>
            <w:tcW w:w="3528" w:type="dxa"/>
          </w:tcPr>
          <w:p w14:paraId="339B0C5E" w14:textId="77777777" w:rsidR="00A80FEC" w:rsidRPr="00BD5D4E" w:rsidRDefault="00A80FEC" w:rsidP="00804F3F">
            <w:pPr>
              <w:rPr>
                <w:ins w:id="3489" w:author="SBond" w:date="2013-08-05T18:10:00Z"/>
                <w:highlight w:val="cyan"/>
              </w:rPr>
            </w:pPr>
            <w:ins w:id="3490" w:author="SBond" w:date="2013-08-05T18:10:00Z">
              <w:r w:rsidRPr="00BD5D4E">
                <w:rPr>
                  <w:highlight w:val="cyan"/>
                </w:rPr>
                <w:t>Grantee/Code</w:t>
              </w:r>
            </w:ins>
          </w:p>
        </w:tc>
        <w:tc>
          <w:tcPr>
            <w:tcW w:w="10267" w:type="dxa"/>
          </w:tcPr>
          <w:p w14:paraId="339B0C5F" w14:textId="77777777" w:rsidR="00A80FEC" w:rsidRPr="00BD5D4E" w:rsidRDefault="00A80FEC" w:rsidP="00804F3F">
            <w:pPr>
              <w:rPr>
                <w:ins w:id="3491" w:author="SBond" w:date="2013-08-05T18:10:00Z"/>
                <w:highlight w:val="cyan"/>
              </w:rPr>
            </w:pPr>
            <w:ins w:id="3492" w:author="SBond" w:date="2013-08-05T18:10:00Z">
              <w:r w:rsidRPr="00BD5D4E">
                <w:rPr>
                  <w:highlight w:val="cyan"/>
                </w:rPr>
                <w:t>GRANTEE NAME and GRANTEE CODE together</w:t>
              </w:r>
            </w:ins>
          </w:p>
        </w:tc>
      </w:tr>
      <w:tr w:rsidR="00A80FEC" w:rsidRPr="00BD5D4E" w14:paraId="339B0C63" w14:textId="77777777" w:rsidTr="00804F3F">
        <w:trPr>
          <w:jc w:val="center"/>
          <w:ins w:id="3493" w:author="SBond" w:date="2013-08-05T18:10:00Z"/>
        </w:trPr>
        <w:tc>
          <w:tcPr>
            <w:tcW w:w="3528" w:type="dxa"/>
            <w:tcBorders>
              <w:bottom w:val="single" w:sz="4" w:space="0" w:color="auto"/>
            </w:tcBorders>
          </w:tcPr>
          <w:p w14:paraId="339B0C61" w14:textId="77777777" w:rsidR="00A80FEC" w:rsidRPr="00BD5D4E" w:rsidRDefault="00A80FEC" w:rsidP="00804F3F">
            <w:pPr>
              <w:rPr>
                <w:ins w:id="3494" w:author="SBond" w:date="2013-08-05T18:10:00Z"/>
                <w:highlight w:val="cyan"/>
              </w:rPr>
            </w:pPr>
            <w:ins w:id="3495" w:author="SBond" w:date="2013-08-05T18:10:00Z">
              <w:r w:rsidRPr="00BD5D4E">
                <w:rPr>
                  <w:highlight w:val="cyan"/>
                </w:rPr>
                <w:t>Sub-grantee/Code</w:t>
              </w:r>
            </w:ins>
          </w:p>
        </w:tc>
        <w:tc>
          <w:tcPr>
            <w:tcW w:w="10267" w:type="dxa"/>
            <w:tcBorders>
              <w:bottom w:val="single" w:sz="4" w:space="0" w:color="auto"/>
            </w:tcBorders>
          </w:tcPr>
          <w:p w14:paraId="339B0C62" w14:textId="77777777" w:rsidR="00A80FEC" w:rsidRPr="00BD5D4E" w:rsidRDefault="00A80FEC" w:rsidP="00804F3F">
            <w:pPr>
              <w:rPr>
                <w:ins w:id="3496" w:author="SBond" w:date="2013-08-05T18:10:00Z"/>
                <w:highlight w:val="cyan"/>
              </w:rPr>
            </w:pPr>
            <w:ins w:id="3497" w:author="SBond" w:date="2013-08-05T18:10:00Z">
              <w:r w:rsidRPr="00BD5D4E">
                <w:rPr>
                  <w:highlight w:val="cyan"/>
                </w:rPr>
                <w:t>SUB-GRANTEE NAME and SUB-GRANTEE CODE together</w:t>
              </w:r>
            </w:ins>
          </w:p>
        </w:tc>
      </w:tr>
      <w:tr w:rsidR="00A80FEC" w:rsidRPr="00BD5D4E" w14:paraId="339B0C65" w14:textId="77777777" w:rsidTr="00804F3F">
        <w:trPr>
          <w:cantSplit/>
          <w:jc w:val="center"/>
          <w:ins w:id="3498" w:author="SBond" w:date="2013-08-05T18:10:00Z"/>
        </w:trPr>
        <w:tc>
          <w:tcPr>
            <w:tcW w:w="13795" w:type="dxa"/>
            <w:gridSpan w:val="2"/>
            <w:tcBorders>
              <w:bottom w:val="single" w:sz="4" w:space="0" w:color="auto"/>
            </w:tcBorders>
            <w:shd w:val="clear" w:color="auto" w:fill="E0E0E0"/>
          </w:tcPr>
          <w:p w14:paraId="339B0C64" w14:textId="77777777" w:rsidR="00A80FEC" w:rsidRPr="00BD5D4E" w:rsidRDefault="00A80FEC" w:rsidP="00804F3F">
            <w:pPr>
              <w:rPr>
                <w:ins w:id="3499" w:author="SBond" w:date="2013-08-05T18:10:00Z"/>
                <w:highlight w:val="cyan"/>
              </w:rPr>
            </w:pPr>
            <w:ins w:id="3500" w:author="SBond" w:date="2013-08-05T18:10:00Z">
              <w:r w:rsidRPr="00BD5D4E">
                <w:rPr>
                  <w:highlight w:val="cyan"/>
                </w:rPr>
                <w:t>Month-Level Summary Elements:</w:t>
              </w:r>
            </w:ins>
          </w:p>
        </w:tc>
      </w:tr>
      <w:tr w:rsidR="00A80FEC" w:rsidRPr="00BD5D4E" w14:paraId="339B0C68" w14:textId="77777777" w:rsidTr="00804F3F">
        <w:trPr>
          <w:jc w:val="center"/>
          <w:ins w:id="3501" w:author="SBond" w:date="2013-08-05T18:10:00Z"/>
        </w:trPr>
        <w:tc>
          <w:tcPr>
            <w:tcW w:w="3528" w:type="dxa"/>
            <w:tcBorders>
              <w:bottom w:val="single" w:sz="4" w:space="0" w:color="auto"/>
            </w:tcBorders>
          </w:tcPr>
          <w:p w14:paraId="339B0C66" w14:textId="77777777" w:rsidR="00A80FEC" w:rsidRPr="00BD5D4E" w:rsidRDefault="00A80FEC" w:rsidP="00804F3F">
            <w:pPr>
              <w:rPr>
                <w:ins w:id="3502" w:author="SBond" w:date="2013-08-05T18:10:00Z"/>
                <w:highlight w:val="cyan"/>
              </w:rPr>
            </w:pPr>
            <w:ins w:id="3503" w:author="SBond" w:date="2013-08-05T18:10:00Z">
              <w:r w:rsidRPr="00BD5D4E">
                <w:rPr>
                  <w:highlight w:val="cyan"/>
                </w:rPr>
                <w:t>Report Month</w:t>
              </w:r>
            </w:ins>
          </w:p>
        </w:tc>
        <w:tc>
          <w:tcPr>
            <w:tcW w:w="10267" w:type="dxa"/>
            <w:tcBorders>
              <w:bottom w:val="single" w:sz="4" w:space="0" w:color="auto"/>
            </w:tcBorders>
          </w:tcPr>
          <w:p w14:paraId="339B0C67" w14:textId="77777777" w:rsidR="00A80FEC" w:rsidRPr="00BD5D4E" w:rsidRDefault="00A80FEC" w:rsidP="00804F3F">
            <w:pPr>
              <w:rPr>
                <w:ins w:id="3504" w:author="SBond" w:date="2013-08-05T18:10:00Z"/>
                <w:highlight w:val="cyan"/>
              </w:rPr>
            </w:pPr>
            <w:ins w:id="3505" w:author="SBond" w:date="2013-08-05T18:10:00Z">
              <w:r w:rsidRPr="00BD5D4E">
                <w:rPr>
                  <w:highlight w:val="cyan"/>
                </w:rPr>
                <w:t>Listing is by month, starting with month in which report is run</w:t>
              </w:r>
            </w:ins>
          </w:p>
        </w:tc>
      </w:tr>
      <w:tr w:rsidR="00A80FEC" w:rsidRPr="00BD5D4E" w14:paraId="339B0C6B" w14:textId="77777777" w:rsidTr="00804F3F">
        <w:trPr>
          <w:jc w:val="center"/>
          <w:ins w:id="3506" w:author="SBond" w:date="2013-08-05T18:10:00Z"/>
        </w:trPr>
        <w:tc>
          <w:tcPr>
            <w:tcW w:w="13795" w:type="dxa"/>
            <w:gridSpan w:val="2"/>
            <w:tcBorders>
              <w:bottom w:val="single" w:sz="4" w:space="0" w:color="auto"/>
            </w:tcBorders>
          </w:tcPr>
          <w:p w14:paraId="339B0C69" w14:textId="77777777" w:rsidR="00A80FEC" w:rsidRPr="00BD5D4E" w:rsidRDefault="00A80FEC" w:rsidP="00804F3F">
            <w:pPr>
              <w:rPr>
                <w:ins w:id="3507" w:author="SBond" w:date="2013-08-05T18:10:00Z"/>
                <w:highlight w:val="cyan"/>
              </w:rPr>
            </w:pPr>
            <w:ins w:id="3508" w:author="SBond" w:date="2013-08-05T18:10:00Z">
              <w:r w:rsidRPr="00BD5D4E">
                <w:rPr>
                  <w:highlight w:val="cyan"/>
                </w:rPr>
                <w:t>Use the details in lines 1 through 6 in the Employer Actions report’s “Displayed Data Elements”</w:t>
              </w:r>
            </w:ins>
          </w:p>
          <w:p w14:paraId="339B0C6A" w14:textId="77777777" w:rsidR="00A80FEC" w:rsidRPr="00BD5D4E" w:rsidRDefault="00A80FEC" w:rsidP="00804F3F">
            <w:pPr>
              <w:rPr>
                <w:ins w:id="3509" w:author="SBond" w:date="2013-08-05T18:10:00Z"/>
                <w:highlight w:val="cyan"/>
              </w:rPr>
            </w:pPr>
            <w:ins w:id="3510" w:author="SBond" w:date="2013-08-05T18:10:00Z">
              <w:r w:rsidRPr="00BD5D4E">
                <w:rPr>
                  <w:b/>
                  <w:highlight w:val="cyan"/>
                </w:rPr>
                <w:t>Note:</w:t>
              </w:r>
              <w:r w:rsidRPr="00BD5D4E">
                <w:rPr>
                  <w:highlight w:val="cyan"/>
                </w:rPr>
                <w:t xml:space="preserve"> for each month, include in these details only those employers that have an associated Due Date within the month</w:t>
              </w:r>
            </w:ins>
          </w:p>
        </w:tc>
      </w:tr>
      <w:tr w:rsidR="00A80FEC" w:rsidRPr="00BD5D4E" w14:paraId="339B0C6D" w14:textId="77777777" w:rsidTr="00804F3F">
        <w:trPr>
          <w:cantSplit/>
          <w:jc w:val="center"/>
          <w:ins w:id="3511" w:author="SBond" w:date="2013-08-05T18:10:00Z"/>
        </w:trPr>
        <w:tc>
          <w:tcPr>
            <w:tcW w:w="13795" w:type="dxa"/>
            <w:gridSpan w:val="2"/>
            <w:shd w:val="clear" w:color="auto" w:fill="E0E0E0"/>
          </w:tcPr>
          <w:p w14:paraId="339B0C6C" w14:textId="77777777" w:rsidR="00A80FEC" w:rsidRPr="00BD5D4E" w:rsidRDefault="00A80FEC" w:rsidP="00804F3F">
            <w:pPr>
              <w:rPr>
                <w:ins w:id="3512" w:author="SBond" w:date="2013-08-05T18:10:00Z"/>
                <w:b/>
                <w:bCs/>
                <w:highlight w:val="cyan"/>
              </w:rPr>
            </w:pPr>
            <w:ins w:id="3513" w:author="SBond" w:date="2013-08-05T18:10:00Z">
              <w:r w:rsidRPr="00BD5D4E">
                <w:rPr>
                  <w:b/>
                  <w:bCs/>
                  <w:highlight w:val="cyan"/>
                </w:rPr>
                <w:t>ORG-Level Detail Elements:</w:t>
              </w:r>
            </w:ins>
          </w:p>
        </w:tc>
      </w:tr>
      <w:tr w:rsidR="00A80FEC" w:rsidRPr="00E8703D" w14:paraId="339B0C70" w14:textId="77777777" w:rsidTr="00804F3F">
        <w:trPr>
          <w:cantSplit/>
          <w:jc w:val="center"/>
          <w:ins w:id="3514" w:author="SBond" w:date="2013-08-05T18:10:00Z"/>
        </w:trPr>
        <w:tc>
          <w:tcPr>
            <w:tcW w:w="13795" w:type="dxa"/>
            <w:gridSpan w:val="2"/>
          </w:tcPr>
          <w:p w14:paraId="339B0C6E" w14:textId="77777777" w:rsidR="00A80FEC" w:rsidRPr="00BD5D4E" w:rsidRDefault="00A80FEC" w:rsidP="00804F3F">
            <w:pPr>
              <w:rPr>
                <w:ins w:id="3515" w:author="SBond" w:date="2013-08-05T18:10:00Z"/>
                <w:highlight w:val="cyan"/>
              </w:rPr>
            </w:pPr>
            <w:ins w:id="3516" w:author="SBond" w:date="2013-08-05T18:10:00Z">
              <w:r w:rsidRPr="00BD5D4E">
                <w:rPr>
                  <w:highlight w:val="cyan"/>
                </w:rPr>
                <w:t>Use the details in lines 7 through 12 in the Employer Actions report’s “Displayed Data Elements” here</w:t>
              </w:r>
            </w:ins>
          </w:p>
          <w:p w14:paraId="339B0C6F" w14:textId="77777777" w:rsidR="00A80FEC" w:rsidRPr="00E8703D" w:rsidRDefault="00A80FEC" w:rsidP="00804F3F">
            <w:pPr>
              <w:rPr>
                <w:ins w:id="3517" w:author="SBond" w:date="2013-08-05T18:10:00Z"/>
              </w:rPr>
            </w:pPr>
            <w:ins w:id="3518" w:author="SBond" w:date="2013-08-05T18:10:00Z">
              <w:r w:rsidRPr="00BD5D4E">
                <w:rPr>
                  <w:b/>
                  <w:bCs/>
                  <w:highlight w:val="cyan"/>
                </w:rPr>
                <w:t>Note:</w:t>
              </w:r>
              <w:r w:rsidRPr="00BD5D4E">
                <w:rPr>
                  <w:highlight w:val="cyan"/>
                </w:rPr>
                <w:t xml:space="preserve"> for each month, include in these details only those employers that have an associated Due Date within the month</w:t>
              </w:r>
            </w:ins>
          </w:p>
        </w:tc>
      </w:tr>
    </w:tbl>
    <w:p w14:paraId="339B0C71" w14:textId="77777777" w:rsidR="00A80FEC" w:rsidRPr="00A4146A" w:rsidRDefault="00A80FEC" w:rsidP="00A80FEC">
      <w:pPr>
        <w:rPr>
          <w:ins w:id="3519" w:author="SBond" w:date="2013-08-05T18:10:00Z"/>
          <w:b/>
        </w:rPr>
      </w:pPr>
      <w:ins w:id="3520" w:author="SBond" w:date="2013-08-05T18:10:00Z">
        <w:r w:rsidRPr="00A4146A">
          <w:rPr>
            <w:b/>
          </w:rPr>
          <w:br w:type="page"/>
        </w:r>
      </w:ins>
    </w:p>
    <w:p w14:paraId="339B0C72" w14:textId="77777777" w:rsidR="00460E6F" w:rsidRPr="00A4146A" w:rsidRDefault="00707927" w:rsidP="00460E6F">
      <w:pPr>
        <w:pStyle w:val="Heading2"/>
      </w:pPr>
      <w:bookmarkStart w:id="3521" w:name="Emp_Actions"/>
      <w:bookmarkStart w:id="3522" w:name="_MOST_IN_NEED/WAIVER"/>
      <w:bookmarkStart w:id="3523" w:name="MIN_WDL"/>
      <w:bookmarkStart w:id="3524" w:name="_MOST_IN_NEED/WAIVER_1"/>
      <w:bookmarkStart w:id="3525" w:name="_Toc37862816"/>
      <w:bookmarkEnd w:id="3521"/>
      <w:bookmarkEnd w:id="3522"/>
      <w:bookmarkEnd w:id="3523"/>
      <w:bookmarkEnd w:id="3524"/>
      <w:r w:rsidRPr="00A4146A">
        <w:lastRenderedPageBreak/>
        <w:t>MOST IN NEED/</w:t>
      </w:r>
      <w:r w:rsidR="00460E6F" w:rsidRPr="00A4146A">
        <w:t xml:space="preserve">WAIVER </w:t>
      </w:r>
      <w:r w:rsidRPr="00A4146A">
        <w:t xml:space="preserve">FACTOR </w:t>
      </w:r>
      <w:r w:rsidR="00460E6F" w:rsidRPr="00A4146A">
        <w:t>ACTIONS</w:t>
      </w:r>
      <w:bookmarkEnd w:id="3525"/>
    </w:p>
    <w:p w14:paraId="339B0C73" w14:textId="77777777" w:rsidR="00460E6F" w:rsidRPr="00A4146A" w:rsidRDefault="00460E6F" w:rsidP="00460E6F">
      <w:pPr>
        <w:jc w:val="center"/>
        <w:rPr>
          <w:b/>
        </w:rPr>
      </w:pPr>
      <w:r w:rsidRPr="00A4146A">
        <w:rPr>
          <w:b/>
        </w:rPr>
        <w:t>(</w:t>
      </w:r>
      <w:r w:rsidR="00707927" w:rsidRPr="00A4146A">
        <w:rPr>
          <w:b/>
        </w:rPr>
        <w:t>MIN/</w:t>
      </w:r>
      <w:r w:rsidRPr="00A4146A">
        <w:rPr>
          <w:b/>
        </w:rPr>
        <w:t>W</w:t>
      </w:r>
      <w:r w:rsidR="00707927" w:rsidRPr="00A4146A">
        <w:rPr>
          <w:b/>
        </w:rPr>
        <w:t>F</w:t>
      </w:r>
      <w:r w:rsidRPr="00A4146A">
        <w:rPr>
          <w:b/>
        </w:rPr>
        <w:t>A)</w:t>
      </w:r>
    </w:p>
    <w:p w14:paraId="339B0C74" w14:textId="77777777" w:rsidR="00B2268B" w:rsidRPr="00A4146A" w:rsidRDefault="00B2268B" w:rsidP="00B2268B">
      <w:pPr>
        <w:rPr>
          <w:b/>
        </w:rPr>
      </w:pPr>
    </w:p>
    <w:p w14:paraId="339B0C75" w14:textId="77777777" w:rsidR="00596F51" w:rsidRPr="00034212" w:rsidRDefault="00596F51" w:rsidP="00596F51">
      <w:pPr>
        <w:rPr>
          <w:b/>
          <w:bCs/>
        </w:rPr>
      </w:pPr>
      <w:r w:rsidRPr="00034212">
        <w:rPr>
          <w:b/>
          <w:bCs/>
        </w:rPr>
        <w:t>Selection Criteria</w:t>
      </w:r>
    </w:p>
    <w:p w14:paraId="339B0C76" w14:textId="77777777" w:rsidR="00F974C8" w:rsidRPr="00034212" w:rsidRDefault="00F974C8" w:rsidP="00596F51">
      <w:pPr>
        <w:rPr>
          <w:b/>
          <w:bCs/>
        </w:rPr>
      </w:pPr>
    </w:p>
    <w:p w14:paraId="339B0C77" w14:textId="77777777" w:rsidR="00F974C8" w:rsidRPr="00034212" w:rsidRDefault="00F974C8" w:rsidP="00596F51">
      <w:pPr>
        <w:rPr>
          <w:b/>
          <w:bCs/>
        </w:rPr>
      </w:pPr>
      <w:r w:rsidRPr="00034212">
        <w:rPr>
          <w:b/>
          <w:bCs/>
        </w:rPr>
        <w:t>Definitions</w:t>
      </w:r>
      <w:r w:rsidR="00081490" w:rsidRPr="00034212">
        <w:rPr>
          <w:b/>
          <w:bCs/>
        </w:rPr>
        <w:t>:</w:t>
      </w:r>
    </w:p>
    <w:p w14:paraId="339B0C78" w14:textId="77777777" w:rsidR="00081490" w:rsidRPr="00034212" w:rsidRDefault="00081490" w:rsidP="00081490">
      <w:r w:rsidRPr="00034212">
        <w:t xml:space="preserve">“Current Program Year” -- the </w:t>
      </w:r>
      <w:r w:rsidR="00F21696" w:rsidRPr="00034212">
        <w:t>PROGRAM YEAR</w:t>
      </w:r>
      <w:r w:rsidRPr="00034212">
        <w:t xml:space="preserve"> in which the System Date falls</w:t>
      </w:r>
    </w:p>
    <w:p w14:paraId="339B0C79" w14:textId="77777777" w:rsidR="00081490" w:rsidRPr="00034212" w:rsidRDefault="00081490" w:rsidP="00081490">
      <w:r w:rsidRPr="00034212">
        <w:t xml:space="preserve">“Previous Program Year” -- the </w:t>
      </w:r>
      <w:r w:rsidR="00F21696" w:rsidRPr="00034212">
        <w:t>PROGRAM YEAR</w:t>
      </w:r>
      <w:r w:rsidRPr="00034212">
        <w:t xml:space="preserve"> before the</w:t>
      </w:r>
      <w:r w:rsidR="00A97211" w:rsidRPr="00034212">
        <w:t xml:space="preserve"> Current Program Year</w:t>
      </w:r>
    </w:p>
    <w:p w14:paraId="339B0C7A" w14:textId="77777777" w:rsidR="00F974C8" w:rsidRPr="00034212" w:rsidRDefault="00F974C8" w:rsidP="00596F51">
      <w:pPr>
        <w:rPr>
          <w:b/>
          <w:bCs/>
        </w:rPr>
      </w:pPr>
    </w:p>
    <w:p w14:paraId="339B0C7B" w14:textId="77777777" w:rsidR="00596F51" w:rsidRPr="00034212" w:rsidRDefault="00596F51" w:rsidP="00596F51"/>
    <w:p w14:paraId="339B0C7C" w14:textId="77777777" w:rsidR="00596F51" w:rsidRPr="00034212" w:rsidRDefault="00596F51" w:rsidP="00596F51">
      <w:pPr>
        <w:tabs>
          <w:tab w:val="left" w:pos="330"/>
        </w:tabs>
        <w:jc w:val="center"/>
      </w:pPr>
      <w:r w:rsidRPr="00034212">
        <w:t>“</w:t>
      </w:r>
      <w:r w:rsidR="00BF264B" w:rsidRPr="00034212">
        <w:t>All</w:t>
      </w:r>
      <w:r w:rsidRPr="00034212">
        <w:t>” records</w:t>
      </w:r>
    </w:p>
    <w:p w14:paraId="339B0C7D" w14:textId="77777777" w:rsidR="00596F51" w:rsidRPr="00034212" w:rsidRDefault="00596F51" w:rsidP="00596F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5"/>
        <w:gridCol w:w="6475"/>
      </w:tblGrid>
      <w:tr w:rsidR="00596F51" w:rsidRPr="00034212" w14:paraId="339B0C80" w14:textId="77777777" w:rsidTr="00596F51">
        <w:trPr>
          <w:jc w:val="center"/>
        </w:trPr>
        <w:tc>
          <w:tcPr>
            <w:tcW w:w="6480" w:type="dxa"/>
            <w:shd w:val="clear" w:color="auto" w:fill="E0E0E0"/>
          </w:tcPr>
          <w:p w14:paraId="339B0C7E" w14:textId="77777777" w:rsidR="00596F51" w:rsidRPr="00034212" w:rsidRDefault="00596F51" w:rsidP="00BF264B">
            <w:pPr>
              <w:rPr>
                <w:b/>
                <w:bCs/>
              </w:rPr>
            </w:pPr>
            <w:r w:rsidRPr="00034212">
              <w:rPr>
                <w:b/>
                <w:bCs/>
              </w:rPr>
              <w:t>Specification:</w:t>
            </w:r>
          </w:p>
        </w:tc>
        <w:tc>
          <w:tcPr>
            <w:tcW w:w="6480" w:type="dxa"/>
            <w:shd w:val="clear" w:color="auto" w:fill="E0E0E0"/>
          </w:tcPr>
          <w:p w14:paraId="339B0C7F" w14:textId="77777777" w:rsidR="00596F51" w:rsidRPr="00034212" w:rsidRDefault="00596F51" w:rsidP="00BF264B">
            <w:pPr>
              <w:rPr>
                <w:b/>
                <w:bCs/>
              </w:rPr>
            </w:pPr>
            <w:r w:rsidRPr="00034212">
              <w:rPr>
                <w:b/>
                <w:bCs/>
              </w:rPr>
              <w:t>Annotation:</w:t>
            </w:r>
          </w:p>
        </w:tc>
      </w:tr>
      <w:tr w:rsidR="00596F51" w:rsidRPr="00034212" w14:paraId="339B0C83" w14:textId="77777777" w:rsidTr="00596F51">
        <w:trPr>
          <w:jc w:val="center"/>
        </w:trPr>
        <w:tc>
          <w:tcPr>
            <w:tcW w:w="6480" w:type="dxa"/>
          </w:tcPr>
          <w:p w14:paraId="339B0C81" w14:textId="77777777" w:rsidR="00596F51" w:rsidRPr="00034212" w:rsidRDefault="00596F51" w:rsidP="00BF264B">
            <w:pPr>
              <w:tabs>
                <w:tab w:val="left" w:pos="432"/>
                <w:tab w:val="center" w:pos="4680"/>
                <w:tab w:val="right" w:pos="9360"/>
              </w:tabs>
            </w:pPr>
            <w:r w:rsidRPr="00034212">
              <w:t xml:space="preserve">List of all enrollments </w:t>
            </w:r>
            <w:r w:rsidRPr="00034212">
              <w:rPr>
                <w:b/>
                <w:bCs/>
              </w:rPr>
              <w:t>where</w:t>
            </w:r>
          </w:p>
        </w:tc>
        <w:tc>
          <w:tcPr>
            <w:tcW w:w="6480" w:type="dxa"/>
          </w:tcPr>
          <w:p w14:paraId="339B0C82" w14:textId="77777777" w:rsidR="00596F51" w:rsidRPr="00034212" w:rsidRDefault="00596F51" w:rsidP="00596F51">
            <w:pPr>
              <w:tabs>
                <w:tab w:val="left" w:pos="432"/>
                <w:tab w:val="center" w:pos="4680"/>
                <w:tab w:val="right" w:pos="9360"/>
              </w:tabs>
            </w:pPr>
            <w:r w:rsidRPr="00034212">
              <w:t>List of all enrollments where</w:t>
            </w:r>
          </w:p>
        </w:tc>
      </w:tr>
      <w:tr w:rsidR="00596F51" w:rsidRPr="00034212" w14:paraId="339B0C86" w14:textId="77777777" w:rsidTr="00596F51">
        <w:trPr>
          <w:jc w:val="center"/>
        </w:trPr>
        <w:tc>
          <w:tcPr>
            <w:tcW w:w="6480" w:type="dxa"/>
          </w:tcPr>
          <w:p w14:paraId="339B0C84" w14:textId="77777777" w:rsidR="00596F51" w:rsidRPr="00034212" w:rsidRDefault="00596F51" w:rsidP="00BF264B">
            <w:pPr>
              <w:tabs>
                <w:tab w:val="left" w:pos="432"/>
                <w:tab w:val="center" w:pos="4680"/>
                <w:tab w:val="right" w:pos="9360"/>
              </w:tabs>
            </w:pPr>
            <w:r w:rsidRPr="00034212">
              <w:rPr>
                <w:i/>
              </w:rPr>
              <w:t>INITIAL ASSIGNMENT DATE</w:t>
            </w:r>
            <w:r w:rsidRPr="00034212">
              <w:t xml:space="preserve"> is valued</w:t>
            </w:r>
          </w:p>
        </w:tc>
        <w:tc>
          <w:tcPr>
            <w:tcW w:w="6480" w:type="dxa"/>
          </w:tcPr>
          <w:p w14:paraId="339B0C85" w14:textId="77777777" w:rsidR="00596F51" w:rsidRPr="00034212" w:rsidRDefault="00596F51" w:rsidP="00B23A44">
            <w:pPr>
              <w:tabs>
                <w:tab w:val="left" w:pos="432"/>
                <w:tab w:val="center" w:pos="4680"/>
                <w:tab w:val="right" w:pos="9360"/>
              </w:tabs>
            </w:pPr>
            <w:r w:rsidRPr="00034212">
              <w:t xml:space="preserve">The participant </w:t>
            </w:r>
            <w:r w:rsidR="00B23A44" w:rsidRPr="00034212">
              <w:t xml:space="preserve">is has been assigned in the </w:t>
            </w:r>
            <w:r w:rsidRPr="00034212">
              <w:t>program</w:t>
            </w:r>
          </w:p>
        </w:tc>
      </w:tr>
      <w:tr w:rsidR="00596F51" w:rsidRPr="00034212" w14:paraId="339B0C8A" w14:textId="77777777" w:rsidTr="00596F51">
        <w:trPr>
          <w:jc w:val="center"/>
        </w:trPr>
        <w:tc>
          <w:tcPr>
            <w:tcW w:w="6480" w:type="dxa"/>
          </w:tcPr>
          <w:p w14:paraId="339B0C87" w14:textId="77777777" w:rsidR="00596F51" w:rsidRPr="00034212" w:rsidRDefault="00596F51" w:rsidP="00BF264B">
            <w:r w:rsidRPr="00034212">
              <w:rPr>
                <w:b/>
                <w:bCs/>
              </w:rPr>
              <w:t>AND</w:t>
            </w:r>
          </w:p>
          <w:p w14:paraId="339B0C88" w14:textId="77777777" w:rsidR="00596F51" w:rsidRPr="00034212" w:rsidRDefault="00596F51" w:rsidP="00BF264B">
            <w:pPr>
              <w:tabs>
                <w:tab w:val="left" w:pos="432"/>
                <w:tab w:val="center" w:pos="4680"/>
                <w:tab w:val="right" w:pos="9360"/>
              </w:tabs>
            </w:pPr>
            <w:r w:rsidRPr="00034212">
              <w:t>EXIT DATE is null</w:t>
            </w:r>
          </w:p>
        </w:tc>
        <w:tc>
          <w:tcPr>
            <w:tcW w:w="6480" w:type="dxa"/>
          </w:tcPr>
          <w:p w14:paraId="339B0C89" w14:textId="77777777" w:rsidR="00596F51" w:rsidRPr="00034212" w:rsidRDefault="00596F51" w:rsidP="00B23A44">
            <w:pPr>
              <w:tabs>
                <w:tab w:val="left" w:pos="432"/>
                <w:tab w:val="center" w:pos="4680"/>
                <w:tab w:val="right" w:pos="9360"/>
              </w:tabs>
            </w:pPr>
            <w:r w:rsidRPr="00034212">
              <w:t xml:space="preserve">And </w:t>
            </w:r>
            <w:r w:rsidR="00B23A44" w:rsidRPr="00034212">
              <w:t xml:space="preserve">has </w:t>
            </w:r>
            <w:r w:rsidRPr="00034212">
              <w:t>not yet exited</w:t>
            </w:r>
          </w:p>
        </w:tc>
      </w:tr>
    </w:tbl>
    <w:p w14:paraId="339B0C8B" w14:textId="77777777" w:rsidR="00596F51" w:rsidRPr="00034212" w:rsidRDefault="00596F51" w:rsidP="00596F51"/>
    <w:p w14:paraId="339B0C8C" w14:textId="77777777" w:rsidR="00E947EE" w:rsidRPr="00034212" w:rsidRDefault="00596F51" w:rsidP="00596F51">
      <w:pPr>
        <w:tabs>
          <w:tab w:val="left" w:pos="330"/>
        </w:tabs>
        <w:jc w:val="center"/>
      </w:pPr>
      <w:r w:rsidRPr="00034212">
        <w:t>“</w:t>
      </w:r>
      <w:r w:rsidR="00BF264B" w:rsidRPr="00034212">
        <w:t>Pending</w:t>
      </w:r>
      <w:r w:rsidRPr="00034212">
        <w:t>” records</w:t>
      </w:r>
    </w:p>
    <w:p w14:paraId="339B0C8D" w14:textId="77777777" w:rsidR="00596F51" w:rsidRPr="00034212" w:rsidRDefault="00596F51" w:rsidP="00596F51">
      <w:pPr>
        <w:tabs>
          <w:tab w:val="left" w:pos="33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5850"/>
        <w:gridCol w:w="6471"/>
      </w:tblGrid>
      <w:tr w:rsidR="00DF70BB" w:rsidRPr="00034212" w14:paraId="339B0C90" w14:textId="77777777" w:rsidTr="00483A47">
        <w:trPr>
          <w:jc w:val="center"/>
        </w:trPr>
        <w:tc>
          <w:tcPr>
            <w:tcW w:w="6471" w:type="dxa"/>
            <w:gridSpan w:val="2"/>
            <w:shd w:val="clear" w:color="auto" w:fill="E0E0E0"/>
          </w:tcPr>
          <w:p w14:paraId="339B0C8E" w14:textId="77777777" w:rsidR="00DF70BB" w:rsidRPr="00034212" w:rsidRDefault="00DF70BB" w:rsidP="00BF264B">
            <w:pPr>
              <w:rPr>
                <w:b/>
                <w:bCs/>
              </w:rPr>
            </w:pPr>
            <w:r w:rsidRPr="00034212">
              <w:rPr>
                <w:b/>
                <w:bCs/>
              </w:rPr>
              <w:t>Specification:</w:t>
            </w:r>
          </w:p>
        </w:tc>
        <w:tc>
          <w:tcPr>
            <w:tcW w:w="6471" w:type="dxa"/>
            <w:shd w:val="clear" w:color="auto" w:fill="E0E0E0"/>
          </w:tcPr>
          <w:p w14:paraId="339B0C8F" w14:textId="77777777" w:rsidR="00DF70BB" w:rsidRPr="00034212" w:rsidRDefault="00DF70BB" w:rsidP="00BF264B">
            <w:pPr>
              <w:rPr>
                <w:b/>
                <w:bCs/>
              </w:rPr>
            </w:pPr>
            <w:r w:rsidRPr="00034212">
              <w:rPr>
                <w:b/>
                <w:bCs/>
              </w:rPr>
              <w:t>Annotation:</w:t>
            </w:r>
          </w:p>
        </w:tc>
      </w:tr>
      <w:tr w:rsidR="00DF70BB" w:rsidRPr="00034212" w14:paraId="339B0C93" w14:textId="77777777" w:rsidTr="00483A47">
        <w:trPr>
          <w:jc w:val="center"/>
        </w:trPr>
        <w:tc>
          <w:tcPr>
            <w:tcW w:w="6471" w:type="dxa"/>
            <w:gridSpan w:val="2"/>
          </w:tcPr>
          <w:p w14:paraId="339B0C91" w14:textId="77777777" w:rsidR="00DF70BB" w:rsidRPr="00034212" w:rsidRDefault="00DF70BB" w:rsidP="00BF264B">
            <w:pPr>
              <w:tabs>
                <w:tab w:val="left" w:pos="432"/>
                <w:tab w:val="center" w:pos="4680"/>
                <w:tab w:val="right" w:pos="9360"/>
              </w:tabs>
            </w:pPr>
            <w:r w:rsidRPr="00034212">
              <w:t xml:space="preserve">List of all enrollments </w:t>
            </w:r>
            <w:r w:rsidRPr="00034212">
              <w:rPr>
                <w:b/>
                <w:bCs/>
              </w:rPr>
              <w:t>where</w:t>
            </w:r>
          </w:p>
        </w:tc>
        <w:tc>
          <w:tcPr>
            <w:tcW w:w="6471" w:type="dxa"/>
          </w:tcPr>
          <w:p w14:paraId="339B0C92" w14:textId="77777777" w:rsidR="00DF70BB" w:rsidRPr="00034212" w:rsidRDefault="00DF70BB" w:rsidP="00BF264B">
            <w:pPr>
              <w:tabs>
                <w:tab w:val="left" w:pos="432"/>
                <w:tab w:val="center" w:pos="4680"/>
                <w:tab w:val="right" w:pos="9360"/>
              </w:tabs>
            </w:pPr>
            <w:r w:rsidRPr="00034212">
              <w:t>List of all enrollments where</w:t>
            </w:r>
          </w:p>
        </w:tc>
      </w:tr>
      <w:tr w:rsidR="00DF70BB" w:rsidRPr="00034212" w14:paraId="339B0C96" w14:textId="77777777" w:rsidTr="00483A47">
        <w:trPr>
          <w:jc w:val="center"/>
        </w:trPr>
        <w:tc>
          <w:tcPr>
            <w:tcW w:w="6471" w:type="dxa"/>
            <w:gridSpan w:val="2"/>
          </w:tcPr>
          <w:p w14:paraId="339B0C94" w14:textId="77777777" w:rsidR="00DF70BB" w:rsidRPr="00034212" w:rsidRDefault="00DF70BB" w:rsidP="00B23A44">
            <w:pPr>
              <w:tabs>
                <w:tab w:val="left" w:pos="432"/>
                <w:tab w:val="center" w:pos="4680"/>
                <w:tab w:val="right" w:pos="9360"/>
              </w:tabs>
            </w:pPr>
            <w:r w:rsidRPr="00034212">
              <w:t>The “All” Selection Criteria are met</w:t>
            </w:r>
          </w:p>
        </w:tc>
        <w:tc>
          <w:tcPr>
            <w:tcW w:w="6471" w:type="dxa"/>
          </w:tcPr>
          <w:p w14:paraId="339B0C95" w14:textId="77777777" w:rsidR="00DF70BB" w:rsidRPr="00034212" w:rsidRDefault="00DF70BB" w:rsidP="00BF264B">
            <w:pPr>
              <w:tabs>
                <w:tab w:val="left" w:pos="432"/>
                <w:tab w:val="center" w:pos="4680"/>
                <w:tab w:val="right" w:pos="9360"/>
              </w:tabs>
            </w:pPr>
            <w:r w:rsidRPr="00034212">
              <w:t>The participant is currently active in the program</w:t>
            </w:r>
          </w:p>
        </w:tc>
      </w:tr>
      <w:tr w:rsidR="00DF70BB" w:rsidRPr="00034212" w14:paraId="339B0C9A" w14:textId="77777777" w:rsidTr="00483A47">
        <w:trPr>
          <w:jc w:val="center"/>
        </w:trPr>
        <w:tc>
          <w:tcPr>
            <w:tcW w:w="6471" w:type="dxa"/>
            <w:gridSpan w:val="2"/>
          </w:tcPr>
          <w:p w14:paraId="339B0C97" w14:textId="77777777" w:rsidR="00DF70BB" w:rsidRPr="00034212" w:rsidRDefault="00DF70BB" w:rsidP="004E63AD">
            <w:pPr>
              <w:rPr>
                <w:b/>
                <w:bCs/>
              </w:rPr>
            </w:pPr>
            <w:r w:rsidRPr="00034212">
              <w:rPr>
                <w:b/>
                <w:bCs/>
              </w:rPr>
              <w:t>AND</w:t>
            </w:r>
          </w:p>
          <w:p w14:paraId="339B0C98" w14:textId="77777777" w:rsidR="00DF70BB" w:rsidRPr="00034212" w:rsidRDefault="00DF70BB" w:rsidP="00DF70BB">
            <w:pPr>
              <w:rPr>
                <w:bCs/>
              </w:rPr>
            </w:pPr>
            <w:r w:rsidRPr="00034212">
              <w:rPr>
                <w:bCs/>
              </w:rPr>
              <w:t>at least one of the following conditions is TRUE:</w:t>
            </w:r>
          </w:p>
        </w:tc>
        <w:tc>
          <w:tcPr>
            <w:tcW w:w="6471" w:type="dxa"/>
          </w:tcPr>
          <w:p w14:paraId="339B0C99" w14:textId="77777777" w:rsidR="00DF70BB" w:rsidRPr="00034212" w:rsidRDefault="00DF70BB" w:rsidP="00D871E7">
            <w:pPr>
              <w:tabs>
                <w:tab w:val="left" w:pos="432"/>
                <w:tab w:val="center" w:pos="4680"/>
                <w:tab w:val="right" w:pos="9360"/>
              </w:tabs>
            </w:pPr>
            <w:r w:rsidRPr="00034212">
              <w:t xml:space="preserve">And there is at least one waiver factor for the enrollment that needs to be updated for </w:t>
            </w:r>
            <w:r w:rsidR="00D871E7" w:rsidRPr="00034212">
              <w:t>the Current Program Year or the Previous Program Year</w:t>
            </w:r>
          </w:p>
        </w:tc>
      </w:tr>
      <w:tr w:rsidR="00DF70BB" w:rsidRPr="00034212" w14:paraId="339B0CA0" w14:textId="77777777" w:rsidTr="00DF70BB">
        <w:trPr>
          <w:jc w:val="center"/>
        </w:trPr>
        <w:tc>
          <w:tcPr>
            <w:tcW w:w="621" w:type="dxa"/>
          </w:tcPr>
          <w:p w14:paraId="339B0C9B" w14:textId="77777777" w:rsidR="00DF70BB" w:rsidRPr="00034212" w:rsidRDefault="000613D7" w:rsidP="00DF70BB">
            <w:pPr>
              <w:jc w:val="center"/>
              <w:rPr>
                <w:bCs/>
              </w:rPr>
            </w:pPr>
            <w:r w:rsidRPr="00034212">
              <w:rPr>
                <w:bCs/>
              </w:rPr>
              <w:t>A</w:t>
            </w:r>
          </w:p>
        </w:tc>
        <w:tc>
          <w:tcPr>
            <w:tcW w:w="12321" w:type="dxa"/>
            <w:gridSpan w:val="2"/>
          </w:tcPr>
          <w:p w14:paraId="339B0C9C" w14:textId="77777777" w:rsidR="007D5FD0" w:rsidRPr="00034212" w:rsidRDefault="00DF70BB" w:rsidP="007D5FD0">
            <w:pPr>
              <w:tabs>
                <w:tab w:val="left" w:pos="432"/>
                <w:tab w:val="center" w:pos="4680"/>
                <w:tab w:val="right" w:pos="9360"/>
              </w:tabs>
              <w:rPr>
                <w:bCs/>
              </w:rPr>
            </w:pPr>
            <w:r w:rsidRPr="00034212">
              <w:rPr>
                <w:bCs/>
              </w:rPr>
              <w:t xml:space="preserve">SEVERE DISABILITY is </w:t>
            </w:r>
            <w:r w:rsidR="00696F49" w:rsidRPr="00034212">
              <w:rPr>
                <w:bCs/>
              </w:rPr>
              <w:t>null</w:t>
            </w:r>
          </w:p>
          <w:p w14:paraId="339B0C9D" w14:textId="77777777" w:rsidR="007D5B5D" w:rsidRPr="00034212" w:rsidRDefault="00E275FF" w:rsidP="007D5FD0">
            <w:pPr>
              <w:tabs>
                <w:tab w:val="left" w:pos="432"/>
                <w:tab w:val="center" w:pos="4680"/>
                <w:tab w:val="right" w:pos="9360"/>
              </w:tabs>
              <w:rPr>
                <w:bCs/>
              </w:rPr>
            </w:pPr>
            <w:r w:rsidRPr="00034212">
              <w:rPr>
                <w:b/>
                <w:bCs/>
              </w:rPr>
              <w:t>OR</w:t>
            </w:r>
            <w:r w:rsidR="00DF70BB" w:rsidRPr="00034212">
              <w:rPr>
                <w:bCs/>
              </w:rPr>
              <w:t xml:space="preserve"> (</w:t>
            </w:r>
            <w:r w:rsidR="00696F49" w:rsidRPr="00034212">
              <w:rPr>
                <w:bCs/>
              </w:rPr>
              <w:t xml:space="preserve">SEVERE DISABILITY = “Y” </w:t>
            </w:r>
            <w:r w:rsidR="00696F49" w:rsidRPr="00034212">
              <w:rPr>
                <w:b/>
                <w:bCs/>
              </w:rPr>
              <w:t>and</w:t>
            </w:r>
            <w:r w:rsidR="00696F49" w:rsidRPr="00034212">
              <w:rPr>
                <w:bCs/>
              </w:rPr>
              <w:t xml:space="preserve"> </w:t>
            </w:r>
            <w:r w:rsidR="00DF70BB" w:rsidRPr="00034212">
              <w:rPr>
                <w:bCs/>
              </w:rPr>
              <w:t>SEVERE DISABILITY DATE is null)</w:t>
            </w:r>
            <w:r w:rsidR="00171E5B" w:rsidRPr="00034212">
              <w:rPr>
                <w:bCs/>
              </w:rPr>
              <w:t xml:space="preserve"> for the Current Program Year </w:t>
            </w:r>
            <w:r w:rsidR="00171E5B" w:rsidRPr="00034212">
              <w:rPr>
                <w:b/>
                <w:bCs/>
              </w:rPr>
              <w:t>or</w:t>
            </w:r>
            <w:r w:rsidR="00171E5B" w:rsidRPr="00034212">
              <w:rPr>
                <w:bCs/>
              </w:rPr>
              <w:t xml:space="preserve"> for the Previous Program Year</w:t>
            </w:r>
            <w:r w:rsidRPr="00034212">
              <w:rPr>
                <w:bCs/>
              </w:rPr>
              <w:t>.</w:t>
            </w:r>
          </w:p>
          <w:p w14:paraId="339B0C9E" w14:textId="77777777" w:rsidR="007D5B5D" w:rsidRPr="00034212" w:rsidRDefault="007D5B5D" w:rsidP="007D5FD0">
            <w:pPr>
              <w:tabs>
                <w:tab w:val="left" w:pos="432"/>
                <w:tab w:val="center" w:pos="4680"/>
                <w:tab w:val="right" w:pos="9360"/>
              </w:tabs>
              <w:rPr>
                <w:bCs/>
              </w:rPr>
            </w:pPr>
          </w:p>
          <w:p w14:paraId="339B0C9F" w14:textId="77777777" w:rsidR="003D3188" w:rsidRPr="00034212" w:rsidRDefault="009660FB" w:rsidP="00F21696">
            <w:pPr>
              <w:tabs>
                <w:tab w:val="left" w:pos="432"/>
                <w:tab w:val="center" w:pos="4680"/>
                <w:tab w:val="right" w:pos="9360"/>
              </w:tabs>
            </w:pPr>
            <w:r w:rsidRPr="00034212">
              <w:rPr>
                <w:bCs/>
              </w:rPr>
              <w:t>When</w:t>
            </w:r>
            <w:r w:rsidR="00386816" w:rsidRPr="00034212">
              <w:rPr>
                <w:bCs/>
              </w:rPr>
              <w:t xml:space="preserve"> evaluating this condition, u</w:t>
            </w:r>
            <w:r w:rsidR="00122BD4" w:rsidRPr="00034212">
              <w:rPr>
                <w:bCs/>
              </w:rPr>
              <w:t xml:space="preserve">se </w:t>
            </w:r>
            <w:r w:rsidR="00893C0C">
              <w:rPr>
                <w:bCs/>
              </w:rPr>
              <w:t>(</w:t>
            </w:r>
            <w:r w:rsidR="00386816" w:rsidRPr="00034212">
              <w:rPr>
                <w:bCs/>
              </w:rPr>
              <w:t>SEVERE DISABILITY and its DATE</w:t>
            </w:r>
            <w:r w:rsidR="00893C0C">
              <w:rPr>
                <w:bCs/>
              </w:rPr>
              <w:t>)</w:t>
            </w:r>
            <w:r w:rsidR="00386816" w:rsidRPr="00034212">
              <w:rPr>
                <w:bCs/>
              </w:rPr>
              <w:t xml:space="preserve"> </w:t>
            </w:r>
            <w:r w:rsidR="003D3188" w:rsidRPr="00034212">
              <w:rPr>
                <w:bCs/>
              </w:rPr>
              <w:t xml:space="preserve">entered for </w:t>
            </w:r>
            <w:r w:rsidR="00E947EE" w:rsidRPr="00034212">
              <w:rPr>
                <w:bCs/>
              </w:rPr>
              <w:t xml:space="preserve">the </w:t>
            </w:r>
            <w:r w:rsidR="00893C0C">
              <w:rPr>
                <w:bCs/>
              </w:rPr>
              <w:t xml:space="preserve">Current Program Year </w:t>
            </w:r>
            <w:r w:rsidR="00F21696" w:rsidRPr="00034212">
              <w:rPr>
                <w:bCs/>
              </w:rPr>
              <w:t xml:space="preserve">or </w:t>
            </w:r>
            <w:r w:rsidR="00893C0C">
              <w:rPr>
                <w:bCs/>
              </w:rPr>
              <w:t>(</w:t>
            </w:r>
            <w:r w:rsidR="00F21696" w:rsidRPr="00034212">
              <w:rPr>
                <w:bCs/>
              </w:rPr>
              <w:t>SEVERE DISABILITY and its DATE</w:t>
            </w:r>
            <w:r w:rsidR="00893C0C">
              <w:rPr>
                <w:bCs/>
              </w:rPr>
              <w:t>)</w:t>
            </w:r>
            <w:r w:rsidR="00F21696" w:rsidRPr="00034212">
              <w:rPr>
                <w:bCs/>
              </w:rPr>
              <w:t xml:space="preserve"> for the Previous Program Year.</w:t>
            </w:r>
          </w:p>
        </w:tc>
      </w:tr>
      <w:tr w:rsidR="00DF70BB" w:rsidRPr="00034212" w14:paraId="339B0CA3" w14:textId="77777777" w:rsidTr="00DF70BB">
        <w:trPr>
          <w:jc w:val="center"/>
        </w:trPr>
        <w:tc>
          <w:tcPr>
            <w:tcW w:w="621" w:type="dxa"/>
          </w:tcPr>
          <w:p w14:paraId="339B0CA1" w14:textId="77777777" w:rsidR="00DF70BB" w:rsidRPr="00034212" w:rsidRDefault="000613D7" w:rsidP="00DF70BB">
            <w:pPr>
              <w:jc w:val="center"/>
              <w:rPr>
                <w:bCs/>
              </w:rPr>
            </w:pPr>
            <w:r w:rsidRPr="00034212">
              <w:rPr>
                <w:bCs/>
              </w:rPr>
              <w:t>B</w:t>
            </w:r>
          </w:p>
        </w:tc>
        <w:tc>
          <w:tcPr>
            <w:tcW w:w="12321" w:type="dxa"/>
            <w:gridSpan w:val="2"/>
          </w:tcPr>
          <w:p w14:paraId="339B0CA2" w14:textId="77777777" w:rsidR="00DF70BB" w:rsidRPr="00034212" w:rsidRDefault="000613D7" w:rsidP="000613D7">
            <w:pPr>
              <w:tabs>
                <w:tab w:val="left" w:pos="432"/>
                <w:tab w:val="center" w:pos="4680"/>
                <w:tab w:val="right" w:pos="9360"/>
              </w:tabs>
              <w:rPr>
                <w:bCs/>
              </w:rPr>
            </w:pPr>
            <w:r w:rsidRPr="00034212">
              <w:t>Repeat condition A but for FRAIL and its DATE</w:t>
            </w:r>
          </w:p>
        </w:tc>
      </w:tr>
      <w:tr w:rsidR="00DF70BB" w:rsidRPr="00034212" w14:paraId="339B0CA6" w14:textId="77777777" w:rsidTr="00DF70BB">
        <w:trPr>
          <w:jc w:val="center"/>
        </w:trPr>
        <w:tc>
          <w:tcPr>
            <w:tcW w:w="621" w:type="dxa"/>
          </w:tcPr>
          <w:p w14:paraId="339B0CA4" w14:textId="77777777" w:rsidR="00DF70BB" w:rsidRPr="00034212" w:rsidRDefault="000613D7" w:rsidP="00DF70BB">
            <w:pPr>
              <w:jc w:val="center"/>
              <w:rPr>
                <w:bCs/>
              </w:rPr>
            </w:pPr>
            <w:r w:rsidRPr="00034212">
              <w:rPr>
                <w:bCs/>
              </w:rPr>
              <w:lastRenderedPageBreak/>
              <w:t>C</w:t>
            </w:r>
          </w:p>
        </w:tc>
        <w:tc>
          <w:tcPr>
            <w:tcW w:w="12321" w:type="dxa"/>
            <w:gridSpan w:val="2"/>
          </w:tcPr>
          <w:p w14:paraId="339B0CA5" w14:textId="77777777" w:rsidR="00DF70BB" w:rsidRPr="00034212" w:rsidRDefault="000613D7" w:rsidP="00BF264B">
            <w:pPr>
              <w:tabs>
                <w:tab w:val="left" w:pos="432"/>
                <w:tab w:val="center" w:pos="4680"/>
                <w:tab w:val="right" w:pos="9360"/>
              </w:tabs>
              <w:rPr>
                <w:bCs/>
              </w:rPr>
            </w:pPr>
            <w:r w:rsidRPr="00034212">
              <w:t xml:space="preserve">Repeat condition A but for </w:t>
            </w:r>
            <w:r w:rsidRPr="00034212">
              <w:rPr>
                <w:bCs/>
              </w:rPr>
              <w:t>NOT RECEIVING SS II</w:t>
            </w:r>
            <w:r w:rsidRPr="00034212">
              <w:t xml:space="preserve"> and its DATE</w:t>
            </w:r>
          </w:p>
        </w:tc>
      </w:tr>
      <w:tr w:rsidR="00DF70BB" w:rsidRPr="00034212" w14:paraId="339B0CA9" w14:textId="77777777" w:rsidTr="00DF70BB">
        <w:trPr>
          <w:jc w:val="center"/>
        </w:trPr>
        <w:tc>
          <w:tcPr>
            <w:tcW w:w="621" w:type="dxa"/>
          </w:tcPr>
          <w:p w14:paraId="339B0CA7" w14:textId="77777777" w:rsidR="00DF70BB" w:rsidRPr="00034212" w:rsidRDefault="000613D7" w:rsidP="00DF70BB">
            <w:pPr>
              <w:jc w:val="center"/>
              <w:rPr>
                <w:bCs/>
              </w:rPr>
            </w:pPr>
            <w:r w:rsidRPr="00034212">
              <w:rPr>
                <w:bCs/>
              </w:rPr>
              <w:t>D</w:t>
            </w:r>
          </w:p>
        </w:tc>
        <w:tc>
          <w:tcPr>
            <w:tcW w:w="12321" w:type="dxa"/>
            <w:gridSpan w:val="2"/>
          </w:tcPr>
          <w:p w14:paraId="339B0CA8" w14:textId="77777777" w:rsidR="00DF70BB" w:rsidRPr="00034212" w:rsidRDefault="000613D7" w:rsidP="000613D7">
            <w:pPr>
              <w:tabs>
                <w:tab w:val="left" w:pos="432"/>
                <w:tab w:val="center" w:pos="4680"/>
                <w:tab w:val="right" w:pos="9360"/>
              </w:tabs>
              <w:rPr>
                <w:bCs/>
              </w:rPr>
            </w:pPr>
            <w:r w:rsidRPr="00034212">
              <w:t xml:space="preserve">Repeat condition A but for </w:t>
            </w:r>
            <w:r w:rsidRPr="00034212">
              <w:rPr>
                <w:bCs/>
              </w:rPr>
              <w:t>SEVERELY LTD EMP PROSPECTS</w:t>
            </w:r>
            <w:r w:rsidRPr="00034212">
              <w:t xml:space="preserve"> and its DATE</w:t>
            </w:r>
          </w:p>
        </w:tc>
      </w:tr>
      <w:tr w:rsidR="00DF70BB" w:rsidRPr="00034212" w14:paraId="339B0CAC" w14:textId="77777777" w:rsidTr="00DF70BB">
        <w:trPr>
          <w:jc w:val="center"/>
        </w:trPr>
        <w:tc>
          <w:tcPr>
            <w:tcW w:w="621" w:type="dxa"/>
          </w:tcPr>
          <w:p w14:paraId="339B0CAA" w14:textId="77777777" w:rsidR="00DF70BB" w:rsidRPr="00034212" w:rsidRDefault="000613D7" w:rsidP="00DF70BB">
            <w:pPr>
              <w:jc w:val="center"/>
              <w:rPr>
                <w:bCs/>
              </w:rPr>
            </w:pPr>
            <w:r w:rsidRPr="00034212">
              <w:rPr>
                <w:bCs/>
              </w:rPr>
              <w:t>E</w:t>
            </w:r>
          </w:p>
        </w:tc>
        <w:tc>
          <w:tcPr>
            <w:tcW w:w="12321" w:type="dxa"/>
            <w:gridSpan w:val="2"/>
          </w:tcPr>
          <w:p w14:paraId="339B0CAB" w14:textId="77777777" w:rsidR="00DF70BB" w:rsidRPr="00034212" w:rsidRDefault="000613D7" w:rsidP="000613D7">
            <w:pPr>
              <w:tabs>
                <w:tab w:val="left" w:pos="432"/>
                <w:tab w:val="center" w:pos="4680"/>
                <w:tab w:val="right" w:pos="9360"/>
              </w:tabs>
              <w:rPr>
                <w:bCs/>
              </w:rPr>
            </w:pPr>
            <w:r w:rsidRPr="00034212">
              <w:t xml:space="preserve">Repeat condition A but for </w:t>
            </w:r>
            <w:r w:rsidRPr="00034212">
              <w:rPr>
                <w:bCs/>
              </w:rPr>
              <w:t>LEP WAIVER</w:t>
            </w:r>
            <w:r w:rsidRPr="00034212">
              <w:t xml:space="preserve"> and its DATE</w:t>
            </w:r>
          </w:p>
        </w:tc>
      </w:tr>
      <w:tr w:rsidR="00DF70BB" w:rsidRPr="00034212" w14:paraId="339B0CAF" w14:textId="77777777" w:rsidTr="00DF70BB">
        <w:trPr>
          <w:jc w:val="center"/>
        </w:trPr>
        <w:tc>
          <w:tcPr>
            <w:tcW w:w="621" w:type="dxa"/>
          </w:tcPr>
          <w:p w14:paraId="339B0CAD" w14:textId="77777777" w:rsidR="00DF70BB" w:rsidRPr="00034212" w:rsidRDefault="000613D7" w:rsidP="00DF70BB">
            <w:pPr>
              <w:jc w:val="center"/>
              <w:rPr>
                <w:bCs/>
              </w:rPr>
            </w:pPr>
            <w:r w:rsidRPr="00034212">
              <w:rPr>
                <w:bCs/>
              </w:rPr>
              <w:t>F</w:t>
            </w:r>
          </w:p>
        </w:tc>
        <w:tc>
          <w:tcPr>
            <w:tcW w:w="12321" w:type="dxa"/>
            <w:gridSpan w:val="2"/>
          </w:tcPr>
          <w:p w14:paraId="339B0CAE" w14:textId="77777777" w:rsidR="00DF70BB" w:rsidRPr="00034212" w:rsidRDefault="000613D7" w:rsidP="000613D7">
            <w:pPr>
              <w:tabs>
                <w:tab w:val="left" w:pos="432"/>
                <w:tab w:val="center" w:pos="4680"/>
                <w:tab w:val="right" w:pos="9360"/>
              </w:tabs>
              <w:rPr>
                <w:bCs/>
              </w:rPr>
            </w:pPr>
            <w:r w:rsidRPr="00034212">
              <w:t xml:space="preserve">Repeat condition A but for </w:t>
            </w:r>
            <w:r w:rsidRPr="00034212">
              <w:rPr>
                <w:bCs/>
              </w:rPr>
              <w:t>SKILLS DEFICIENT WAIVER</w:t>
            </w:r>
            <w:r w:rsidRPr="00034212">
              <w:t xml:space="preserve"> and its DATE</w:t>
            </w:r>
          </w:p>
        </w:tc>
      </w:tr>
    </w:tbl>
    <w:p w14:paraId="339B0CB0" w14:textId="77777777" w:rsidR="00C84057" w:rsidRPr="00034212" w:rsidRDefault="00C84057">
      <w:pPr>
        <w:rPr>
          <w:b/>
        </w:rPr>
      </w:pPr>
      <w:r w:rsidRPr="00034212">
        <w:rPr>
          <w:b/>
        </w:rPr>
        <w:br w:type="page"/>
      </w:r>
    </w:p>
    <w:p w14:paraId="339B0CB1" w14:textId="77777777" w:rsidR="00596F51" w:rsidRPr="00034212" w:rsidRDefault="0015073B" w:rsidP="00596F51">
      <w:r w:rsidRPr="009773A9">
        <w:rPr>
          <w:b/>
        </w:rPr>
        <w:lastRenderedPageBreak/>
        <w:t>Introduction</w:t>
      </w:r>
      <w:r w:rsidR="00596F51" w:rsidRPr="00034212">
        <w:rPr>
          <w:b/>
        </w:rPr>
        <w:t>:</w:t>
      </w:r>
      <w:r w:rsidR="00D10AD5" w:rsidRPr="00034212">
        <w:t xml:space="preserve"> List of all participants 1) with active enrollments in SCSEP, or 2) with active enrollments in SCSEP </w:t>
      </w:r>
      <w:r w:rsidR="00F31771" w:rsidRPr="00034212">
        <w:t>that</w:t>
      </w:r>
      <w:r w:rsidR="00D10AD5" w:rsidRPr="00034212">
        <w:t xml:space="preserve"> </w:t>
      </w:r>
      <w:r w:rsidR="00E875AC" w:rsidRPr="00034212">
        <w:t xml:space="preserve">have </w:t>
      </w:r>
      <w:r w:rsidR="00D37BE3" w:rsidRPr="00034212">
        <w:t xml:space="preserve">at least one missing </w:t>
      </w:r>
      <w:r w:rsidR="00D10AD5" w:rsidRPr="00034212">
        <w:t xml:space="preserve">waiver factor </w:t>
      </w:r>
      <w:r w:rsidR="00E875AC" w:rsidRPr="00034212">
        <w:t xml:space="preserve">or waiver factor date </w:t>
      </w:r>
      <w:r w:rsidR="00D10AD5" w:rsidRPr="00034212">
        <w:t xml:space="preserve">in </w:t>
      </w:r>
      <w:r w:rsidR="00E875AC" w:rsidRPr="00034212">
        <w:t xml:space="preserve">the current </w:t>
      </w:r>
      <w:r w:rsidR="00D10AD5" w:rsidRPr="00034212">
        <w:t>program year</w:t>
      </w:r>
      <w:r w:rsidR="00E875AC" w:rsidRPr="00034212">
        <w:t xml:space="preserve"> or the previous program year</w:t>
      </w:r>
      <w:r w:rsidR="00830A23">
        <w:t>.</w:t>
      </w:r>
    </w:p>
    <w:p w14:paraId="339B0CB2" w14:textId="77777777" w:rsidR="00D10AD5" w:rsidRPr="00034212" w:rsidRDefault="00D10AD5" w:rsidP="00596F51"/>
    <w:p w14:paraId="339B0CB3" w14:textId="77777777" w:rsidR="00596F51" w:rsidRPr="00034212" w:rsidRDefault="00596F51" w:rsidP="00596F51">
      <w:pPr>
        <w:rPr>
          <w:b/>
        </w:rPr>
      </w:pPr>
      <w:r w:rsidRPr="00034212">
        <w:rPr>
          <w:b/>
        </w:rPr>
        <w:t>Instructions:</w:t>
      </w:r>
    </w:p>
    <w:p w14:paraId="339B0CB4" w14:textId="77777777" w:rsidR="00596F51" w:rsidRDefault="00596F51" w:rsidP="00596F51">
      <w:pPr>
        <w:rPr>
          <w:b/>
        </w:rPr>
      </w:pPr>
    </w:p>
    <w:p w14:paraId="339B0CB5" w14:textId="77777777" w:rsidR="00E538AD" w:rsidRPr="00B2370B" w:rsidRDefault="00E538AD" w:rsidP="00E538AD">
      <w:pPr>
        <w:ind w:left="1440" w:right="1440"/>
        <w:rPr>
          <w:b/>
        </w:rPr>
      </w:pPr>
      <w:r w:rsidRPr="00B2370B">
        <w:rPr>
          <w:b/>
        </w:rPr>
        <w:t>Multiple Sub-Grantee Selection</w:t>
      </w:r>
    </w:p>
    <w:p w14:paraId="339B0CB6" w14:textId="77777777" w:rsidR="00E538AD" w:rsidRPr="00B2370B" w:rsidRDefault="00E538AD" w:rsidP="00E538AD">
      <w:pPr>
        <w:ind w:left="1440" w:right="1440"/>
      </w:pPr>
      <w:r w:rsidRPr="00B2370B">
        <w:t>Multiple sub-grantees can be selected by holding down the Ctrl button and highlighting the desired sub-grantees.  If multiple sub-grantees are selected when the report is run, the report’s outcome will include all records associated with any of the selected sub-grantees.</w:t>
      </w:r>
    </w:p>
    <w:p w14:paraId="339B0CB7" w14:textId="77777777" w:rsidR="00914441" w:rsidRPr="00B2370B" w:rsidRDefault="00914441" w:rsidP="00596F51">
      <w:pPr>
        <w:rPr>
          <w:b/>
        </w:rPr>
      </w:pPr>
    </w:p>
    <w:p w14:paraId="339B0CB8" w14:textId="77777777" w:rsidR="00A757C6" w:rsidRPr="00B2370B" w:rsidRDefault="00A757C6" w:rsidP="00A757C6">
      <w:pPr>
        <w:ind w:left="1440" w:right="1440"/>
        <w:rPr>
          <w:b/>
        </w:rPr>
      </w:pPr>
      <w:r w:rsidRPr="00B2370B">
        <w:rPr>
          <w:b/>
        </w:rPr>
        <w:t>Active Filters</w:t>
      </w:r>
    </w:p>
    <w:p w14:paraId="339B0CB9" w14:textId="77777777" w:rsidR="00C05E45" w:rsidRPr="00B2370B" w:rsidRDefault="00C05E45" w:rsidP="00A757C6">
      <w:pPr>
        <w:ind w:left="1440" w:right="1440"/>
      </w:pPr>
      <w:r w:rsidRPr="00B2370B">
        <w:t xml:space="preserve">If the option for "Show All Current Participants" is selected, the report will include all participants with active enrollments.  If the option for “Show Current Participants with Pending Waiver Factors” is selected, the report will include only current participants who have at least one waiver factor that </w:t>
      </w:r>
      <w:r w:rsidR="00E875AC" w:rsidRPr="00B2370B">
        <w:t>is missing for the current program year or previous program year</w:t>
      </w:r>
      <w:r w:rsidRPr="00B2370B">
        <w:t>.</w:t>
      </w:r>
    </w:p>
    <w:p w14:paraId="339B0CBA" w14:textId="77777777" w:rsidR="00C05E45" w:rsidRPr="00B2370B" w:rsidRDefault="00C05E45" w:rsidP="00A757C6">
      <w:pPr>
        <w:ind w:left="1440" w:right="1440"/>
      </w:pPr>
    </w:p>
    <w:p w14:paraId="339B0CBB" w14:textId="77777777" w:rsidR="00C05E45" w:rsidRPr="00B2370B" w:rsidRDefault="00C05E45" w:rsidP="00C05E45">
      <w:pPr>
        <w:ind w:left="1440" w:right="1440"/>
        <w:rPr>
          <w:b/>
        </w:rPr>
      </w:pPr>
      <w:r w:rsidRPr="00B2370B">
        <w:rPr>
          <w:b/>
        </w:rPr>
        <w:t>Alpha Search Links</w:t>
      </w:r>
    </w:p>
    <w:p w14:paraId="339B0CBC" w14:textId="77777777" w:rsidR="00C05E45" w:rsidRDefault="00C05E45" w:rsidP="00C05E45">
      <w:pPr>
        <w:ind w:left="1440" w:right="1440"/>
      </w:pPr>
      <w:r w:rsidRPr="00B2370B">
        <w:t xml:space="preserve">Displayed beneath the sub-grantee name, there is </w:t>
      </w:r>
      <w:r w:rsidR="00E536A7" w:rsidRPr="00B2370B">
        <w:t xml:space="preserve">a </w:t>
      </w:r>
      <w:r w:rsidRPr="00B2370B">
        <w:t>row of all distinct characters that appear as the first character in the “Alphabet Search</w:t>
      </w:r>
      <w:r w:rsidR="00E76ED1" w:rsidRPr="00B2370B">
        <w:t>”</w:t>
      </w:r>
      <w:r w:rsidRPr="00B2370B">
        <w:t xml:space="preserve"> field, from</w:t>
      </w:r>
      <w:r w:rsidRPr="00034212">
        <w:t xml:space="preserve"> all records displayed in the report results. Clicking on any character in this row will direct the web browser to go to the first record in that sub-grantee that begins</w:t>
      </w:r>
      <w:r w:rsidRPr="00A4146A">
        <w:t xml:space="preserve"> with that character in the record's name.</w:t>
      </w:r>
    </w:p>
    <w:p w14:paraId="1981DB71" w14:textId="77777777" w:rsidR="0059633B" w:rsidRDefault="0059633B" w:rsidP="00C05E45">
      <w:pPr>
        <w:ind w:left="1440" w:right="1440"/>
      </w:pPr>
    </w:p>
    <w:p w14:paraId="25CC3919" w14:textId="45B4E502" w:rsidR="0059633B" w:rsidRPr="00522AEB" w:rsidRDefault="00FE2B01" w:rsidP="00C05E45">
      <w:pPr>
        <w:ind w:left="1440" w:right="1440"/>
        <w:rPr>
          <w:b/>
        </w:rPr>
      </w:pPr>
      <w:r w:rsidRPr="00522AEB">
        <w:rPr>
          <w:b/>
        </w:rPr>
        <w:t>Program Year Filters</w:t>
      </w:r>
    </w:p>
    <w:p w14:paraId="7DC5D7DF" w14:textId="77777777" w:rsidR="00A24649" w:rsidRPr="00522AEB" w:rsidRDefault="008A68A8" w:rsidP="00C05E45">
      <w:pPr>
        <w:ind w:left="1440" w:right="1440"/>
      </w:pPr>
      <w:r w:rsidRPr="00522AEB">
        <w:t>If the option for “Show Both Program Years” is selected, the report will display waiver factors for both the current and previous program years. Otherwise, these filter</w:t>
      </w:r>
      <w:r w:rsidR="004C2001" w:rsidRPr="00522AEB">
        <w:t xml:space="preserve">s </w:t>
      </w:r>
      <w:r w:rsidRPr="00522AEB">
        <w:t>restrict waiver factors displayed in the report to either the current or previous program year</w:t>
      </w:r>
      <w:r w:rsidR="004C2001" w:rsidRPr="00522AEB">
        <w:t xml:space="preserve">. </w:t>
      </w:r>
    </w:p>
    <w:p w14:paraId="18889649" w14:textId="77777777" w:rsidR="00A24649" w:rsidRPr="00522AEB" w:rsidRDefault="00A24649" w:rsidP="00C05E45">
      <w:pPr>
        <w:ind w:left="1440" w:right="1440"/>
      </w:pPr>
    </w:p>
    <w:p w14:paraId="193C9F38" w14:textId="6C34E142" w:rsidR="00FE2B01" w:rsidRPr="00FE2B01" w:rsidRDefault="00A24649" w:rsidP="00C05E45">
      <w:pPr>
        <w:ind w:left="1440" w:right="1440"/>
      </w:pPr>
      <w:r w:rsidRPr="00522AEB">
        <w:t>When there is still time to receive credit in the program year that ended on June 30 for additional waiver factors, the relevant waiver factor will display the following text: Still time for credit.  Once the time period has expired, the following text will be displayed: Too late for credit.</w:t>
      </w:r>
      <w:r>
        <w:t xml:space="preserve">  </w:t>
      </w:r>
    </w:p>
    <w:p w14:paraId="339B0CBD" w14:textId="77777777" w:rsidR="00A757C6" w:rsidRPr="00A4146A" w:rsidRDefault="00A757C6" w:rsidP="00A757C6">
      <w:pPr>
        <w:pStyle w:val="Header"/>
        <w:tabs>
          <w:tab w:val="clear" w:pos="4320"/>
          <w:tab w:val="clear" w:pos="8640"/>
        </w:tabs>
        <w:ind w:left="360" w:hanging="360"/>
      </w:pPr>
    </w:p>
    <w:p w14:paraId="339B0CBE" w14:textId="77777777" w:rsidR="00596F51" w:rsidRPr="00A4146A" w:rsidRDefault="00596F51" w:rsidP="00596F51">
      <w:r w:rsidRPr="00A4146A">
        <w:rPr>
          <w:b/>
          <w:bCs/>
        </w:rPr>
        <w:t>Alpha-numeric Search field:</w:t>
      </w:r>
      <w:r w:rsidRPr="00A4146A">
        <w:t xml:space="preserve"> PARTICIPANT LAST NAME</w:t>
      </w:r>
    </w:p>
    <w:p w14:paraId="339B0CBF" w14:textId="77777777" w:rsidR="00596F51" w:rsidRPr="00A4146A" w:rsidRDefault="00596F51" w:rsidP="00596F51"/>
    <w:p w14:paraId="339B0CC0" w14:textId="77777777" w:rsidR="00596F51" w:rsidRPr="00A4146A" w:rsidRDefault="00596F51" w:rsidP="00596F51">
      <w:pPr>
        <w:pStyle w:val="BodyText"/>
        <w:tabs>
          <w:tab w:val="left" w:pos="330"/>
        </w:tabs>
        <w:rPr>
          <w:szCs w:val="24"/>
        </w:rPr>
      </w:pPr>
      <w:r w:rsidRPr="00A4146A">
        <w:rPr>
          <w:szCs w:val="24"/>
        </w:rPr>
        <w:lastRenderedPageBreak/>
        <w:t>Filters that limit the records by which set of Selection Criteria they meet</w:t>
      </w:r>
      <w:r w:rsidR="00AC6238" w:rsidRPr="00A4146A">
        <w:rPr>
          <w:szCs w:val="24"/>
        </w:rPr>
        <w:t>:</w:t>
      </w:r>
    </w:p>
    <w:p w14:paraId="339B0CC1" w14:textId="77777777" w:rsidR="00596F51" w:rsidRPr="00A4146A" w:rsidRDefault="00596F51" w:rsidP="00596F51">
      <w:pPr>
        <w:pStyle w:val="Header"/>
        <w:tabs>
          <w:tab w:val="clear" w:pos="4320"/>
          <w:tab w:val="clear" w:pos="8640"/>
        </w:tabs>
        <w:ind w:left="360" w:hanging="360"/>
      </w:pPr>
      <w:r w:rsidRPr="00A4146A">
        <w:t xml:space="preserve">Display an option called “Show </w:t>
      </w:r>
      <w:r w:rsidR="00E002CD" w:rsidRPr="00A4146A">
        <w:t>Current Participants With Pending Waiver Factors</w:t>
      </w:r>
      <w:r w:rsidRPr="00A4146A">
        <w:t>”.  If this filter is selected when the report is run, display only enrollments that satisfy the “</w:t>
      </w:r>
      <w:r w:rsidR="00E002CD" w:rsidRPr="00A4146A">
        <w:t>Pending</w:t>
      </w:r>
      <w:r w:rsidRPr="00A4146A">
        <w:t>” Selection Criteria above.</w:t>
      </w:r>
    </w:p>
    <w:p w14:paraId="339B0CC2" w14:textId="77777777" w:rsidR="00596F51" w:rsidRDefault="00596F51" w:rsidP="00596F51">
      <w:pPr>
        <w:pStyle w:val="Header"/>
        <w:tabs>
          <w:tab w:val="clear" w:pos="4320"/>
          <w:tab w:val="clear" w:pos="8640"/>
        </w:tabs>
        <w:ind w:left="360" w:hanging="360"/>
      </w:pPr>
      <w:r w:rsidRPr="00A4146A">
        <w:t xml:space="preserve">Display another option called “Show </w:t>
      </w:r>
      <w:r w:rsidR="00E002CD" w:rsidRPr="00A4146A">
        <w:t>All Current Participants</w:t>
      </w:r>
      <w:r w:rsidRPr="00A4146A">
        <w:t>”.  If this filter is selected when the report is run, display only enrollments that satisfy the “</w:t>
      </w:r>
      <w:r w:rsidR="00E002CD" w:rsidRPr="00A4146A">
        <w:t>All</w:t>
      </w:r>
      <w:r w:rsidRPr="00A4146A">
        <w:t>” Selection Criteria above.</w:t>
      </w:r>
    </w:p>
    <w:p w14:paraId="339B0CC3" w14:textId="77777777" w:rsidR="00C05ABF" w:rsidRDefault="00C05ABF" w:rsidP="00596F51">
      <w:pPr>
        <w:pStyle w:val="Header"/>
        <w:tabs>
          <w:tab w:val="clear" w:pos="4320"/>
          <w:tab w:val="clear" w:pos="8640"/>
        </w:tabs>
        <w:ind w:left="360" w:hanging="360"/>
      </w:pPr>
    </w:p>
    <w:p w14:paraId="339B0CC4" w14:textId="77777777" w:rsidR="00573759" w:rsidRDefault="00573759">
      <w:pPr>
        <w:rPr>
          <w:snapToGrid w:val="0"/>
          <w:szCs w:val="20"/>
          <w:highlight w:val="cyan"/>
        </w:rPr>
      </w:pPr>
      <w:r>
        <w:rPr>
          <w:highlight w:val="cyan"/>
        </w:rPr>
        <w:br w:type="page"/>
      </w:r>
    </w:p>
    <w:p w14:paraId="339B0CC5" w14:textId="77777777" w:rsidR="00C05ABF" w:rsidRPr="00522AEB" w:rsidRDefault="007D5B5D" w:rsidP="00C05ABF">
      <w:pPr>
        <w:pStyle w:val="Header"/>
        <w:tabs>
          <w:tab w:val="clear" w:pos="4320"/>
          <w:tab w:val="clear" w:pos="8640"/>
        </w:tabs>
        <w:ind w:left="360" w:hanging="360"/>
      </w:pPr>
      <w:r w:rsidRPr="00522AEB">
        <w:lastRenderedPageBreak/>
        <w:t xml:space="preserve">A - </w:t>
      </w:r>
      <w:r w:rsidR="00C05ABF" w:rsidRPr="00522AEB">
        <w:t>Display an option called “Show PY</w:t>
      </w:r>
      <w:r w:rsidR="00270B0B" w:rsidRPr="00522AEB">
        <w:t xml:space="preserve"> </w:t>
      </w:r>
      <w:r w:rsidR="00C05ABF" w:rsidRPr="00522AEB">
        <w:t>[</w:t>
      </w:r>
      <w:r w:rsidR="00270B0B" w:rsidRPr="00522AEB">
        <w:t>YY</w:t>
      </w:r>
      <w:r w:rsidR="00C05ABF" w:rsidRPr="00522AEB">
        <w:t xml:space="preserve">YY] Only”.  If this filter is selected when the report is run, display </w:t>
      </w:r>
      <w:r w:rsidR="009654D9" w:rsidRPr="00522AEB">
        <w:t xml:space="preserve">Waiver Factor </w:t>
      </w:r>
      <w:r w:rsidR="00270B0B" w:rsidRPr="00522AEB">
        <w:t xml:space="preserve">data </w:t>
      </w:r>
      <w:r w:rsidR="00C05ABF" w:rsidRPr="00522AEB">
        <w:t xml:space="preserve">only </w:t>
      </w:r>
      <w:r w:rsidR="00270B0B" w:rsidRPr="00522AEB">
        <w:t xml:space="preserve">for the </w:t>
      </w:r>
      <w:r w:rsidR="00081490" w:rsidRPr="00522AEB">
        <w:t>Current Program Year</w:t>
      </w:r>
      <w:r w:rsidR="00C05ABF" w:rsidRPr="00522AEB">
        <w:t>.</w:t>
      </w:r>
      <w:r w:rsidR="00270B0B" w:rsidRPr="00522AEB">
        <w:t xml:space="preserve">  </w:t>
      </w:r>
      <w:r w:rsidR="00AA0C9B" w:rsidRPr="00522AEB">
        <w:t xml:space="preserve">The “[YYYY]” in the </w:t>
      </w:r>
      <w:r w:rsidR="00F974C8" w:rsidRPr="00522AEB">
        <w:t>option’s</w:t>
      </w:r>
      <w:r w:rsidR="00AA0C9B" w:rsidRPr="00522AEB">
        <w:t xml:space="preserve"> </w:t>
      </w:r>
      <w:r w:rsidR="00081490" w:rsidRPr="00522AEB">
        <w:t xml:space="preserve">label is the </w:t>
      </w:r>
      <w:r w:rsidR="009654D9" w:rsidRPr="00522AEB">
        <w:t xml:space="preserve">year for the </w:t>
      </w:r>
      <w:r w:rsidR="00081490" w:rsidRPr="00522AEB">
        <w:t>Current Program Year.</w:t>
      </w:r>
    </w:p>
    <w:p w14:paraId="339B0CC6" w14:textId="77777777" w:rsidR="00F974C8" w:rsidRPr="00522AEB" w:rsidRDefault="007D5B5D" w:rsidP="00C05ABF">
      <w:pPr>
        <w:pStyle w:val="Header"/>
        <w:tabs>
          <w:tab w:val="clear" w:pos="4320"/>
          <w:tab w:val="clear" w:pos="8640"/>
        </w:tabs>
        <w:ind w:left="360" w:hanging="360"/>
      </w:pPr>
      <w:r w:rsidRPr="00522AEB">
        <w:t xml:space="preserve">B - </w:t>
      </w:r>
      <w:r w:rsidR="00C05ABF" w:rsidRPr="00522AEB">
        <w:t>Display another option called “</w:t>
      </w:r>
      <w:r w:rsidR="00F974C8" w:rsidRPr="00522AEB">
        <w:t>Show PY [YYYY] Only</w:t>
      </w:r>
      <w:r w:rsidR="00C05ABF" w:rsidRPr="00522AEB">
        <w:t xml:space="preserve">”.  </w:t>
      </w:r>
      <w:r w:rsidR="00F974C8" w:rsidRPr="00522AEB">
        <w:t xml:space="preserve">If this filter is selected when the report is run, display </w:t>
      </w:r>
      <w:r w:rsidR="009654D9" w:rsidRPr="00522AEB">
        <w:t xml:space="preserve">Waiver Factor </w:t>
      </w:r>
      <w:r w:rsidR="00F974C8" w:rsidRPr="00522AEB">
        <w:t xml:space="preserve">data only for the </w:t>
      </w:r>
      <w:r w:rsidR="00081490" w:rsidRPr="00522AEB">
        <w:t>Previous Program Year</w:t>
      </w:r>
      <w:r w:rsidR="00F974C8" w:rsidRPr="00522AEB">
        <w:t xml:space="preserve">.  The “[YYYY]” in the option’s label is the </w:t>
      </w:r>
      <w:r w:rsidR="009654D9" w:rsidRPr="00522AEB">
        <w:t xml:space="preserve">year for the </w:t>
      </w:r>
      <w:r w:rsidR="00081490" w:rsidRPr="00522AEB">
        <w:t xml:space="preserve">Previous </w:t>
      </w:r>
      <w:r w:rsidR="00F974C8" w:rsidRPr="00522AEB">
        <w:t>Program Year.</w:t>
      </w:r>
    </w:p>
    <w:p w14:paraId="339B0CC7" w14:textId="77777777" w:rsidR="00C05ABF" w:rsidRPr="00F96527" w:rsidRDefault="007D5B5D" w:rsidP="00C05ABF">
      <w:pPr>
        <w:pStyle w:val="Header"/>
        <w:tabs>
          <w:tab w:val="clear" w:pos="4320"/>
          <w:tab w:val="clear" w:pos="8640"/>
        </w:tabs>
        <w:ind w:left="360" w:hanging="360"/>
      </w:pPr>
      <w:r w:rsidRPr="00522AEB">
        <w:t xml:space="preserve">C - </w:t>
      </w:r>
      <w:r w:rsidR="00C05ABF" w:rsidRPr="00522AEB">
        <w:t xml:space="preserve">Display another option called “Show </w:t>
      </w:r>
      <w:r w:rsidR="00081490" w:rsidRPr="00522AEB">
        <w:t>B</w:t>
      </w:r>
      <w:r w:rsidR="00F974C8" w:rsidRPr="00522AEB">
        <w:t>oth Program Years</w:t>
      </w:r>
      <w:r w:rsidR="00C05ABF" w:rsidRPr="00522AEB">
        <w:t xml:space="preserve">”.  If this filter is selected when the report is run, display </w:t>
      </w:r>
      <w:r w:rsidR="009654D9" w:rsidRPr="00522AEB">
        <w:t xml:space="preserve">Waiver Factor </w:t>
      </w:r>
      <w:r w:rsidR="00F974C8" w:rsidRPr="00522AEB">
        <w:t xml:space="preserve">data for </w:t>
      </w:r>
      <w:r w:rsidR="00081490" w:rsidRPr="00522AEB">
        <w:t>both the Current Program Year and the Previous Program Year</w:t>
      </w:r>
      <w:r w:rsidR="00C05ABF" w:rsidRPr="00522AEB">
        <w:t>.</w:t>
      </w:r>
    </w:p>
    <w:p w14:paraId="339B0CC8" w14:textId="77777777" w:rsidR="00017B90" w:rsidRPr="00A4146A" w:rsidRDefault="00017B90" w:rsidP="00017B90">
      <w:pPr>
        <w:pStyle w:val="Header"/>
      </w:pPr>
    </w:p>
    <w:p w14:paraId="339B0CC9" w14:textId="77777777" w:rsidR="00017B90" w:rsidRPr="00A4146A" w:rsidRDefault="00017B90" w:rsidP="00017B90">
      <w:pPr>
        <w:pStyle w:val="Header"/>
        <w:rPr>
          <w:color w:val="000000"/>
        </w:rPr>
      </w:pPr>
      <w:r w:rsidRPr="00A4146A">
        <w:rPr>
          <w:color w:val="000000"/>
        </w:rPr>
        <w:t>This report is automatically generated by SPARQ and cannot be regenerated by users.  See the Automatic Processes Specifications for frequency.</w:t>
      </w:r>
    </w:p>
    <w:p w14:paraId="339B0CCA" w14:textId="77777777" w:rsidR="00745175" w:rsidRPr="00A4146A" w:rsidRDefault="00745175" w:rsidP="00596F51">
      <w:pPr>
        <w:pStyle w:val="Header"/>
        <w:tabs>
          <w:tab w:val="clear" w:pos="4320"/>
          <w:tab w:val="clear" w:pos="8640"/>
        </w:tabs>
        <w:ind w:left="360" w:hanging="360"/>
      </w:pPr>
    </w:p>
    <w:p w14:paraId="339B0CCB" w14:textId="77777777" w:rsidR="00745175" w:rsidRPr="00A4146A" w:rsidRDefault="00745175" w:rsidP="00745175">
      <w:pPr>
        <w:rPr>
          <w:color w:val="000000"/>
        </w:rPr>
      </w:pPr>
      <w:r w:rsidRPr="00A4146A">
        <w:rPr>
          <w:color w:val="000000"/>
        </w:rPr>
        <w:t>Display the date/time the report was last generated in the following formatted text, right-aligned near the top of the report:</w:t>
      </w:r>
    </w:p>
    <w:p w14:paraId="339B0CCC" w14:textId="77777777" w:rsidR="00745175" w:rsidRDefault="00745175" w:rsidP="00745175">
      <w:pPr>
        <w:rPr>
          <w:color w:val="000000"/>
        </w:rPr>
      </w:pPr>
      <w:r w:rsidRPr="00A4146A">
        <w:rPr>
          <w:color w:val="000000"/>
        </w:rPr>
        <w:t>Last Generated: mm/dd/</w:t>
      </w:r>
      <w:proofErr w:type="spellStart"/>
      <w:r w:rsidRPr="00A4146A">
        <w:rPr>
          <w:color w:val="000000"/>
        </w:rPr>
        <w:t>yyyy</w:t>
      </w:r>
      <w:proofErr w:type="spellEnd"/>
      <w:r w:rsidRPr="00A4146A">
        <w:rPr>
          <w:color w:val="000000"/>
        </w:rPr>
        <w:t xml:space="preserve"> </w:t>
      </w:r>
      <w:proofErr w:type="spellStart"/>
      <w:r w:rsidRPr="00A4146A">
        <w:rPr>
          <w:color w:val="000000"/>
        </w:rPr>
        <w:t>hh:mm:ss</w:t>
      </w:r>
      <w:proofErr w:type="spellEnd"/>
      <w:r w:rsidRPr="00A4146A">
        <w:rPr>
          <w:color w:val="000000"/>
        </w:rPr>
        <w:t xml:space="preserve"> XM</w:t>
      </w:r>
    </w:p>
    <w:p w14:paraId="339B0CCD" w14:textId="77777777" w:rsidR="009A670E" w:rsidRDefault="009A670E" w:rsidP="00745175">
      <w:pPr>
        <w:rPr>
          <w:color w:val="000000"/>
        </w:rPr>
      </w:pPr>
    </w:p>
    <w:p w14:paraId="339B0CCE" w14:textId="77777777" w:rsidR="009A670E" w:rsidRPr="00A4146A" w:rsidRDefault="009A670E" w:rsidP="00745175">
      <w:pPr>
        <w:rPr>
          <w:color w:val="000000"/>
        </w:rPr>
      </w:pPr>
    </w:p>
    <w:p w14:paraId="339B0CCF" w14:textId="77777777" w:rsidR="00017B90" w:rsidRPr="00A4146A" w:rsidRDefault="00017B90" w:rsidP="00745175">
      <w:pPr>
        <w:pStyle w:val="Header"/>
        <w:rPr>
          <w:color w:val="000000"/>
        </w:rPr>
      </w:pPr>
    </w:p>
    <w:p w14:paraId="339B0CD0" w14:textId="77777777" w:rsidR="00017B90" w:rsidRPr="00A4146A" w:rsidRDefault="00017B90" w:rsidP="00745175">
      <w:pPr>
        <w:pStyle w:val="Header"/>
        <w:rPr>
          <w:color w:val="1B2BC7"/>
          <w:u w:val="single"/>
        </w:rPr>
        <w:sectPr w:rsidR="00017B90" w:rsidRPr="00A4146A" w:rsidSect="00AF56CC">
          <w:pgSz w:w="15840" w:h="12240" w:orient="landscape"/>
          <w:pgMar w:top="1440" w:right="1440" w:bottom="1440" w:left="1440" w:header="720" w:footer="720" w:gutter="0"/>
          <w:cols w:space="720"/>
          <w:docGrid w:linePitch="360"/>
        </w:sectPr>
      </w:pPr>
    </w:p>
    <w:p w14:paraId="339B0CD1" w14:textId="77777777" w:rsidR="00B2268B" w:rsidRPr="00034212" w:rsidRDefault="00B2268B" w:rsidP="00B2268B">
      <w:pPr>
        <w:rPr>
          <w:b/>
          <w:bCs/>
        </w:rPr>
      </w:pPr>
      <w:r w:rsidRPr="00034212">
        <w:rPr>
          <w:b/>
          <w:bCs/>
        </w:rPr>
        <w:lastRenderedPageBreak/>
        <w:t>Specifications for Displayed Data Elements</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600"/>
        <w:gridCol w:w="9360"/>
      </w:tblGrid>
      <w:tr w:rsidR="00B2268B" w:rsidRPr="00034212" w14:paraId="339B0CD4" w14:textId="77777777" w:rsidTr="003E4561">
        <w:trPr>
          <w:cantSplit/>
          <w:jc w:val="center"/>
        </w:trPr>
        <w:tc>
          <w:tcPr>
            <w:tcW w:w="720" w:type="dxa"/>
            <w:shd w:val="clear" w:color="auto" w:fill="D9D9D9"/>
          </w:tcPr>
          <w:p w14:paraId="339B0CD2" w14:textId="77777777" w:rsidR="00B2268B" w:rsidRPr="00034212" w:rsidRDefault="00B2268B" w:rsidP="004C2773">
            <w:pPr>
              <w:jc w:val="center"/>
            </w:pPr>
            <w:r w:rsidRPr="00034212">
              <w:t>#</w:t>
            </w:r>
          </w:p>
        </w:tc>
        <w:tc>
          <w:tcPr>
            <w:tcW w:w="12960" w:type="dxa"/>
            <w:gridSpan w:val="2"/>
            <w:shd w:val="clear" w:color="auto" w:fill="D9D9D9"/>
          </w:tcPr>
          <w:p w14:paraId="339B0CD3" w14:textId="77777777" w:rsidR="00B2268B" w:rsidRPr="00034212" w:rsidRDefault="00F026E7" w:rsidP="00F026E7">
            <w:pPr>
              <w:rPr>
                <w:b/>
              </w:rPr>
            </w:pPr>
            <w:r w:rsidRPr="00034212">
              <w:rPr>
                <w:b/>
              </w:rPr>
              <w:t>Summary-level e</w:t>
            </w:r>
            <w:r w:rsidR="00B2268B" w:rsidRPr="00034212">
              <w:rPr>
                <w:b/>
              </w:rPr>
              <w:t>lements</w:t>
            </w:r>
          </w:p>
        </w:tc>
      </w:tr>
      <w:tr w:rsidR="00B2268B" w:rsidRPr="00034212" w14:paraId="339B0CD8" w14:textId="77777777" w:rsidTr="00641BC9">
        <w:trPr>
          <w:cantSplit/>
          <w:jc w:val="center"/>
        </w:trPr>
        <w:tc>
          <w:tcPr>
            <w:tcW w:w="720" w:type="dxa"/>
          </w:tcPr>
          <w:p w14:paraId="339B0CD5" w14:textId="77777777" w:rsidR="00B2268B" w:rsidRPr="00034212" w:rsidRDefault="00A50809" w:rsidP="004C2773">
            <w:pPr>
              <w:jc w:val="center"/>
            </w:pPr>
            <w:r w:rsidRPr="00034212">
              <w:t>1</w:t>
            </w:r>
          </w:p>
        </w:tc>
        <w:tc>
          <w:tcPr>
            <w:tcW w:w="3600" w:type="dxa"/>
          </w:tcPr>
          <w:p w14:paraId="339B0CD6" w14:textId="77777777" w:rsidR="00B2268B" w:rsidRPr="00034212" w:rsidRDefault="008F2036" w:rsidP="00400F16">
            <w:r w:rsidRPr="00034212">
              <w:t>Number of Participants</w:t>
            </w:r>
          </w:p>
        </w:tc>
        <w:tc>
          <w:tcPr>
            <w:tcW w:w="9360" w:type="dxa"/>
          </w:tcPr>
          <w:p w14:paraId="339B0CD7" w14:textId="77777777" w:rsidR="00B2268B" w:rsidRPr="00034212" w:rsidRDefault="008F2036" w:rsidP="00E32147">
            <w:r w:rsidRPr="00034212">
              <w:rPr>
                <w:b/>
              </w:rPr>
              <w:t>Count</w:t>
            </w:r>
            <w:r w:rsidRPr="00034212">
              <w:t xml:space="preserve"> of all participants that have an enrollment that </w:t>
            </w:r>
            <w:r w:rsidR="00E32147" w:rsidRPr="00034212">
              <w:t>appears in the Details</w:t>
            </w:r>
          </w:p>
        </w:tc>
      </w:tr>
      <w:tr w:rsidR="00F31CEB" w:rsidRPr="00034212" w14:paraId="339B0CDC" w14:textId="77777777" w:rsidTr="00641BC9">
        <w:trPr>
          <w:cantSplit/>
          <w:jc w:val="center"/>
        </w:trPr>
        <w:tc>
          <w:tcPr>
            <w:tcW w:w="720" w:type="dxa"/>
          </w:tcPr>
          <w:p w14:paraId="339B0CD9" w14:textId="77777777" w:rsidR="00F31CEB" w:rsidRPr="00FD4260" w:rsidRDefault="005B1867" w:rsidP="004C2773">
            <w:pPr>
              <w:jc w:val="center"/>
              <w:rPr>
                <w:highlight w:val="yellow"/>
              </w:rPr>
            </w:pPr>
            <w:r w:rsidRPr="00A7626E">
              <w:t>2</w:t>
            </w:r>
          </w:p>
        </w:tc>
        <w:tc>
          <w:tcPr>
            <w:tcW w:w="3600" w:type="dxa"/>
          </w:tcPr>
          <w:p w14:paraId="339B0CDA" w14:textId="77777777" w:rsidR="00F31CEB" w:rsidRPr="00E76ED1" w:rsidRDefault="00F31CEB" w:rsidP="00B2268B">
            <w:r w:rsidRPr="00E76ED1">
              <w:t>Number of Participants 1 Year From Durational Limit</w:t>
            </w:r>
          </w:p>
        </w:tc>
        <w:tc>
          <w:tcPr>
            <w:tcW w:w="9360" w:type="dxa"/>
          </w:tcPr>
          <w:p w14:paraId="339B0CDB" w14:textId="77777777" w:rsidR="00F31CEB" w:rsidRPr="00E76ED1" w:rsidRDefault="00F31CEB" w:rsidP="00B2268B">
            <w:r w:rsidRPr="00E76ED1">
              <w:rPr>
                <w:b/>
              </w:rPr>
              <w:t>Count</w:t>
            </w:r>
            <w:r w:rsidRPr="00E76ED1">
              <w:t xml:space="preserve"> of all participants that have an enrollment where “</w:t>
            </w:r>
            <w:r w:rsidRPr="00E76ED1">
              <w:rPr>
                <w:bCs/>
              </w:rPr>
              <w:t>Within 1 Year of Durational Limit</w:t>
            </w:r>
            <w:r w:rsidRPr="00E76ED1">
              <w:t>” = “Yes”</w:t>
            </w:r>
          </w:p>
        </w:tc>
      </w:tr>
      <w:tr w:rsidR="00C51190" w:rsidRPr="00034212" w14:paraId="339B0CE2" w14:textId="77777777" w:rsidTr="00641BC9">
        <w:trPr>
          <w:cantSplit/>
          <w:jc w:val="center"/>
        </w:trPr>
        <w:tc>
          <w:tcPr>
            <w:tcW w:w="720" w:type="dxa"/>
          </w:tcPr>
          <w:p w14:paraId="339B0CDD" w14:textId="77777777" w:rsidR="00C51190" w:rsidRPr="00522AEB" w:rsidRDefault="0009200C" w:rsidP="004C2773">
            <w:pPr>
              <w:jc w:val="center"/>
            </w:pPr>
            <w:r w:rsidRPr="00522AEB">
              <w:t>3</w:t>
            </w:r>
          </w:p>
        </w:tc>
        <w:tc>
          <w:tcPr>
            <w:tcW w:w="3600" w:type="dxa"/>
          </w:tcPr>
          <w:p w14:paraId="339B0CDE" w14:textId="77777777" w:rsidR="00C51190" w:rsidRPr="00522AEB" w:rsidRDefault="00D94566" w:rsidP="00B2268B">
            <w:r w:rsidRPr="00522AEB">
              <w:t xml:space="preserve">Percent of Participants 1 year </w:t>
            </w:r>
            <w:r w:rsidR="007B6058" w:rsidRPr="00522AEB">
              <w:t>from Durational Limit</w:t>
            </w:r>
          </w:p>
        </w:tc>
        <w:tc>
          <w:tcPr>
            <w:tcW w:w="9360" w:type="dxa"/>
          </w:tcPr>
          <w:p w14:paraId="339B0CDF" w14:textId="77777777" w:rsidR="0009200C" w:rsidRPr="00522AEB" w:rsidRDefault="00DD22B2" w:rsidP="0009200C">
            <w:r w:rsidRPr="00522AEB">
              <w:rPr>
                <w:b/>
              </w:rPr>
              <w:t>P</w:t>
            </w:r>
            <w:r w:rsidR="007B6058" w:rsidRPr="00522AEB">
              <w:rPr>
                <w:b/>
              </w:rPr>
              <w:t>ercent</w:t>
            </w:r>
            <w:r w:rsidR="007B6058" w:rsidRPr="00522AEB">
              <w:t xml:space="preserve"> </w:t>
            </w:r>
            <w:r w:rsidRPr="00522AEB">
              <w:t xml:space="preserve">of all participants counted in “Number of Participants” </w:t>
            </w:r>
            <w:r w:rsidR="007B6058" w:rsidRPr="00522AEB">
              <w:t xml:space="preserve">for whom there is </w:t>
            </w:r>
            <w:r w:rsidR="0009200C" w:rsidRPr="00522AEB">
              <w:t>an enrollment where “Within 1 Year of Durational Limit” = “Yes”</w:t>
            </w:r>
            <w:r w:rsidRPr="00522AEB">
              <w:t>.</w:t>
            </w:r>
            <w:r w:rsidR="0009200C" w:rsidRPr="00522AEB">
              <w:t xml:space="preserve"> </w:t>
            </w:r>
          </w:p>
          <w:p w14:paraId="339B0CE0" w14:textId="77777777" w:rsidR="00DD22B2" w:rsidRPr="00522AEB" w:rsidRDefault="00DD22B2" w:rsidP="0009200C">
            <w:r w:rsidRPr="00522AEB">
              <w:t>If “Number of Participants 1 Year From Durational Limit” = 0, then display “N/A”.</w:t>
            </w:r>
          </w:p>
          <w:p w14:paraId="339B0CE1" w14:textId="77777777" w:rsidR="000E118F" w:rsidRPr="00522AEB" w:rsidRDefault="007B6058" w:rsidP="0009200C">
            <w:pPr>
              <w:rPr>
                <w:b/>
              </w:rPr>
            </w:pPr>
            <w:r w:rsidRPr="00522AEB">
              <w:t>(round this result to one decimal place)</w:t>
            </w:r>
          </w:p>
        </w:tc>
      </w:tr>
      <w:tr w:rsidR="0009200C" w:rsidRPr="00034212" w14:paraId="339B0CE6" w14:textId="77777777" w:rsidTr="00641BC9">
        <w:trPr>
          <w:cantSplit/>
          <w:jc w:val="center"/>
        </w:trPr>
        <w:tc>
          <w:tcPr>
            <w:tcW w:w="720" w:type="dxa"/>
          </w:tcPr>
          <w:p w14:paraId="339B0CE3" w14:textId="77777777" w:rsidR="0009200C" w:rsidRPr="00522AEB" w:rsidRDefault="0009200C" w:rsidP="004C2773">
            <w:pPr>
              <w:jc w:val="center"/>
            </w:pPr>
            <w:r w:rsidRPr="00522AEB">
              <w:t>4</w:t>
            </w:r>
          </w:p>
        </w:tc>
        <w:tc>
          <w:tcPr>
            <w:tcW w:w="3600" w:type="dxa"/>
          </w:tcPr>
          <w:p w14:paraId="339B0CE4" w14:textId="77777777" w:rsidR="0009200C" w:rsidRPr="00522AEB" w:rsidRDefault="0009200C" w:rsidP="00B2268B">
            <w:r w:rsidRPr="00522AEB">
              <w:t>Number of Participants with Waiver Factors in need of update in Current Program Year</w:t>
            </w:r>
          </w:p>
        </w:tc>
        <w:tc>
          <w:tcPr>
            <w:tcW w:w="9360" w:type="dxa"/>
          </w:tcPr>
          <w:p w14:paraId="339B0CE5" w14:textId="77777777" w:rsidR="0009200C" w:rsidRPr="00522AEB" w:rsidRDefault="0009200C" w:rsidP="007B6058">
            <w:r w:rsidRPr="00522AEB">
              <w:rPr>
                <w:b/>
              </w:rPr>
              <w:t xml:space="preserve">Count </w:t>
            </w:r>
            <w:r w:rsidRPr="00522AEB">
              <w:t>of all participants counted in “Number of Participants” where there is an enrollment that satisfies the “Pending” selection criteria for the Current Program Year</w:t>
            </w:r>
            <w:r w:rsidR="00DD22B2" w:rsidRPr="00522AEB">
              <w:t>.</w:t>
            </w:r>
            <w:r w:rsidRPr="00522AEB">
              <w:t xml:space="preserve">   </w:t>
            </w:r>
          </w:p>
        </w:tc>
      </w:tr>
      <w:tr w:rsidR="0009200C" w:rsidRPr="00034212" w14:paraId="339B0CEC" w14:textId="77777777" w:rsidTr="00641BC9">
        <w:trPr>
          <w:cantSplit/>
          <w:jc w:val="center"/>
        </w:trPr>
        <w:tc>
          <w:tcPr>
            <w:tcW w:w="720" w:type="dxa"/>
          </w:tcPr>
          <w:p w14:paraId="339B0CE7" w14:textId="77777777" w:rsidR="0009200C" w:rsidRPr="00522AEB" w:rsidRDefault="009A2583" w:rsidP="004C2773">
            <w:pPr>
              <w:jc w:val="center"/>
            </w:pPr>
            <w:r w:rsidRPr="00522AEB">
              <w:t>5</w:t>
            </w:r>
          </w:p>
        </w:tc>
        <w:tc>
          <w:tcPr>
            <w:tcW w:w="3600" w:type="dxa"/>
          </w:tcPr>
          <w:p w14:paraId="339B0CE8" w14:textId="77777777" w:rsidR="0009200C" w:rsidRPr="00522AEB" w:rsidRDefault="009A2583" w:rsidP="00B2268B">
            <w:r w:rsidRPr="00522AEB">
              <w:t>Percent of Participants with Waiver Factors in need of update in Current Program Year</w:t>
            </w:r>
          </w:p>
        </w:tc>
        <w:tc>
          <w:tcPr>
            <w:tcW w:w="9360" w:type="dxa"/>
          </w:tcPr>
          <w:p w14:paraId="339B0CE9" w14:textId="77777777" w:rsidR="0009200C" w:rsidRPr="00522AEB" w:rsidRDefault="00DD22B2" w:rsidP="007B6058">
            <w:r w:rsidRPr="00522AEB">
              <w:rPr>
                <w:b/>
              </w:rPr>
              <w:t>Percent</w:t>
            </w:r>
            <w:r w:rsidRPr="00522AEB">
              <w:t xml:space="preserve"> of all participants counted in “Number of Participants” </w:t>
            </w:r>
            <w:r w:rsidR="009A2583" w:rsidRPr="00522AEB">
              <w:t>for whom there is an enrollment that satisfies the “Pending” selection criteria for the Current Program Year</w:t>
            </w:r>
            <w:r w:rsidRPr="00522AEB">
              <w:t>.</w:t>
            </w:r>
          </w:p>
          <w:p w14:paraId="339B0CEA" w14:textId="77777777" w:rsidR="00DD22B2" w:rsidRPr="00522AEB" w:rsidRDefault="00DD22B2" w:rsidP="007B6058">
            <w:r w:rsidRPr="00522AEB">
              <w:t>If “Number of Participants with Waiver Factors in need of update in Current Program Year” = 0, then display “N/A”.</w:t>
            </w:r>
          </w:p>
          <w:p w14:paraId="339B0CEB" w14:textId="77777777" w:rsidR="009A2583" w:rsidRPr="00522AEB" w:rsidRDefault="009A2583" w:rsidP="007B6058">
            <w:r w:rsidRPr="00522AEB">
              <w:t>(round this result to one decimal place)</w:t>
            </w:r>
          </w:p>
        </w:tc>
      </w:tr>
      <w:tr w:rsidR="009A2583" w:rsidRPr="00034212" w14:paraId="339B0CF0" w14:textId="77777777" w:rsidTr="00641BC9">
        <w:trPr>
          <w:cantSplit/>
          <w:jc w:val="center"/>
        </w:trPr>
        <w:tc>
          <w:tcPr>
            <w:tcW w:w="720" w:type="dxa"/>
          </w:tcPr>
          <w:p w14:paraId="339B0CED" w14:textId="77777777" w:rsidR="009A2583" w:rsidRPr="00522AEB" w:rsidRDefault="009A2583" w:rsidP="004C2773">
            <w:pPr>
              <w:jc w:val="center"/>
            </w:pPr>
            <w:r w:rsidRPr="00522AEB">
              <w:t>6</w:t>
            </w:r>
          </w:p>
        </w:tc>
        <w:tc>
          <w:tcPr>
            <w:tcW w:w="3600" w:type="dxa"/>
          </w:tcPr>
          <w:p w14:paraId="339B0CEE" w14:textId="77777777" w:rsidR="009A2583" w:rsidRPr="00522AEB" w:rsidRDefault="009A2583" w:rsidP="00B2268B">
            <w:r w:rsidRPr="00522AEB">
              <w:t>Number of Participants with Waiver Factors in need of update in Previous Program Year</w:t>
            </w:r>
          </w:p>
        </w:tc>
        <w:tc>
          <w:tcPr>
            <w:tcW w:w="9360" w:type="dxa"/>
          </w:tcPr>
          <w:p w14:paraId="339B0CEF" w14:textId="77777777" w:rsidR="009A2583" w:rsidRPr="00522AEB" w:rsidRDefault="009A2583" w:rsidP="007B6058">
            <w:r w:rsidRPr="00522AEB">
              <w:rPr>
                <w:b/>
              </w:rPr>
              <w:t>Count</w:t>
            </w:r>
            <w:r w:rsidRPr="00522AEB">
              <w:t xml:space="preserve"> of all participants counted in “Number of Participants” where there is an enrollment that satisfies the “Pending” selection criteria for the Previous Program Year</w:t>
            </w:r>
          </w:p>
        </w:tc>
      </w:tr>
      <w:tr w:rsidR="009A2583" w:rsidRPr="00034212" w14:paraId="339B0CF6" w14:textId="77777777" w:rsidTr="00641BC9">
        <w:trPr>
          <w:cantSplit/>
          <w:jc w:val="center"/>
        </w:trPr>
        <w:tc>
          <w:tcPr>
            <w:tcW w:w="720" w:type="dxa"/>
          </w:tcPr>
          <w:p w14:paraId="339B0CF1" w14:textId="77777777" w:rsidR="009A2583" w:rsidRPr="00522AEB" w:rsidRDefault="009A2583" w:rsidP="004C2773">
            <w:pPr>
              <w:jc w:val="center"/>
            </w:pPr>
            <w:r w:rsidRPr="00522AEB">
              <w:t>7</w:t>
            </w:r>
          </w:p>
        </w:tc>
        <w:tc>
          <w:tcPr>
            <w:tcW w:w="3600" w:type="dxa"/>
          </w:tcPr>
          <w:p w14:paraId="339B0CF2" w14:textId="77777777" w:rsidR="009A2583" w:rsidRPr="00522AEB" w:rsidRDefault="009A2583" w:rsidP="00B2268B">
            <w:r w:rsidRPr="00522AEB">
              <w:t>Percent of Participants with Waiver Factors in need of update in Previous Program Year</w:t>
            </w:r>
          </w:p>
        </w:tc>
        <w:tc>
          <w:tcPr>
            <w:tcW w:w="9360" w:type="dxa"/>
          </w:tcPr>
          <w:p w14:paraId="339B0CF3" w14:textId="77777777" w:rsidR="009A2583" w:rsidRPr="00522AEB" w:rsidRDefault="00DD22B2" w:rsidP="007B6058">
            <w:r w:rsidRPr="00522AEB">
              <w:rPr>
                <w:b/>
              </w:rPr>
              <w:t>P</w:t>
            </w:r>
            <w:r w:rsidR="009A2583" w:rsidRPr="00522AEB">
              <w:rPr>
                <w:b/>
              </w:rPr>
              <w:t>ercent</w:t>
            </w:r>
            <w:r w:rsidR="009A2583" w:rsidRPr="00522AEB">
              <w:t xml:space="preserve"> </w:t>
            </w:r>
            <w:r w:rsidRPr="00522AEB">
              <w:t xml:space="preserve">of all participants counted in “Number of Participants” </w:t>
            </w:r>
            <w:r w:rsidR="009A2583" w:rsidRPr="00522AEB">
              <w:t>for whom there is an enrollment that satisfies the “Pending” selection criteria for the Previous Program Year</w:t>
            </w:r>
            <w:r w:rsidRPr="00522AEB">
              <w:t>.</w:t>
            </w:r>
          </w:p>
          <w:p w14:paraId="339B0CF4" w14:textId="77777777" w:rsidR="00DD22B2" w:rsidRPr="00522AEB" w:rsidRDefault="00DD22B2" w:rsidP="007B6058">
            <w:r w:rsidRPr="00522AEB">
              <w:t>If “Number of Participants with Waiver Factors in need of update in Previous Program Year” = 0, then display “N/A”.</w:t>
            </w:r>
          </w:p>
          <w:p w14:paraId="339B0CF5" w14:textId="77777777" w:rsidR="00C75662" w:rsidRPr="00522AEB" w:rsidRDefault="00C75662" w:rsidP="007B6058">
            <w:r w:rsidRPr="00522AEB">
              <w:t>(round this result to one decimal place)</w:t>
            </w:r>
          </w:p>
        </w:tc>
      </w:tr>
      <w:tr w:rsidR="00C75662" w:rsidRPr="00034212" w14:paraId="339B0CFD" w14:textId="77777777" w:rsidTr="00641BC9">
        <w:trPr>
          <w:cantSplit/>
          <w:jc w:val="center"/>
        </w:trPr>
        <w:tc>
          <w:tcPr>
            <w:tcW w:w="720" w:type="dxa"/>
          </w:tcPr>
          <w:p w14:paraId="339B0CF7" w14:textId="77777777" w:rsidR="00C75662" w:rsidRPr="00522AEB" w:rsidRDefault="00F26D59" w:rsidP="004C2773">
            <w:pPr>
              <w:jc w:val="center"/>
            </w:pPr>
            <w:r w:rsidRPr="00522AEB">
              <w:t>8</w:t>
            </w:r>
          </w:p>
        </w:tc>
        <w:tc>
          <w:tcPr>
            <w:tcW w:w="3600" w:type="dxa"/>
          </w:tcPr>
          <w:p w14:paraId="339B0CF8" w14:textId="77777777" w:rsidR="00C75662" w:rsidRPr="00522AEB" w:rsidRDefault="00C75662" w:rsidP="00B2268B">
            <w:r w:rsidRPr="00522AEB">
              <w:t>Number of Participants 1 year from Durational Limit with Waiver Factors updated in Current Program Year</w:t>
            </w:r>
          </w:p>
        </w:tc>
        <w:tc>
          <w:tcPr>
            <w:tcW w:w="9360" w:type="dxa"/>
          </w:tcPr>
          <w:p w14:paraId="339B0CF9" w14:textId="77777777" w:rsidR="00F26D59" w:rsidRPr="00522AEB" w:rsidRDefault="00F26D59" w:rsidP="00F26D59">
            <w:r w:rsidRPr="00522AEB">
              <w:rPr>
                <w:b/>
              </w:rPr>
              <w:t xml:space="preserve">Count </w:t>
            </w:r>
            <w:r w:rsidRPr="00522AEB">
              <w:t xml:space="preserve">of all participants where “Within 1 Year of Durational Limit” = “Yes” </w:t>
            </w:r>
            <w:r w:rsidRPr="00522AEB">
              <w:rPr>
                <w:b/>
              </w:rPr>
              <w:t xml:space="preserve">and </w:t>
            </w:r>
            <w:r w:rsidRPr="00522AEB">
              <w:t xml:space="preserve">there is an enrollment where any of the following dates are within </w:t>
            </w:r>
            <w:r w:rsidRPr="00522AEB">
              <w:rPr>
                <w:bCs/>
              </w:rPr>
              <w:t xml:space="preserve">the program year in which </w:t>
            </w:r>
            <w:r w:rsidRPr="00522AEB">
              <w:rPr>
                <w:bCs/>
                <w:i/>
              </w:rPr>
              <w:t>REPORT RUN DATE</w:t>
            </w:r>
            <w:r w:rsidRPr="00522AEB">
              <w:rPr>
                <w:bCs/>
              </w:rPr>
              <w:t xml:space="preserve"> falls:</w:t>
            </w:r>
          </w:p>
          <w:p w14:paraId="339B0CFA" w14:textId="77777777" w:rsidR="00F26D59" w:rsidRPr="00522AEB" w:rsidRDefault="00F26D59" w:rsidP="00F26D59">
            <w:r w:rsidRPr="00522AEB">
              <w:tab/>
              <w:t>SEVERE DISABILITY DATE, FRAIL DATE,</w:t>
            </w:r>
          </w:p>
          <w:p w14:paraId="339B0CFB" w14:textId="77777777" w:rsidR="00F26D59" w:rsidRPr="00522AEB" w:rsidRDefault="00F26D59" w:rsidP="00F26D59">
            <w:r w:rsidRPr="00522AEB">
              <w:tab/>
              <w:t>NOT RECEIVING SS II DATE, SEVERELY LTD EMP PROSPECTS DATE,</w:t>
            </w:r>
          </w:p>
          <w:p w14:paraId="339B0CFC" w14:textId="77777777" w:rsidR="00C75662" w:rsidRPr="00522AEB" w:rsidRDefault="00F26D59" w:rsidP="00F26D59">
            <w:r w:rsidRPr="00522AEB">
              <w:tab/>
              <w:t>LEP WAIVER DATE, SKILLS DEFICIENT WAIVER DATE</w:t>
            </w:r>
          </w:p>
        </w:tc>
      </w:tr>
      <w:tr w:rsidR="00C75662" w:rsidRPr="00034212" w14:paraId="339B0D03" w14:textId="77777777" w:rsidTr="00641BC9">
        <w:trPr>
          <w:cantSplit/>
          <w:jc w:val="center"/>
        </w:trPr>
        <w:tc>
          <w:tcPr>
            <w:tcW w:w="720" w:type="dxa"/>
          </w:tcPr>
          <w:p w14:paraId="339B0CFE" w14:textId="77777777" w:rsidR="00C75662" w:rsidRPr="009B54FC" w:rsidRDefault="00F26D59" w:rsidP="004C2773">
            <w:pPr>
              <w:jc w:val="center"/>
            </w:pPr>
            <w:r w:rsidRPr="009B54FC">
              <w:t>9</w:t>
            </w:r>
          </w:p>
        </w:tc>
        <w:tc>
          <w:tcPr>
            <w:tcW w:w="3600" w:type="dxa"/>
          </w:tcPr>
          <w:p w14:paraId="339B0CFF" w14:textId="77777777" w:rsidR="00C75662" w:rsidRPr="009B54FC" w:rsidRDefault="00C75662" w:rsidP="00B2268B">
            <w:r w:rsidRPr="009B54FC">
              <w:t>Percent of Participants 1 year from Durational Limit with Waiver Factors updated in Current Program Year</w:t>
            </w:r>
          </w:p>
        </w:tc>
        <w:tc>
          <w:tcPr>
            <w:tcW w:w="9360" w:type="dxa"/>
          </w:tcPr>
          <w:p w14:paraId="339B0D00" w14:textId="77777777" w:rsidR="00C75662" w:rsidRPr="009B54FC" w:rsidRDefault="00E741F5" w:rsidP="00F26D59">
            <w:r w:rsidRPr="009B54FC">
              <w:t>P</w:t>
            </w:r>
            <w:r w:rsidR="00F26D59" w:rsidRPr="009B54FC">
              <w:rPr>
                <w:b/>
              </w:rPr>
              <w:t>ercent</w:t>
            </w:r>
            <w:r w:rsidR="00F26D59" w:rsidRPr="009B54FC">
              <w:t xml:space="preserve"> </w:t>
            </w:r>
            <w:r w:rsidR="0004568E" w:rsidRPr="009B54FC">
              <w:t xml:space="preserve">of all participants counted in “Number of Participants” </w:t>
            </w:r>
            <w:r w:rsidR="00F26D59" w:rsidRPr="009B54FC">
              <w:t>for whom there is an enrollment counted in “Number of Participants 1 year from Durational Limit with Waiver Factors updated in Current Program Year”</w:t>
            </w:r>
            <w:r w:rsidR="00DD22B2" w:rsidRPr="009B54FC">
              <w:t>.</w:t>
            </w:r>
          </w:p>
          <w:p w14:paraId="339B0D01" w14:textId="77777777" w:rsidR="00E741F5" w:rsidRPr="009B54FC" w:rsidRDefault="00E741F5" w:rsidP="00F26D59">
            <w:r w:rsidRPr="009B54FC">
              <w:t>If “Number of Participants 1 year from Durational Limit with Waiver Factors updated in Current Program Year” = 0, display “N/A”.</w:t>
            </w:r>
          </w:p>
          <w:p w14:paraId="339B0D02" w14:textId="77777777" w:rsidR="00F26D59" w:rsidRPr="009B54FC" w:rsidRDefault="00F26D59" w:rsidP="00F26D59">
            <w:r w:rsidRPr="009B54FC">
              <w:t>(round this result to one decimal place)</w:t>
            </w:r>
          </w:p>
        </w:tc>
      </w:tr>
      <w:tr w:rsidR="002B435C" w:rsidRPr="00034212" w14:paraId="339B0D0A" w14:textId="77777777" w:rsidTr="00641BC9">
        <w:trPr>
          <w:cantSplit/>
          <w:jc w:val="center"/>
        </w:trPr>
        <w:tc>
          <w:tcPr>
            <w:tcW w:w="720" w:type="dxa"/>
          </w:tcPr>
          <w:p w14:paraId="339B0D04" w14:textId="490B70BF" w:rsidR="002B435C" w:rsidRPr="009B54FC" w:rsidRDefault="002B435C" w:rsidP="002B435C">
            <w:pPr>
              <w:jc w:val="center"/>
            </w:pPr>
            <w:r w:rsidRPr="009B54FC">
              <w:lastRenderedPageBreak/>
              <w:t>10</w:t>
            </w:r>
          </w:p>
        </w:tc>
        <w:tc>
          <w:tcPr>
            <w:tcW w:w="3600" w:type="dxa"/>
          </w:tcPr>
          <w:p w14:paraId="339B0D05" w14:textId="4583E0A8" w:rsidR="002B435C" w:rsidRPr="009B54FC" w:rsidRDefault="002B435C" w:rsidP="002B435C">
            <w:r w:rsidRPr="009B54FC">
              <w:t>Number of Participants beyond</w:t>
            </w:r>
            <w:r w:rsidR="005C2B5D" w:rsidRPr="009B54FC">
              <w:t xml:space="preserve"> Durational Limit Date with</w:t>
            </w:r>
            <w:r w:rsidRPr="009B54FC">
              <w:t xml:space="preserve"> updated Waiver Factor in Current Program Year</w:t>
            </w:r>
          </w:p>
        </w:tc>
        <w:tc>
          <w:tcPr>
            <w:tcW w:w="9360" w:type="dxa"/>
          </w:tcPr>
          <w:p w14:paraId="7BCD52FD" w14:textId="426E591E" w:rsidR="002B435C" w:rsidRPr="009B54FC" w:rsidRDefault="002B435C" w:rsidP="002B435C">
            <w:r w:rsidRPr="009B54FC">
              <w:rPr>
                <w:b/>
              </w:rPr>
              <w:t>Count</w:t>
            </w:r>
            <w:r w:rsidRPr="009B54FC">
              <w:t xml:space="preserve"> of all participants where any of the </w:t>
            </w:r>
            <w:r w:rsidRPr="009B54FC">
              <w:rPr>
                <w:i/>
              </w:rPr>
              <w:t>MONTH X DURATIONAL LIMIT DATE</w:t>
            </w:r>
            <w:r w:rsidRPr="009B54FC">
              <w:t xml:space="preserve"> values for this participant are within the program year in which the </w:t>
            </w:r>
            <w:r w:rsidRPr="009B54FC">
              <w:rPr>
                <w:i/>
              </w:rPr>
              <w:t>REPORT RUN DATE</w:t>
            </w:r>
            <w:r w:rsidRPr="009B54FC">
              <w:t xml:space="preserve"> falls </w:t>
            </w:r>
            <w:r w:rsidR="00025C21" w:rsidRPr="009B54FC">
              <w:rPr>
                <w:b/>
              </w:rPr>
              <w:t xml:space="preserve">AND </w:t>
            </w:r>
            <w:r w:rsidR="00025C21" w:rsidRPr="009B54FC">
              <w:t>no durational limit extension record exists</w:t>
            </w:r>
            <w:r w:rsidR="00652077" w:rsidRPr="009B54FC">
              <w:t xml:space="preserve"> for this</w:t>
            </w:r>
            <w:r w:rsidR="00025C21" w:rsidRPr="009B54FC">
              <w:t xml:space="preserve"> participant in which the DURATIONAL_LIMIT_DATE is within the program year in which the </w:t>
            </w:r>
            <w:r w:rsidR="00025C21" w:rsidRPr="009B54FC">
              <w:rPr>
                <w:i/>
              </w:rPr>
              <w:t>REPORT_RUN_DATE</w:t>
            </w:r>
            <w:r w:rsidR="00025C21" w:rsidRPr="009B54FC">
              <w:t xml:space="preserve"> falls</w:t>
            </w:r>
            <w:r w:rsidRPr="009B54FC">
              <w:rPr>
                <w:b/>
              </w:rPr>
              <w:t xml:space="preserve"> </w:t>
            </w:r>
            <w:r w:rsidR="00025C21" w:rsidRPr="009B54FC">
              <w:rPr>
                <w:b/>
              </w:rPr>
              <w:t xml:space="preserve">AND </w:t>
            </w:r>
            <w:r w:rsidRPr="009B54FC">
              <w:t xml:space="preserve">there is an enrollment where any of the following dates are within </w:t>
            </w:r>
            <w:r w:rsidRPr="009B54FC">
              <w:rPr>
                <w:bCs/>
              </w:rPr>
              <w:t xml:space="preserve">the program year in which </w:t>
            </w:r>
            <w:r w:rsidRPr="009B54FC">
              <w:rPr>
                <w:bCs/>
                <w:i/>
              </w:rPr>
              <w:t>REPORT RUN DATE</w:t>
            </w:r>
            <w:r w:rsidRPr="009B54FC">
              <w:rPr>
                <w:bCs/>
              </w:rPr>
              <w:t xml:space="preserve"> falls:</w:t>
            </w:r>
          </w:p>
          <w:p w14:paraId="0EF5C0EE" w14:textId="77777777" w:rsidR="002B435C" w:rsidRPr="009B54FC" w:rsidRDefault="002B435C" w:rsidP="002B435C">
            <w:r w:rsidRPr="009B54FC">
              <w:tab/>
              <w:t>SEVERE DISABILITY DATE, FRAIL DATE,</w:t>
            </w:r>
          </w:p>
          <w:p w14:paraId="04F7183F" w14:textId="77777777" w:rsidR="002B435C" w:rsidRPr="009B54FC" w:rsidRDefault="002B435C" w:rsidP="002B435C">
            <w:r w:rsidRPr="009B54FC">
              <w:tab/>
              <w:t>NOT RECEIVING SS II DATE, SEVERELY LTD EMP PROSPECTS DATE,</w:t>
            </w:r>
          </w:p>
          <w:p w14:paraId="339B0D09" w14:textId="1669DBB1" w:rsidR="002B435C" w:rsidRPr="009B54FC" w:rsidRDefault="002B435C" w:rsidP="002B435C">
            <w:r w:rsidRPr="009B54FC">
              <w:tab/>
              <w:t xml:space="preserve">LEP WAIVER DATE, SKILLS DEFICIENT WAIVER DATE </w:t>
            </w:r>
          </w:p>
        </w:tc>
      </w:tr>
      <w:tr w:rsidR="002B435C" w:rsidRPr="00034212" w14:paraId="339B0D10" w14:textId="77777777" w:rsidTr="00641BC9">
        <w:trPr>
          <w:cantSplit/>
          <w:jc w:val="center"/>
        </w:trPr>
        <w:tc>
          <w:tcPr>
            <w:tcW w:w="720" w:type="dxa"/>
          </w:tcPr>
          <w:p w14:paraId="339B0D0B" w14:textId="761DCE9E" w:rsidR="002B435C" w:rsidRPr="009B54FC" w:rsidRDefault="002B435C" w:rsidP="002B435C">
            <w:pPr>
              <w:jc w:val="center"/>
            </w:pPr>
            <w:r w:rsidRPr="009B54FC">
              <w:t>11</w:t>
            </w:r>
          </w:p>
        </w:tc>
        <w:tc>
          <w:tcPr>
            <w:tcW w:w="3600" w:type="dxa"/>
          </w:tcPr>
          <w:p w14:paraId="339B0D0C" w14:textId="1AD4CEDC" w:rsidR="002B435C" w:rsidRPr="009B54FC" w:rsidRDefault="002B435C" w:rsidP="00840B11">
            <w:r w:rsidRPr="009B54FC">
              <w:t xml:space="preserve">Percent of Participants </w:t>
            </w:r>
            <w:r w:rsidR="00840B11" w:rsidRPr="009B54FC">
              <w:t>beyond</w:t>
            </w:r>
            <w:r w:rsidRPr="009B54FC">
              <w:t xml:space="preserve"> Durational Limit Date </w:t>
            </w:r>
            <w:r w:rsidR="00840B11" w:rsidRPr="009B54FC">
              <w:t>with</w:t>
            </w:r>
            <w:r w:rsidRPr="009B54FC">
              <w:t xml:space="preserve"> updated Waiver Factor in Current Program Year</w:t>
            </w:r>
          </w:p>
        </w:tc>
        <w:tc>
          <w:tcPr>
            <w:tcW w:w="9360" w:type="dxa"/>
          </w:tcPr>
          <w:p w14:paraId="595F5F97" w14:textId="6A93919B" w:rsidR="002B435C" w:rsidRPr="009B54FC" w:rsidRDefault="002B435C" w:rsidP="002B435C">
            <w:r w:rsidRPr="009B54FC">
              <w:rPr>
                <w:b/>
              </w:rPr>
              <w:t>Percent</w:t>
            </w:r>
            <w:r w:rsidRPr="009B54FC">
              <w:t xml:space="preserve"> of all participants counted in “Number of Participants” for whom there is an enrollment counted in “Number of Participants</w:t>
            </w:r>
            <w:r w:rsidR="00840B11" w:rsidRPr="009B54FC">
              <w:t xml:space="preserve"> beyond</w:t>
            </w:r>
            <w:r w:rsidRPr="009B54FC">
              <w:t xml:space="preserve"> Durational Limit Date </w:t>
            </w:r>
            <w:r w:rsidR="00840B11" w:rsidRPr="009B54FC">
              <w:t xml:space="preserve">with </w:t>
            </w:r>
            <w:r w:rsidRPr="009B54FC">
              <w:t>updated Waiver Factor in Current Program Year”.</w:t>
            </w:r>
          </w:p>
          <w:p w14:paraId="3AE30F61" w14:textId="2E6EC54B" w:rsidR="002B435C" w:rsidRPr="009B54FC" w:rsidRDefault="002B435C" w:rsidP="002B435C">
            <w:r w:rsidRPr="009B54FC">
              <w:t xml:space="preserve">If “Number of Participants </w:t>
            </w:r>
            <w:r w:rsidR="00840B11" w:rsidRPr="009B54FC">
              <w:t xml:space="preserve">beyond </w:t>
            </w:r>
            <w:r w:rsidRPr="009B54FC">
              <w:t xml:space="preserve">Durational Limit Date </w:t>
            </w:r>
            <w:r w:rsidR="00840B11" w:rsidRPr="009B54FC">
              <w:t xml:space="preserve">with </w:t>
            </w:r>
            <w:r w:rsidRPr="009B54FC">
              <w:t>updated Waiver Factor in Current Program Year” = 0, display “N/A”.</w:t>
            </w:r>
          </w:p>
          <w:p w14:paraId="339B0D0F" w14:textId="33D1C8D1" w:rsidR="002B435C" w:rsidRPr="009B54FC" w:rsidRDefault="002B435C" w:rsidP="002B435C">
            <w:r w:rsidRPr="009B54FC">
              <w:t>(round this result to one decimal place)</w:t>
            </w:r>
          </w:p>
        </w:tc>
      </w:tr>
      <w:tr w:rsidR="002B435C" w:rsidRPr="00034212" w14:paraId="4BBE4AAE" w14:textId="77777777" w:rsidTr="00641BC9">
        <w:trPr>
          <w:cantSplit/>
          <w:jc w:val="center"/>
        </w:trPr>
        <w:tc>
          <w:tcPr>
            <w:tcW w:w="720" w:type="dxa"/>
          </w:tcPr>
          <w:p w14:paraId="0030B826" w14:textId="5E43E561" w:rsidR="002B435C" w:rsidRPr="009B54FC" w:rsidRDefault="002B435C" w:rsidP="002B435C">
            <w:pPr>
              <w:jc w:val="center"/>
            </w:pPr>
            <w:r w:rsidRPr="009B54FC">
              <w:t>12</w:t>
            </w:r>
          </w:p>
        </w:tc>
        <w:tc>
          <w:tcPr>
            <w:tcW w:w="3600" w:type="dxa"/>
          </w:tcPr>
          <w:p w14:paraId="68153D5A" w14:textId="50BC3ADC" w:rsidR="002B435C" w:rsidRPr="009B54FC" w:rsidRDefault="002B435C" w:rsidP="002B435C">
            <w:r w:rsidRPr="009B54FC">
              <w:t xml:space="preserve">Number of </w:t>
            </w:r>
            <w:r w:rsidR="00025C21" w:rsidRPr="009B54FC">
              <w:t xml:space="preserve">Extended </w:t>
            </w:r>
            <w:r w:rsidRPr="009B54FC">
              <w:t>Participants with Durational Limit Date and updated Waiver Factor in Current Program Year</w:t>
            </w:r>
          </w:p>
        </w:tc>
        <w:tc>
          <w:tcPr>
            <w:tcW w:w="9360" w:type="dxa"/>
          </w:tcPr>
          <w:p w14:paraId="3F868511" w14:textId="0EC62199" w:rsidR="002B435C" w:rsidRPr="009B54FC" w:rsidRDefault="002B435C" w:rsidP="002B435C">
            <w:r w:rsidRPr="009B54FC">
              <w:rPr>
                <w:b/>
              </w:rPr>
              <w:t>Count</w:t>
            </w:r>
            <w:r w:rsidRPr="009B54FC">
              <w:t xml:space="preserve"> of all participants where any of the </w:t>
            </w:r>
            <w:r w:rsidRPr="009B54FC">
              <w:rPr>
                <w:i/>
              </w:rPr>
              <w:t>MONTH X DURATIONAL LIMIT DATE</w:t>
            </w:r>
            <w:r w:rsidRPr="009B54FC">
              <w:t xml:space="preserve"> values for this participant are within the program year in which the </w:t>
            </w:r>
            <w:r w:rsidRPr="009B54FC">
              <w:rPr>
                <w:i/>
              </w:rPr>
              <w:t>REPORT RUN DATE</w:t>
            </w:r>
            <w:r w:rsidRPr="009B54FC">
              <w:t xml:space="preserve"> falls </w:t>
            </w:r>
            <w:r w:rsidR="00840B11" w:rsidRPr="009B54FC">
              <w:rPr>
                <w:b/>
              </w:rPr>
              <w:t xml:space="preserve">AND </w:t>
            </w:r>
            <w:r w:rsidR="00840B11" w:rsidRPr="009B54FC">
              <w:t>a durational limit extension record exists</w:t>
            </w:r>
            <w:r w:rsidR="00652077" w:rsidRPr="009B54FC">
              <w:t xml:space="preserve"> for this</w:t>
            </w:r>
            <w:r w:rsidR="00840B11" w:rsidRPr="009B54FC">
              <w:t xml:space="preserve"> participant in which the DURATIONAL_LIMIT_DATE is within the program year in which the </w:t>
            </w:r>
            <w:r w:rsidR="00840B11" w:rsidRPr="009B54FC">
              <w:rPr>
                <w:i/>
              </w:rPr>
              <w:t>REPORT_RUN_DATE</w:t>
            </w:r>
            <w:r w:rsidR="00840B11" w:rsidRPr="009B54FC">
              <w:t xml:space="preserve"> falls</w:t>
            </w:r>
            <w:r w:rsidR="00840B11" w:rsidRPr="009B54FC">
              <w:rPr>
                <w:b/>
              </w:rPr>
              <w:t xml:space="preserve"> AND</w:t>
            </w:r>
            <w:r w:rsidRPr="009B54FC">
              <w:rPr>
                <w:b/>
              </w:rPr>
              <w:t xml:space="preserve"> </w:t>
            </w:r>
            <w:r w:rsidRPr="009B54FC">
              <w:t xml:space="preserve">there is an enrollment where any of the following dates are within </w:t>
            </w:r>
            <w:r w:rsidRPr="009B54FC">
              <w:rPr>
                <w:bCs/>
              </w:rPr>
              <w:t xml:space="preserve">the program year in which </w:t>
            </w:r>
            <w:r w:rsidRPr="009B54FC">
              <w:rPr>
                <w:bCs/>
                <w:i/>
              </w:rPr>
              <w:t>REPORT RUN DATE</w:t>
            </w:r>
            <w:r w:rsidRPr="009B54FC">
              <w:rPr>
                <w:bCs/>
              </w:rPr>
              <w:t xml:space="preserve"> falls:</w:t>
            </w:r>
          </w:p>
          <w:p w14:paraId="26ABC541" w14:textId="77777777" w:rsidR="002B435C" w:rsidRPr="009B54FC" w:rsidRDefault="002B435C" w:rsidP="002B435C">
            <w:r w:rsidRPr="009B54FC">
              <w:tab/>
              <w:t>SEVERE DISABILITY DATE, FRAIL DATE,</w:t>
            </w:r>
          </w:p>
          <w:p w14:paraId="26BB0D8E" w14:textId="77777777" w:rsidR="002B435C" w:rsidRPr="009B54FC" w:rsidRDefault="002B435C" w:rsidP="002B435C">
            <w:r w:rsidRPr="009B54FC">
              <w:tab/>
              <w:t>NOT RECEIVING SS II DATE, SEVERELY LTD EMP PROSPECTS DATE,</w:t>
            </w:r>
          </w:p>
          <w:p w14:paraId="11DFA4B4" w14:textId="7103CA3D" w:rsidR="002B435C" w:rsidRPr="009B54FC" w:rsidRDefault="002B435C" w:rsidP="002B435C">
            <w:pPr>
              <w:rPr>
                <w:b/>
              </w:rPr>
            </w:pPr>
            <w:r w:rsidRPr="009B54FC">
              <w:tab/>
              <w:t xml:space="preserve">LEP WAIVER DATE, SKILLS DEFICIENT WAIVER DATE </w:t>
            </w:r>
          </w:p>
        </w:tc>
      </w:tr>
      <w:tr w:rsidR="002B435C" w:rsidRPr="00034212" w14:paraId="3363399B" w14:textId="77777777" w:rsidTr="00641BC9">
        <w:trPr>
          <w:cantSplit/>
          <w:jc w:val="center"/>
        </w:trPr>
        <w:tc>
          <w:tcPr>
            <w:tcW w:w="720" w:type="dxa"/>
          </w:tcPr>
          <w:p w14:paraId="731138B6" w14:textId="6DC390DA" w:rsidR="002B435C" w:rsidRPr="009B54FC" w:rsidRDefault="002B435C" w:rsidP="002B435C">
            <w:pPr>
              <w:jc w:val="center"/>
            </w:pPr>
            <w:r w:rsidRPr="009B54FC">
              <w:t>13</w:t>
            </w:r>
          </w:p>
        </w:tc>
        <w:tc>
          <w:tcPr>
            <w:tcW w:w="3600" w:type="dxa"/>
          </w:tcPr>
          <w:p w14:paraId="76B99314" w14:textId="711083F1" w:rsidR="002B435C" w:rsidRPr="009B54FC" w:rsidRDefault="002B435C" w:rsidP="002B435C">
            <w:r w:rsidRPr="009B54FC">
              <w:t xml:space="preserve">Percent of </w:t>
            </w:r>
            <w:r w:rsidR="00840B11" w:rsidRPr="009B54FC">
              <w:t xml:space="preserve">Extended </w:t>
            </w:r>
            <w:r w:rsidRPr="009B54FC">
              <w:t>Participants with Durational Limit Date and updated Waiver Factor in Current Program Year</w:t>
            </w:r>
          </w:p>
        </w:tc>
        <w:tc>
          <w:tcPr>
            <w:tcW w:w="9360" w:type="dxa"/>
          </w:tcPr>
          <w:p w14:paraId="77072D38" w14:textId="21A2B355" w:rsidR="002B435C" w:rsidRPr="009B54FC" w:rsidRDefault="002B435C" w:rsidP="002B435C">
            <w:r w:rsidRPr="009B54FC">
              <w:rPr>
                <w:b/>
              </w:rPr>
              <w:t>Percent</w:t>
            </w:r>
            <w:r w:rsidRPr="009B54FC">
              <w:t xml:space="preserve"> of all participants counted in “Number of Participants” for whom there is an enrollment counted in “Number of </w:t>
            </w:r>
            <w:r w:rsidR="00840B11" w:rsidRPr="009B54FC">
              <w:t xml:space="preserve">Extended </w:t>
            </w:r>
            <w:r w:rsidRPr="009B54FC">
              <w:t>Participants with Durational Limit Date and updated Waiver Factor in Current Program Year”.</w:t>
            </w:r>
          </w:p>
          <w:p w14:paraId="695EBBAC" w14:textId="79C6843D" w:rsidR="002B435C" w:rsidRPr="009B54FC" w:rsidRDefault="002B435C" w:rsidP="002B435C">
            <w:r w:rsidRPr="009B54FC">
              <w:t>If “Number of</w:t>
            </w:r>
            <w:r w:rsidR="00840B11" w:rsidRPr="009B54FC">
              <w:t xml:space="preserve"> Extended</w:t>
            </w:r>
            <w:r w:rsidRPr="009B54FC">
              <w:t xml:space="preserve"> Participants with Durational Limit Date and updated Waiver Factor in Current Program Year” = 0, display “N/A”.</w:t>
            </w:r>
          </w:p>
          <w:p w14:paraId="484C54EF" w14:textId="725298E9" w:rsidR="002B435C" w:rsidRPr="009B54FC" w:rsidRDefault="002B435C" w:rsidP="002B435C">
            <w:pPr>
              <w:rPr>
                <w:b/>
              </w:rPr>
            </w:pPr>
            <w:r w:rsidRPr="009B54FC">
              <w:t>(round this result to one decimal place)</w:t>
            </w:r>
          </w:p>
        </w:tc>
      </w:tr>
      <w:tr w:rsidR="002B435C" w:rsidRPr="00034212" w14:paraId="339B0D13" w14:textId="77777777" w:rsidTr="00435D2B">
        <w:trPr>
          <w:cantSplit/>
          <w:jc w:val="center"/>
        </w:trPr>
        <w:tc>
          <w:tcPr>
            <w:tcW w:w="720" w:type="dxa"/>
            <w:shd w:val="pct12" w:color="auto" w:fill="auto"/>
          </w:tcPr>
          <w:p w14:paraId="339B0D11" w14:textId="77777777" w:rsidR="002B435C" w:rsidRPr="00034212" w:rsidRDefault="002B435C" w:rsidP="002B435C">
            <w:pPr>
              <w:pageBreakBefore/>
              <w:jc w:val="center"/>
            </w:pPr>
            <w:r w:rsidRPr="00034212">
              <w:lastRenderedPageBreak/>
              <w:t>#</w:t>
            </w:r>
          </w:p>
        </w:tc>
        <w:tc>
          <w:tcPr>
            <w:tcW w:w="12960" w:type="dxa"/>
            <w:gridSpan w:val="2"/>
            <w:shd w:val="pct12" w:color="auto" w:fill="auto"/>
          </w:tcPr>
          <w:p w14:paraId="339B0D12" w14:textId="77777777" w:rsidR="002B435C" w:rsidRPr="00034212" w:rsidRDefault="002B435C" w:rsidP="002B435C">
            <w:pPr>
              <w:pageBreakBefore/>
              <w:rPr>
                <w:b/>
              </w:rPr>
            </w:pPr>
            <w:r w:rsidRPr="00034212">
              <w:rPr>
                <w:b/>
                <w:bCs/>
              </w:rPr>
              <w:t>Detail-level elements</w:t>
            </w:r>
          </w:p>
        </w:tc>
      </w:tr>
      <w:tr w:rsidR="002B435C" w:rsidRPr="00034212" w14:paraId="339B0D1B" w14:textId="77777777" w:rsidTr="00641BC9">
        <w:trPr>
          <w:cantSplit/>
          <w:jc w:val="center"/>
        </w:trPr>
        <w:tc>
          <w:tcPr>
            <w:tcW w:w="720" w:type="dxa"/>
          </w:tcPr>
          <w:p w14:paraId="339B0D14" w14:textId="5632A9CD" w:rsidR="002B435C" w:rsidRPr="009B54FC" w:rsidRDefault="002B435C" w:rsidP="002B435C">
            <w:pPr>
              <w:jc w:val="center"/>
            </w:pPr>
            <w:r w:rsidRPr="009B54FC">
              <w:t>1</w:t>
            </w:r>
            <w:r w:rsidR="0094522A" w:rsidRPr="009B54FC">
              <w:t>4</w:t>
            </w:r>
          </w:p>
        </w:tc>
        <w:tc>
          <w:tcPr>
            <w:tcW w:w="3600" w:type="dxa"/>
          </w:tcPr>
          <w:p w14:paraId="339B0D15" w14:textId="77777777" w:rsidR="002B435C" w:rsidRPr="00522AEB" w:rsidRDefault="002B435C" w:rsidP="002B435C">
            <w:pPr>
              <w:rPr>
                <w:bCs/>
              </w:rPr>
            </w:pPr>
            <w:r w:rsidRPr="00522AEB">
              <w:rPr>
                <w:bCs/>
              </w:rPr>
              <w:t>Participant (label not displayed)</w:t>
            </w:r>
          </w:p>
        </w:tc>
        <w:tc>
          <w:tcPr>
            <w:tcW w:w="9360" w:type="dxa"/>
          </w:tcPr>
          <w:p w14:paraId="339B0D16" w14:textId="77777777" w:rsidR="002B435C" w:rsidRPr="00034212" w:rsidRDefault="002B435C" w:rsidP="002B435C">
            <w:r w:rsidRPr="00034212">
              <w:t>Format: [LAST NAME], [FIRST NAME]  PID: [PARTICIPANT ID]  [HOME PHONE NUMBER] (if valued, formatted as “(###) ###-####”)</w:t>
            </w:r>
          </w:p>
          <w:p w14:paraId="339B0D17" w14:textId="77777777" w:rsidR="002B435C" w:rsidRPr="00034212" w:rsidRDefault="002B435C" w:rsidP="002B435C"/>
          <w:p w14:paraId="339B0D18" w14:textId="77777777" w:rsidR="002B435C" w:rsidRPr="00034212" w:rsidRDefault="002B435C" w:rsidP="002B435C">
            <w:r w:rsidRPr="00034212">
              <w:t>If a participant has more than one enrollment that meets the Selection Criteria, then use the HOME PHONE NUMBER from the enrollment with the latest APPLICATION DATE.</w:t>
            </w:r>
          </w:p>
          <w:p w14:paraId="339B0D19" w14:textId="77777777" w:rsidR="002B435C" w:rsidRPr="00034212" w:rsidRDefault="002B435C" w:rsidP="002B435C"/>
          <w:p w14:paraId="339B0D1A" w14:textId="77777777" w:rsidR="002B435C" w:rsidRPr="00034212" w:rsidRDefault="002B435C" w:rsidP="002B435C">
            <w:pPr>
              <w:rPr>
                <w:b/>
                <w:bCs/>
              </w:rPr>
            </w:pPr>
            <w:r w:rsidRPr="00034212">
              <w:t>(In the export file, list these values in individual columns named “Last Name”, “First Name”, “Participant ID”, and “Home Phone Number”, respectively.)</w:t>
            </w:r>
          </w:p>
        </w:tc>
      </w:tr>
      <w:tr w:rsidR="002B435C" w:rsidRPr="00034212" w14:paraId="339B0D1F" w14:textId="77777777" w:rsidTr="00641BC9">
        <w:trPr>
          <w:cantSplit/>
          <w:jc w:val="center"/>
        </w:trPr>
        <w:tc>
          <w:tcPr>
            <w:tcW w:w="720" w:type="dxa"/>
          </w:tcPr>
          <w:p w14:paraId="339B0D1C" w14:textId="70A90792" w:rsidR="002B435C" w:rsidRPr="009B54FC" w:rsidRDefault="002B435C" w:rsidP="002B435C">
            <w:pPr>
              <w:jc w:val="center"/>
            </w:pPr>
            <w:r w:rsidRPr="009B54FC">
              <w:t>1</w:t>
            </w:r>
            <w:r w:rsidR="0094522A" w:rsidRPr="009B54FC">
              <w:t>5</w:t>
            </w:r>
          </w:p>
        </w:tc>
        <w:tc>
          <w:tcPr>
            <w:tcW w:w="3600" w:type="dxa"/>
          </w:tcPr>
          <w:p w14:paraId="339B0D1D" w14:textId="77777777" w:rsidR="002B435C" w:rsidRPr="00522AEB" w:rsidRDefault="002B435C" w:rsidP="002B435C">
            <w:pPr>
              <w:rPr>
                <w:bCs/>
              </w:rPr>
            </w:pPr>
            <w:r w:rsidRPr="00522AEB">
              <w:rPr>
                <w:bCs/>
              </w:rPr>
              <w:t>Application Date</w:t>
            </w:r>
          </w:p>
        </w:tc>
        <w:tc>
          <w:tcPr>
            <w:tcW w:w="9360" w:type="dxa"/>
          </w:tcPr>
          <w:p w14:paraId="339B0D1E" w14:textId="77777777" w:rsidR="002B435C" w:rsidRPr="00034212" w:rsidRDefault="002B435C" w:rsidP="002B435C">
            <w:r w:rsidRPr="00034212">
              <w:t>APPLICATION DATE</w:t>
            </w:r>
          </w:p>
        </w:tc>
      </w:tr>
      <w:tr w:rsidR="002B435C" w:rsidRPr="00034212" w14:paraId="339B0D23" w14:textId="77777777" w:rsidTr="00641BC9">
        <w:trPr>
          <w:cantSplit/>
          <w:jc w:val="center"/>
        </w:trPr>
        <w:tc>
          <w:tcPr>
            <w:tcW w:w="720" w:type="dxa"/>
          </w:tcPr>
          <w:p w14:paraId="339B0D20" w14:textId="1F944DAC" w:rsidR="002B435C" w:rsidRPr="009B54FC" w:rsidRDefault="002B435C" w:rsidP="002B435C">
            <w:pPr>
              <w:jc w:val="center"/>
            </w:pPr>
            <w:r w:rsidRPr="009B54FC">
              <w:t>1</w:t>
            </w:r>
            <w:r w:rsidR="0094522A" w:rsidRPr="009B54FC">
              <w:t>6</w:t>
            </w:r>
          </w:p>
        </w:tc>
        <w:tc>
          <w:tcPr>
            <w:tcW w:w="3600" w:type="dxa"/>
          </w:tcPr>
          <w:p w14:paraId="339B0D21" w14:textId="77777777" w:rsidR="002B435C" w:rsidRPr="00522AEB" w:rsidRDefault="002B435C" w:rsidP="002B435C">
            <w:pPr>
              <w:rPr>
                <w:bCs/>
              </w:rPr>
            </w:pPr>
            <w:r w:rsidRPr="00522AEB">
              <w:rPr>
                <w:bCs/>
              </w:rPr>
              <w:t>Enrollment Date</w:t>
            </w:r>
          </w:p>
        </w:tc>
        <w:tc>
          <w:tcPr>
            <w:tcW w:w="9360" w:type="dxa"/>
          </w:tcPr>
          <w:p w14:paraId="339B0D22" w14:textId="77777777" w:rsidR="002B435C" w:rsidRPr="00034212" w:rsidRDefault="002B435C" w:rsidP="002B435C">
            <w:pPr>
              <w:rPr>
                <w:i/>
              </w:rPr>
            </w:pPr>
            <w:r w:rsidRPr="00034212">
              <w:rPr>
                <w:i/>
              </w:rPr>
              <w:t>ENROLLMENT DATE</w:t>
            </w:r>
          </w:p>
        </w:tc>
      </w:tr>
      <w:tr w:rsidR="002B435C" w:rsidRPr="00034212" w14:paraId="339B0D28" w14:textId="77777777" w:rsidTr="00641BC9">
        <w:trPr>
          <w:cantSplit/>
          <w:jc w:val="center"/>
        </w:trPr>
        <w:tc>
          <w:tcPr>
            <w:tcW w:w="720" w:type="dxa"/>
          </w:tcPr>
          <w:p w14:paraId="339B0D24" w14:textId="17748D0A" w:rsidR="002B435C" w:rsidRPr="009B54FC" w:rsidRDefault="002B435C" w:rsidP="002B435C">
            <w:pPr>
              <w:jc w:val="center"/>
            </w:pPr>
            <w:r w:rsidRPr="009B54FC">
              <w:t>1</w:t>
            </w:r>
            <w:r w:rsidR="0094522A" w:rsidRPr="009B54FC">
              <w:t>7</w:t>
            </w:r>
          </w:p>
        </w:tc>
        <w:tc>
          <w:tcPr>
            <w:tcW w:w="3600" w:type="dxa"/>
          </w:tcPr>
          <w:p w14:paraId="339B0D25" w14:textId="77777777" w:rsidR="002B435C" w:rsidRPr="00522AEB" w:rsidRDefault="002B435C" w:rsidP="002B435C">
            <w:pPr>
              <w:rPr>
                <w:bCs/>
              </w:rPr>
            </w:pPr>
            <w:r w:rsidRPr="00522AEB">
              <w:rPr>
                <w:bCs/>
              </w:rPr>
              <w:t>Within 1 Year of Durational Limit</w:t>
            </w:r>
          </w:p>
        </w:tc>
        <w:tc>
          <w:tcPr>
            <w:tcW w:w="9360" w:type="dxa"/>
          </w:tcPr>
          <w:p w14:paraId="339B0D26" w14:textId="77777777" w:rsidR="002B435C" w:rsidRPr="00034212" w:rsidRDefault="002B435C" w:rsidP="002B435C">
            <w:r w:rsidRPr="00034212">
              <w:t xml:space="preserve">If </w:t>
            </w:r>
            <w:r w:rsidRPr="00034212">
              <w:rPr>
                <w:i/>
              </w:rPr>
              <w:t>DAYS LEFT</w:t>
            </w:r>
            <w:r w:rsidRPr="00034212">
              <w:t xml:space="preserve"> is between 0 and 365 (inclusive), then display “Yes”.</w:t>
            </w:r>
          </w:p>
          <w:p w14:paraId="339B0D27" w14:textId="77777777" w:rsidR="002B435C" w:rsidRPr="00034212" w:rsidRDefault="002B435C" w:rsidP="002B435C">
            <w:r w:rsidRPr="00034212">
              <w:t>Else, display “No”.</w:t>
            </w:r>
          </w:p>
        </w:tc>
      </w:tr>
      <w:tr w:rsidR="002B435C" w:rsidRPr="00034212" w14:paraId="339B0D2C" w14:textId="77777777" w:rsidTr="00641BC9">
        <w:trPr>
          <w:cantSplit/>
          <w:jc w:val="center"/>
        </w:trPr>
        <w:tc>
          <w:tcPr>
            <w:tcW w:w="720" w:type="dxa"/>
          </w:tcPr>
          <w:p w14:paraId="339B0D29" w14:textId="6D536C08" w:rsidR="002B435C" w:rsidRPr="009B54FC" w:rsidRDefault="002B435C" w:rsidP="002B435C">
            <w:pPr>
              <w:jc w:val="center"/>
            </w:pPr>
            <w:r w:rsidRPr="009B54FC">
              <w:t>1</w:t>
            </w:r>
            <w:r w:rsidR="0094522A" w:rsidRPr="009B54FC">
              <w:t>8</w:t>
            </w:r>
          </w:p>
        </w:tc>
        <w:tc>
          <w:tcPr>
            <w:tcW w:w="3600" w:type="dxa"/>
          </w:tcPr>
          <w:p w14:paraId="339B0D2A" w14:textId="77777777" w:rsidR="002B435C" w:rsidRPr="00522AEB" w:rsidRDefault="002B435C" w:rsidP="002B435C">
            <w:pPr>
              <w:rPr>
                <w:bCs/>
              </w:rPr>
            </w:pPr>
            <w:r w:rsidRPr="00522AEB">
              <w:rPr>
                <w:bCs/>
              </w:rPr>
              <w:t>Date Expected to Reach Durational Limit</w:t>
            </w:r>
          </w:p>
        </w:tc>
        <w:tc>
          <w:tcPr>
            <w:tcW w:w="9360" w:type="dxa"/>
          </w:tcPr>
          <w:p w14:paraId="5977725D" w14:textId="16988CED" w:rsidR="002B435C" w:rsidRPr="005F1876" w:rsidRDefault="002B435C" w:rsidP="002B435C">
            <w:r w:rsidRPr="005F1876">
              <w:t xml:space="preserve">If the participant has a break where BREAK START DATE is valued </w:t>
            </w:r>
            <w:r w:rsidRPr="005F1876">
              <w:rPr>
                <w:b/>
              </w:rPr>
              <w:t>and</w:t>
            </w:r>
            <w:r w:rsidRPr="005F1876">
              <w:t xml:space="preserve"> BREAK END DATE is null, then display “N/A -- Currently on Approved Break”.</w:t>
            </w:r>
          </w:p>
          <w:p w14:paraId="339B0D2B" w14:textId="6FA112F7" w:rsidR="002B435C" w:rsidRPr="00034212" w:rsidRDefault="002B435C" w:rsidP="002B435C">
            <w:r w:rsidRPr="005F1876">
              <w:t xml:space="preserve"> Else, display </w:t>
            </w:r>
            <w:r w:rsidRPr="005F1876">
              <w:rPr>
                <w:i/>
              </w:rPr>
              <w:t>REPORT RUN DATE</w:t>
            </w:r>
            <w:r w:rsidRPr="005F1876">
              <w:t xml:space="preserve"> </w:t>
            </w:r>
            <w:r w:rsidRPr="005F1876">
              <w:rPr>
                <w:b/>
              </w:rPr>
              <w:t>plus</w:t>
            </w:r>
            <w:r w:rsidRPr="005F1876">
              <w:t xml:space="preserve"> </w:t>
            </w:r>
            <w:r w:rsidRPr="005F1876">
              <w:rPr>
                <w:i/>
              </w:rPr>
              <w:t>DAYS LEFT</w:t>
            </w:r>
            <w:r w:rsidRPr="005F1876">
              <w:t>.</w:t>
            </w:r>
          </w:p>
        </w:tc>
      </w:tr>
      <w:tr w:rsidR="002B435C" w:rsidRPr="00034212" w14:paraId="339B0D2E" w14:textId="77777777" w:rsidTr="009B53D6">
        <w:trPr>
          <w:cantSplit/>
          <w:jc w:val="center"/>
        </w:trPr>
        <w:tc>
          <w:tcPr>
            <w:tcW w:w="13680" w:type="dxa"/>
            <w:gridSpan w:val="3"/>
            <w:shd w:val="clear" w:color="auto" w:fill="DDDDDD"/>
          </w:tcPr>
          <w:p w14:paraId="339B0D2D" w14:textId="77777777" w:rsidR="002B435C" w:rsidRPr="00522AEB" w:rsidRDefault="002B435C" w:rsidP="002B435C">
            <w:pPr>
              <w:jc w:val="center"/>
              <w:rPr>
                <w:b/>
              </w:rPr>
            </w:pPr>
            <w:r w:rsidRPr="00522AEB">
              <w:rPr>
                <w:b/>
              </w:rPr>
              <w:t>Display the following elements toward the right side of the report.</w:t>
            </w:r>
          </w:p>
        </w:tc>
      </w:tr>
      <w:tr w:rsidR="002B435C" w:rsidRPr="00034212" w14:paraId="339B0D33" w14:textId="77777777" w:rsidTr="00D63A71">
        <w:trPr>
          <w:cantSplit/>
          <w:jc w:val="center"/>
        </w:trPr>
        <w:tc>
          <w:tcPr>
            <w:tcW w:w="720" w:type="dxa"/>
          </w:tcPr>
          <w:p w14:paraId="339B0D2F" w14:textId="34645FF9" w:rsidR="002B435C" w:rsidRPr="009B54FC" w:rsidRDefault="002B435C" w:rsidP="002B435C">
            <w:pPr>
              <w:jc w:val="center"/>
            </w:pPr>
            <w:r w:rsidRPr="009B54FC">
              <w:t>1</w:t>
            </w:r>
            <w:r w:rsidR="0094522A" w:rsidRPr="009B54FC">
              <w:t>9</w:t>
            </w:r>
          </w:p>
        </w:tc>
        <w:tc>
          <w:tcPr>
            <w:tcW w:w="3600" w:type="dxa"/>
          </w:tcPr>
          <w:p w14:paraId="339B0D30" w14:textId="77777777" w:rsidR="002B435C" w:rsidRPr="009B54FC" w:rsidRDefault="002B435C" w:rsidP="002B435C">
            <w:r w:rsidRPr="009B54FC">
              <w:t>Date of Birth</w:t>
            </w:r>
          </w:p>
        </w:tc>
        <w:tc>
          <w:tcPr>
            <w:tcW w:w="9360" w:type="dxa"/>
          </w:tcPr>
          <w:p w14:paraId="339B0D31" w14:textId="77777777" w:rsidR="002B435C" w:rsidRPr="00034212" w:rsidRDefault="002B435C" w:rsidP="002B435C">
            <w:r w:rsidRPr="00034212">
              <w:t>DOB</w:t>
            </w:r>
          </w:p>
          <w:p w14:paraId="339B0D32" w14:textId="77777777" w:rsidR="002B435C" w:rsidRPr="00034212" w:rsidRDefault="002B435C" w:rsidP="002B435C">
            <w:pPr>
              <w:ind w:left="720" w:hanging="360"/>
            </w:pPr>
            <w:r w:rsidRPr="00034212">
              <w:t>If null, display “</w:t>
            </w:r>
            <w:r w:rsidRPr="00034212">
              <w:rPr>
                <w:i/>
              </w:rPr>
              <w:t>Blank</w:t>
            </w:r>
            <w:r w:rsidRPr="00034212">
              <w:t>”</w:t>
            </w:r>
          </w:p>
        </w:tc>
      </w:tr>
      <w:tr w:rsidR="002B435C" w:rsidRPr="00034212" w14:paraId="339B0D37" w14:textId="77777777" w:rsidTr="00D63A71">
        <w:trPr>
          <w:cantSplit/>
          <w:jc w:val="center"/>
        </w:trPr>
        <w:tc>
          <w:tcPr>
            <w:tcW w:w="720" w:type="dxa"/>
          </w:tcPr>
          <w:p w14:paraId="339B0D34" w14:textId="09C2B10C" w:rsidR="002B435C" w:rsidRPr="009B54FC" w:rsidRDefault="0094522A" w:rsidP="002B435C">
            <w:pPr>
              <w:jc w:val="center"/>
            </w:pPr>
            <w:r w:rsidRPr="009B54FC">
              <w:t>20</w:t>
            </w:r>
          </w:p>
        </w:tc>
        <w:tc>
          <w:tcPr>
            <w:tcW w:w="3600" w:type="dxa"/>
          </w:tcPr>
          <w:p w14:paraId="339B0D35" w14:textId="77777777" w:rsidR="002B435C" w:rsidRPr="009B54FC" w:rsidRDefault="002B435C" w:rsidP="002B435C">
            <w:pPr>
              <w:rPr>
                <w:bCs/>
              </w:rPr>
            </w:pPr>
            <w:r w:rsidRPr="009B54FC">
              <w:t>County of Residence</w:t>
            </w:r>
          </w:p>
        </w:tc>
        <w:tc>
          <w:tcPr>
            <w:tcW w:w="9360" w:type="dxa"/>
          </w:tcPr>
          <w:p w14:paraId="339B0D36" w14:textId="77777777" w:rsidR="002B435C" w:rsidRPr="00034212" w:rsidRDefault="002B435C" w:rsidP="002B435C">
            <w:r w:rsidRPr="00034212">
              <w:t>COUNTY</w:t>
            </w:r>
          </w:p>
        </w:tc>
      </w:tr>
      <w:tr w:rsidR="002B435C" w:rsidRPr="00034212" w14:paraId="339B0D3B" w14:textId="77777777" w:rsidTr="00D63A71">
        <w:trPr>
          <w:cantSplit/>
          <w:jc w:val="center"/>
        </w:trPr>
        <w:tc>
          <w:tcPr>
            <w:tcW w:w="720" w:type="dxa"/>
          </w:tcPr>
          <w:p w14:paraId="339B0D38" w14:textId="0D0EC7D1" w:rsidR="002B435C" w:rsidRPr="009B54FC" w:rsidRDefault="0094522A" w:rsidP="002B435C">
            <w:pPr>
              <w:jc w:val="center"/>
            </w:pPr>
            <w:r w:rsidRPr="009B54FC">
              <w:t>21</w:t>
            </w:r>
          </w:p>
        </w:tc>
        <w:tc>
          <w:tcPr>
            <w:tcW w:w="3600" w:type="dxa"/>
          </w:tcPr>
          <w:p w14:paraId="339B0D39" w14:textId="77777777" w:rsidR="002B435C" w:rsidRPr="009B54FC" w:rsidRDefault="002B435C" w:rsidP="002B435C">
            <w:pPr>
              <w:rPr>
                <w:bCs/>
              </w:rPr>
            </w:pPr>
            <w:r w:rsidRPr="009B54FC">
              <w:t>Case Worker</w:t>
            </w:r>
          </w:p>
        </w:tc>
        <w:tc>
          <w:tcPr>
            <w:tcW w:w="9360" w:type="dxa"/>
          </w:tcPr>
          <w:p w14:paraId="339B0D3A" w14:textId="77777777" w:rsidR="002B435C" w:rsidRPr="00034212" w:rsidRDefault="002B435C" w:rsidP="002B435C">
            <w:r w:rsidRPr="00034212">
              <w:t>CASE WORKER</w:t>
            </w:r>
          </w:p>
        </w:tc>
      </w:tr>
      <w:tr w:rsidR="002B435C" w:rsidRPr="00034212" w14:paraId="339B0D3D" w14:textId="77777777" w:rsidTr="003E4561">
        <w:trPr>
          <w:cantSplit/>
          <w:jc w:val="center"/>
        </w:trPr>
        <w:tc>
          <w:tcPr>
            <w:tcW w:w="13680" w:type="dxa"/>
            <w:gridSpan w:val="3"/>
            <w:shd w:val="clear" w:color="auto" w:fill="DDDDDD"/>
          </w:tcPr>
          <w:p w14:paraId="339B0D3C" w14:textId="77777777" w:rsidR="002B435C" w:rsidRPr="009B54FC" w:rsidRDefault="002B435C" w:rsidP="002B435C">
            <w:pPr>
              <w:jc w:val="center"/>
              <w:rPr>
                <w:b/>
              </w:rPr>
            </w:pPr>
            <w:r w:rsidRPr="009B54FC">
              <w:rPr>
                <w:b/>
              </w:rPr>
              <w:t>Display the following elements together  for the Current Program Year</w:t>
            </w:r>
          </w:p>
        </w:tc>
      </w:tr>
      <w:tr w:rsidR="002B435C" w:rsidRPr="00034212" w14:paraId="339B0D42" w14:textId="77777777" w:rsidTr="003E4561">
        <w:trPr>
          <w:cantSplit/>
          <w:jc w:val="center"/>
        </w:trPr>
        <w:tc>
          <w:tcPr>
            <w:tcW w:w="720" w:type="dxa"/>
          </w:tcPr>
          <w:p w14:paraId="339B0D3E" w14:textId="0B146815" w:rsidR="002B435C" w:rsidRPr="009B54FC" w:rsidRDefault="002B435C" w:rsidP="002B435C">
            <w:pPr>
              <w:jc w:val="center"/>
            </w:pPr>
            <w:r w:rsidRPr="009B54FC">
              <w:t>2</w:t>
            </w:r>
            <w:r w:rsidR="0094522A" w:rsidRPr="009B54FC">
              <w:t>2</w:t>
            </w:r>
          </w:p>
        </w:tc>
        <w:tc>
          <w:tcPr>
            <w:tcW w:w="3600" w:type="dxa"/>
          </w:tcPr>
          <w:p w14:paraId="339B0D3F" w14:textId="77777777" w:rsidR="002B435C" w:rsidRPr="009B54FC" w:rsidRDefault="002B435C" w:rsidP="002B435C">
            <w:r w:rsidRPr="009B54FC">
              <w:t>PY[YYYY] WAIVER FACTORS</w:t>
            </w:r>
          </w:p>
        </w:tc>
        <w:tc>
          <w:tcPr>
            <w:tcW w:w="9360" w:type="dxa"/>
          </w:tcPr>
          <w:p w14:paraId="339B0D40" w14:textId="77777777" w:rsidR="002B435C" w:rsidRPr="00034212" w:rsidRDefault="002B435C" w:rsidP="002B435C">
            <w:r w:rsidRPr="00034212">
              <w:t>(heading only, display in bold)</w:t>
            </w:r>
          </w:p>
          <w:p w14:paraId="339B0D41" w14:textId="77777777" w:rsidR="002B435C" w:rsidRPr="00034212" w:rsidRDefault="002B435C" w:rsidP="002B435C">
            <w:r w:rsidRPr="00034212">
              <w:t>In the label, replace "[YYYY]" with the Current Program Year.</w:t>
            </w:r>
          </w:p>
        </w:tc>
      </w:tr>
      <w:tr w:rsidR="002B435C" w:rsidRPr="00034212" w14:paraId="339B0D4C" w14:textId="77777777" w:rsidTr="003E4561">
        <w:trPr>
          <w:cantSplit/>
          <w:jc w:val="center"/>
        </w:trPr>
        <w:tc>
          <w:tcPr>
            <w:tcW w:w="720" w:type="dxa"/>
          </w:tcPr>
          <w:p w14:paraId="339B0D43" w14:textId="28E9A839" w:rsidR="002B435C" w:rsidRPr="009B54FC" w:rsidRDefault="002B435C" w:rsidP="002B435C">
            <w:pPr>
              <w:jc w:val="center"/>
            </w:pPr>
            <w:r w:rsidRPr="009B54FC">
              <w:t>2</w:t>
            </w:r>
            <w:r w:rsidR="0094522A" w:rsidRPr="009B54FC">
              <w:t>3</w:t>
            </w:r>
          </w:p>
        </w:tc>
        <w:tc>
          <w:tcPr>
            <w:tcW w:w="3600" w:type="dxa"/>
          </w:tcPr>
          <w:p w14:paraId="339B0D44" w14:textId="77777777" w:rsidR="002B435C" w:rsidRPr="009B54FC" w:rsidRDefault="002B435C" w:rsidP="002B435C">
            <w:r w:rsidRPr="009B54FC">
              <w:t>Severe Disability</w:t>
            </w:r>
          </w:p>
          <w:p w14:paraId="339B0D45" w14:textId="77777777" w:rsidR="002B435C" w:rsidRPr="009B54FC" w:rsidRDefault="002B435C" w:rsidP="002B435C">
            <w:r w:rsidRPr="009B54FC">
              <w:t>(in export, add “ for PY[YYYY]” to label)</w:t>
            </w:r>
          </w:p>
        </w:tc>
        <w:tc>
          <w:tcPr>
            <w:tcW w:w="9360" w:type="dxa"/>
          </w:tcPr>
          <w:p w14:paraId="339B0D46" w14:textId="77777777" w:rsidR="002B435C" w:rsidRDefault="002B435C" w:rsidP="002B435C">
            <w:pPr>
              <w:ind w:left="360" w:hanging="360"/>
            </w:pPr>
            <w:r w:rsidRPr="00034212">
              <w:t>For the Current Program Year:</w:t>
            </w:r>
          </w:p>
          <w:p w14:paraId="0F9D7CEC" w14:textId="77777777" w:rsidR="002B435C" w:rsidRDefault="002B435C" w:rsidP="002B435C">
            <w:pPr>
              <w:ind w:left="360" w:hanging="360"/>
            </w:pPr>
          </w:p>
          <w:p w14:paraId="339B0D47" w14:textId="3CC0C694" w:rsidR="002B435C" w:rsidRPr="00034212" w:rsidRDefault="002B435C" w:rsidP="002B435C">
            <w:pPr>
              <w:ind w:left="360" w:hanging="360"/>
            </w:pPr>
            <w:r w:rsidRPr="00034212">
              <w:t xml:space="preserve">If SEVERE DISABILITY </w:t>
            </w:r>
            <w:r w:rsidRPr="00034212">
              <w:rPr>
                <w:b/>
              </w:rPr>
              <w:t>and</w:t>
            </w:r>
            <w:r w:rsidRPr="00034212">
              <w:t xml:space="preserve"> SEVERE DISABILITY DATE are both null, then display “</w:t>
            </w:r>
            <w:r w:rsidRPr="00034212">
              <w:rPr>
                <w:i/>
              </w:rPr>
              <w:t>Blank</w:t>
            </w:r>
            <w:r w:rsidRPr="00034212">
              <w:t>”.</w:t>
            </w:r>
          </w:p>
          <w:p w14:paraId="339B0D48" w14:textId="0B02DD32" w:rsidR="002B435C" w:rsidRPr="00034212" w:rsidRDefault="002B435C" w:rsidP="002B435C">
            <w:r w:rsidRPr="00522AEB">
              <w:t>Else, display</w:t>
            </w:r>
            <w:r w:rsidRPr="00034212">
              <w:t xml:space="preserve"> “[SEVERE DISABILITY*] – [SEVERE DISABILITY DATE*]”</w:t>
            </w:r>
          </w:p>
          <w:p w14:paraId="339B0D49" w14:textId="77777777" w:rsidR="002B435C" w:rsidRPr="00034212" w:rsidRDefault="002B435C" w:rsidP="002B435C">
            <w:pPr>
              <w:ind w:left="720" w:hanging="360"/>
            </w:pPr>
            <w:r w:rsidRPr="00034212">
              <w:t>* display “</w:t>
            </w:r>
            <w:r w:rsidRPr="00034212">
              <w:rPr>
                <w:i/>
              </w:rPr>
              <w:t>Blank</w:t>
            </w:r>
            <w:r w:rsidRPr="00034212">
              <w:t>” when null</w:t>
            </w:r>
          </w:p>
          <w:p w14:paraId="339B0D4A" w14:textId="77777777" w:rsidR="002B435C" w:rsidRPr="00034212" w:rsidRDefault="002B435C" w:rsidP="002B435C"/>
          <w:p w14:paraId="339B0D4B" w14:textId="77777777" w:rsidR="002B435C" w:rsidRPr="00034212" w:rsidRDefault="002B435C" w:rsidP="002B435C">
            <w:r w:rsidRPr="00034212">
              <w:t>In the export label, replace "[YYYY]" with the Current Program Year.</w:t>
            </w:r>
          </w:p>
        </w:tc>
      </w:tr>
      <w:tr w:rsidR="002B435C" w:rsidRPr="00034212" w14:paraId="339B0D52" w14:textId="77777777" w:rsidTr="003E4561">
        <w:trPr>
          <w:cantSplit/>
          <w:jc w:val="center"/>
        </w:trPr>
        <w:tc>
          <w:tcPr>
            <w:tcW w:w="720" w:type="dxa"/>
          </w:tcPr>
          <w:p w14:paraId="339B0D4D" w14:textId="26E76E32" w:rsidR="002B435C" w:rsidRPr="009B54FC" w:rsidRDefault="002B435C" w:rsidP="002B435C">
            <w:pPr>
              <w:jc w:val="center"/>
            </w:pPr>
            <w:r w:rsidRPr="009B54FC">
              <w:t>2</w:t>
            </w:r>
            <w:r w:rsidR="0094522A" w:rsidRPr="009B54FC">
              <w:t>4</w:t>
            </w:r>
          </w:p>
        </w:tc>
        <w:tc>
          <w:tcPr>
            <w:tcW w:w="3600" w:type="dxa"/>
          </w:tcPr>
          <w:p w14:paraId="339B0D4E" w14:textId="77777777" w:rsidR="002B435C" w:rsidRPr="009B54FC" w:rsidRDefault="002B435C" w:rsidP="002B435C">
            <w:r w:rsidRPr="009B54FC">
              <w:t>Frail</w:t>
            </w:r>
          </w:p>
          <w:p w14:paraId="339B0D4F" w14:textId="77777777" w:rsidR="002B435C" w:rsidRPr="009B54FC" w:rsidRDefault="002B435C" w:rsidP="002B435C">
            <w:r w:rsidRPr="009B54FC">
              <w:t>(in export, add “ for PY[YYYY]” to label)</w:t>
            </w:r>
          </w:p>
        </w:tc>
        <w:tc>
          <w:tcPr>
            <w:tcW w:w="9360" w:type="dxa"/>
          </w:tcPr>
          <w:p w14:paraId="339B0D50" w14:textId="77777777" w:rsidR="002B435C" w:rsidRPr="00034212" w:rsidRDefault="002B435C" w:rsidP="002B435C">
            <w:r w:rsidRPr="00034212">
              <w:t>Repeat the instructions for “Severe Disability” but for FRAIL and its DATE for the Current Program Year.</w:t>
            </w:r>
          </w:p>
          <w:p w14:paraId="339B0D51" w14:textId="77777777" w:rsidR="002B435C" w:rsidRPr="00034212" w:rsidRDefault="002B435C" w:rsidP="002B435C"/>
        </w:tc>
      </w:tr>
      <w:tr w:rsidR="002B435C" w:rsidRPr="00034212" w14:paraId="339B0D58" w14:textId="77777777" w:rsidTr="003E4561">
        <w:trPr>
          <w:cantSplit/>
          <w:jc w:val="center"/>
        </w:trPr>
        <w:tc>
          <w:tcPr>
            <w:tcW w:w="720" w:type="dxa"/>
          </w:tcPr>
          <w:p w14:paraId="339B0D53" w14:textId="177B45B0" w:rsidR="002B435C" w:rsidRPr="009B54FC" w:rsidRDefault="002B435C" w:rsidP="002B435C">
            <w:pPr>
              <w:jc w:val="center"/>
            </w:pPr>
            <w:r w:rsidRPr="009B54FC">
              <w:lastRenderedPageBreak/>
              <w:t>2</w:t>
            </w:r>
            <w:r w:rsidR="0094522A" w:rsidRPr="009B54FC">
              <w:t>5</w:t>
            </w:r>
          </w:p>
        </w:tc>
        <w:tc>
          <w:tcPr>
            <w:tcW w:w="3600" w:type="dxa"/>
          </w:tcPr>
          <w:p w14:paraId="339B0D54" w14:textId="77777777" w:rsidR="002B435C" w:rsidRPr="00522AEB" w:rsidRDefault="002B435C" w:rsidP="002B435C">
            <w:r w:rsidRPr="00522AEB">
              <w:t>Old Enough, Not Receiving SS Title II</w:t>
            </w:r>
          </w:p>
          <w:p w14:paraId="339B0D55" w14:textId="77777777" w:rsidR="002B435C" w:rsidRPr="00522AEB" w:rsidRDefault="002B435C" w:rsidP="002B435C">
            <w:r w:rsidRPr="00522AEB">
              <w:t>(in export, add “ for PY[YYYY]” to label)</w:t>
            </w:r>
          </w:p>
        </w:tc>
        <w:tc>
          <w:tcPr>
            <w:tcW w:w="9360" w:type="dxa"/>
          </w:tcPr>
          <w:p w14:paraId="339B0D56" w14:textId="77777777" w:rsidR="002B435C" w:rsidRPr="00034212" w:rsidRDefault="002B435C" w:rsidP="002B435C">
            <w:r w:rsidRPr="00034212">
              <w:t>Repeat the instructions for “Severe Disability” but for NOT RECEIVING SS II and its DATE for the Current Program Year.</w:t>
            </w:r>
          </w:p>
          <w:p w14:paraId="339B0D57" w14:textId="77777777" w:rsidR="002B435C" w:rsidRPr="00034212" w:rsidRDefault="002B435C" w:rsidP="002B435C"/>
        </w:tc>
      </w:tr>
      <w:tr w:rsidR="002B435C" w:rsidRPr="00034212" w14:paraId="339B0D5E" w14:textId="77777777" w:rsidTr="003E4561">
        <w:trPr>
          <w:cantSplit/>
          <w:jc w:val="center"/>
        </w:trPr>
        <w:tc>
          <w:tcPr>
            <w:tcW w:w="720" w:type="dxa"/>
          </w:tcPr>
          <w:p w14:paraId="339B0D59" w14:textId="6F2D3C63" w:rsidR="002B435C" w:rsidRPr="009B54FC" w:rsidRDefault="002B435C" w:rsidP="002B435C">
            <w:pPr>
              <w:jc w:val="center"/>
            </w:pPr>
            <w:r w:rsidRPr="009B54FC">
              <w:t>2</w:t>
            </w:r>
            <w:r w:rsidR="0094522A" w:rsidRPr="009B54FC">
              <w:t>6</w:t>
            </w:r>
          </w:p>
        </w:tc>
        <w:tc>
          <w:tcPr>
            <w:tcW w:w="3600" w:type="dxa"/>
          </w:tcPr>
          <w:p w14:paraId="339B0D5A" w14:textId="77777777" w:rsidR="002B435C" w:rsidRPr="00522AEB" w:rsidRDefault="002B435C" w:rsidP="002B435C">
            <w:r w:rsidRPr="00522AEB">
              <w:t>Severely Ltd Emp Prospects</w:t>
            </w:r>
          </w:p>
          <w:p w14:paraId="339B0D5B" w14:textId="77777777" w:rsidR="002B435C" w:rsidRPr="00522AEB" w:rsidRDefault="002B435C" w:rsidP="002B435C">
            <w:r w:rsidRPr="00522AEB">
              <w:t>(in export, add “ for PY[YYYY]” to label)</w:t>
            </w:r>
          </w:p>
        </w:tc>
        <w:tc>
          <w:tcPr>
            <w:tcW w:w="9360" w:type="dxa"/>
          </w:tcPr>
          <w:p w14:paraId="339B0D5C" w14:textId="77777777" w:rsidR="002B435C" w:rsidRPr="00034212" w:rsidRDefault="002B435C" w:rsidP="002B435C">
            <w:r w:rsidRPr="00034212">
              <w:t>Repeat the instructions for “Severe Disability” but for SEVERELY LTD EMP PROSPECTS and its DATE for the Current Program Year.</w:t>
            </w:r>
          </w:p>
          <w:p w14:paraId="339B0D5D" w14:textId="77777777" w:rsidR="002B435C" w:rsidRPr="00034212" w:rsidRDefault="002B435C" w:rsidP="002B435C"/>
        </w:tc>
      </w:tr>
      <w:tr w:rsidR="002B435C" w:rsidRPr="00034212" w14:paraId="339B0D64" w14:textId="77777777" w:rsidTr="003E4561">
        <w:trPr>
          <w:cantSplit/>
          <w:jc w:val="center"/>
        </w:trPr>
        <w:tc>
          <w:tcPr>
            <w:tcW w:w="720" w:type="dxa"/>
          </w:tcPr>
          <w:p w14:paraId="339B0D5F" w14:textId="35729ECC" w:rsidR="002B435C" w:rsidRPr="009B54FC" w:rsidRDefault="002B435C" w:rsidP="002B435C">
            <w:pPr>
              <w:jc w:val="center"/>
            </w:pPr>
            <w:r w:rsidRPr="009B54FC">
              <w:t>2</w:t>
            </w:r>
            <w:r w:rsidR="0094522A" w:rsidRPr="009B54FC">
              <w:t>7</w:t>
            </w:r>
          </w:p>
        </w:tc>
        <w:tc>
          <w:tcPr>
            <w:tcW w:w="3600" w:type="dxa"/>
          </w:tcPr>
          <w:p w14:paraId="339B0D60" w14:textId="77777777" w:rsidR="002B435C" w:rsidRPr="00522AEB" w:rsidRDefault="002B435C" w:rsidP="002B435C">
            <w:r w:rsidRPr="00522AEB">
              <w:t>Limited English Proficiency</w:t>
            </w:r>
          </w:p>
          <w:p w14:paraId="339B0D61" w14:textId="77777777" w:rsidR="002B435C" w:rsidRPr="00522AEB" w:rsidRDefault="002B435C" w:rsidP="002B435C">
            <w:r w:rsidRPr="00522AEB">
              <w:t>(in export, add “ for PY[YYYY]” to label)</w:t>
            </w:r>
          </w:p>
        </w:tc>
        <w:tc>
          <w:tcPr>
            <w:tcW w:w="9360" w:type="dxa"/>
          </w:tcPr>
          <w:p w14:paraId="339B0D62" w14:textId="77777777" w:rsidR="002B435C" w:rsidRPr="00034212" w:rsidRDefault="002B435C" w:rsidP="002B435C">
            <w:r w:rsidRPr="00034212">
              <w:t>Repeat the instructions for “Severe Disability” but for LEP WAIVER and its DATE for the Current Program Year.</w:t>
            </w:r>
          </w:p>
          <w:p w14:paraId="339B0D63" w14:textId="77777777" w:rsidR="002B435C" w:rsidRPr="00034212" w:rsidRDefault="002B435C" w:rsidP="002B435C"/>
        </w:tc>
      </w:tr>
      <w:tr w:rsidR="002B435C" w:rsidRPr="00034212" w14:paraId="339B0D6A" w14:textId="77777777" w:rsidTr="003E4561">
        <w:trPr>
          <w:cantSplit/>
          <w:jc w:val="center"/>
        </w:trPr>
        <w:tc>
          <w:tcPr>
            <w:tcW w:w="720" w:type="dxa"/>
          </w:tcPr>
          <w:p w14:paraId="339B0D65" w14:textId="0942C344" w:rsidR="002B435C" w:rsidRPr="009B54FC" w:rsidRDefault="002B435C" w:rsidP="002B435C">
            <w:pPr>
              <w:jc w:val="center"/>
            </w:pPr>
            <w:r w:rsidRPr="009B54FC">
              <w:t>2</w:t>
            </w:r>
            <w:r w:rsidR="0094522A" w:rsidRPr="009B54FC">
              <w:t>8</w:t>
            </w:r>
          </w:p>
        </w:tc>
        <w:tc>
          <w:tcPr>
            <w:tcW w:w="3600" w:type="dxa"/>
          </w:tcPr>
          <w:p w14:paraId="339B0D66" w14:textId="77777777" w:rsidR="002B435C" w:rsidRPr="00522AEB" w:rsidRDefault="002B435C" w:rsidP="002B435C">
            <w:r w:rsidRPr="00522AEB">
              <w:t>Low Literacy Skills</w:t>
            </w:r>
          </w:p>
          <w:p w14:paraId="339B0D67" w14:textId="77777777" w:rsidR="002B435C" w:rsidRPr="00522AEB" w:rsidRDefault="002B435C" w:rsidP="002B435C">
            <w:r w:rsidRPr="00522AEB">
              <w:t>(in export, add “ for PY[YYYY]” to label)</w:t>
            </w:r>
          </w:p>
        </w:tc>
        <w:tc>
          <w:tcPr>
            <w:tcW w:w="9360" w:type="dxa"/>
          </w:tcPr>
          <w:p w14:paraId="339B0D68" w14:textId="77777777" w:rsidR="002B435C" w:rsidRPr="00034212" w:rsidRDefault="002B435C" w:rsidP="002B435C">
            <w:r w:rsidRPr="00034212">
              <w:t>Repeat the instructions for “Severe Disability” but for SKILLS DEFICIENT WAIVER and its DATE for the Current Program Year.</w:t>
            </w:r>
          </w:p>
          <w:p w14:paraId="339B0D69" w14:textId="77777777" w:rsidR="002B435C" w:rsidRPr="00034212" w:rsidRDefault="002B435C" w:rsidP="002B435C"/>
        </w:tc>
      </w:tr>
      <w:tr w:rsidR="002B435C" w:rsidRPr="00034212" w14:paraId="339B0D71" w14:textId="77777777" w:rsidTr="003E4561">
        <w:trPr>
          <w:cantSplit/>
          <w:jc w:val="center"/>
        </w:trPr>
        <w:tc>
          <w:tcPr>
            <w:tcW w:w="720" w:type="dxa"/>
          </w:tcPr>
          <w:p w14:paraId="339B0D6B" w14:textId="6149C24C" w:rsidR="002B435C" w:rsidRPr="009B54FC" w:rsidRDefault="002B435C" w:rsidP="002B435C">
            <w:pPr>
              <w:jc w:val="center"/>
            </w:pPr>
            <w:r w:rsidRPr="009B54FC">
              <w:t>2</w:t>
            </w:r>
            <w:r w:rsidR="0094522A" w:rsidRPr="009B54FC">
              <w:t>9</w:t>
            </w:r>
          </w:p>
        </w:tc>
        <w:tc>
          <w:tcPr>
            <w:tcW w:w="3600" w:type="dxa"/>
          </w:tcPr>
          <w:p w14:paraId="339B0D6C" w14:textId="77777777" w:rsidR="002B435C" w:rsidRPr="00522AEB" w:rsidRDefault="002B435C" w:rsidP="002B435C">
            <w:r w:rsidRPr="00522AEB">
              <w:t>75 or Older (as of [RRD])</w:t>
            </w:r>
          </w:p>
          <w:p w14:paraId="339B0D6D" w14:textId="77777777" w:rsidR="002B435C" w:rsidRPr="00522AEB" w:rsidRDefault="002B435C" w:rsidP="002B435C">
            <w:r w:rsidRPr="00522AEB">
              <w:t>(in export, add “ for PY[YYYY]” to label)</w:t>
            </w:r>
          </w:p>
        </w:tc>
        <w:tc>
          <w:tcPr>
            <w:tcW w:w="9360" w:type="dxa"/>
          </w:tcPr>
          <w:p w14:paraId="339B0D6E" w14:textId="77777777" w:rsidR="002B435C" w:rsidRPr="00034212" w:rsidRDefault="002B435C" w:rsidP="002B435C">
            <w:r w:rsidRPr="00034212">
              <w:t xml:space="preserve">Number of years (rounded down) between DATE OF BIRTH and </w:t>
            </w:r>
            <w:r w:rsidRPr="00034212">
              <w:rPr>
                <w:i/>
              </w:rPr>
              <w:t>REPORT RUN DATE</w:t>
            </w:r>
            <w:r w:rsidRPr="00034212">
              <w:t>.</w:t>
            </w:r>
          </w:p>
          <w:p w14:paraId="339B0D6F" w14:textId="77777777" w:rsidR="002B435C" w:rsidRPr="00034212" w:rsidRDefault="002B435C" w:rsidP="002B435C">
            <w:r w:rsidRPr="00034212">
              <w:t xml:space="preserve">In the label, replace "[RRD]" with the </w:t>
            </w:r>
            <w:r w:rsidRPr="00034212">
              <w:rPr>
                <w:i/>
              </w:rPr>
              <w:t>REPORT RUN DATE</w:t>
            </w:r>
            <w:r w:rsidRPr="00034212">
              <w:t>, formatted as mm/dd/</w:t>
            </w:r>
            <w:proofErr w:type="spellStart"/>
            <w:r w:rsidRPr="00034212">
              <w:t>yyyy</w:t>
            </w:r>
            <w:proofErr w:type="spellEnd"/>
            <w:r w:rsidRPr="00034212">
              <w:t>.</w:t>
            </w:r>
          </w:p>
          <w:p w14:paraId="339B0D70" w14:textId="77777777" w:rsidR="002B435C" w:rsidRPr="00034212" w:rsidRDefault="002B435C" w:rsidP="002B435C"/>
        </w:tc>
      </w:tr>
      <w:tr w:rsidR="002B435C" w:rsidRPr="00034212" w14:paraId="339B0D73" w14:textId="77777777" w:rsidTr="00D0768B">
        <w:trPr>
          <w:cantSplit/>
          <w:jc w:val="center"/>
        </w:trPr>
        <w:tc>
          <w:tcPr>
            <w:tcW w:w="13680" w:type="dxa"/>
            <w:gridSpan w:val="3"/>
            <w:shd w:val="clear" w:color="auto" w:fill="DDDDDD"/>
          </w:tcPr>
          <w:p w14:paraId="339B0D72" w14:textId="6383552D" w:rsidR="002B435C" w:rsidRPr="00522AEB" w:rsidRDefault="002B435C" w:rsidP="002B435C">
            <w:pPr>
              <w:jc w:val="center"/>
              <w:rPr>
                <w:b/>
              </w:rPr>
            </w:pPr>
            <w:r w:rsidRPr="00522AEB">
              <w:rPr>
                <w:b/>
              </w:rPr>
              <w:t>Display the following elements together for the Previous Program Year.</w:t>
            </w:r>
          </w:p>
        </w:tc>
      </w:tr>
      <w:tr w:rsidR="002B435C" w:rsidRPr="00034212" w14:paraId="339B0D78" w14:textId="77777777" w:rsidTr="00D0768B">
        <w:trPr>
          <w:cantSplit/>
          <w:jc w:val="center"/>
        </w:trPr>
        <w:tc>
          <w:tcPr>
            <w:tcW w:w="720" w:type="dxa"/>
          </w:tcPr>
          <w:p w14:paraId="339B0D74" w14:textId="65AFB918" w:rsidR="002B435C" w:rsidRPr="00522AEB" w:rsidRDefault="0094522A" w:rsidP="002B435C">
            <w:pPr>
              <w:jc w:val="center"/>
            </w:pPr>
            <w:r>
              <w:t>30</w:t>
            </w:r>
          </w:p>
        </w:tc>
        <w:tc>
          <w:tcPr>
            <w:tcW w:w="3600" w:type="dxa"/>
          </w:tcPr>
          <w:p w14:paraId="339B0D75" w14:textId="77777777" w:rsidR="002B435C" w:rsidRPr="00522AEB" w:rsidRDefault="002B435C" w:rsidP="002B435C">
            <w:r w:rsidRPr="00522AEB">
              <w:t>PY[YYYY] WAIVER FACTORS</w:t>
            </w:r>
          </w:p>
        </w:tc>
        <w:tc>
          <w:tcPr>
            <w:tcW w:w="9360" w:type="dxa"/>
          </w:tcPr>
          <w:p w14:paraId="339B0D76" w14:textId="77777777" w:rsidR="002B435C" w:rsidRPr="00034212" w:rsidRDefault="002B435C" w:rsidP="002B435C">
            <w:r w:rsidRPr="00034212">
              <w:t>(heading only, display in bold)</w:t>
            </w:r>
          </w:p>
          <w:p w14:paraId="339B0D77" w14:textId="77777777" w:rsidR="002B435C" w:rsidRPr="00034212" w:rsidRDefault="002B435C" w:rsidP="002B435C">
            <w:r w:rsidRPr="00034212">
              <w:t>In the label, replace "[YYYY]" with the Previous Program Year.</w:t>
            </w:r>
          </w:p>
        </w:tc>
      </w:tr>
      <w:tr w:rsidR="002B435C" w:rsidRPr="00034212" w14:paraId="339B0D7D" w14:textId="77777777" w:rsidTr="00D0768B">
        <w:trPr>
          <w:cantSplit/>
          <w:jc w:val="center"/>
        </w:trPr>
        <w:tc>
          <w:tcPr>
            <w:tcW w:w="720" w:type="dxa"/>
          </w:tcPr>
          <w:p w14:paraId="339B0D79" w14:textId="215CC59B" w:rsidR="002B435C" w:rsidRPr="00522AEB" w:rsidRDefault="0094522A" w:rsidP="002B435C">
            <w:pPr>
              <w:jc w:val="center"/>
            </w:pPr>
            <w:r>
              <w:lastRenderedPageBreak/>
              <w:t>31</w:t>
            </w:r>
          </w:p>
        </w:tc>
        <w:tc>
          <w:tcPr>
            <w:tcW w:w="3600" w:type="dxa"/>
          </w:tcPr>
          <w:p w14:paraId="339B0D7A" w14:textId="77777777" w:rsidR="002B435C" w:rsidRPr="00522AEB" w:rsidRDefault="002B435C" w:rsidP="002B435C">
            <w:r w:rsidRPr="00522AEB">
              <w:t>Severe Disability</w:t>
            </w:r>
          </w:p>
          <w:p w14:paraId="339B0D7B" w14:textId="77777777" w:rsidR="002B435C" w:rsidRPr="00522AEB" w:rsidRDefault="002B435C" w:rsidP="002B435C">
            <w:r w:rsidRPr="00522AEB">
              <w:t>(in export, add “ for PY[YYYY]” to label)</w:t>
            </w:r>
          </w:p>
        </w:tc>
        <w:tc>
          <w:tcPr>
            <w:tcW w:w="9360" w:type="dxa"/>
          </w:tcPr>
          <w:p w14:paraId="659650EE" w14:textId="13D945B1" w:rsidR="002B435C" w:rsidRPr="00522AEB" w:rsidRDefault="002B435C" w:rsidP="002B435C">
            <w:pPr>
              <w:ind w:left="360" w:hanging="360"/>
            </w:pPr>
            <w:r w:rsidRPr="00522AEB">
              <w:t>For the Previous Program Year:</w:t>
            </w:r>
          </w:p>
          <w:p w14:paraId="425E5C1B" w14:textId="5C51C71B" w:rsidR="002B435C" w:rsidRPr="00522AEB" w:rsidRDefault="002B435C" w:rsidP="002B435C"/>
          <w:p w14:paraId="06D62FF7" w14:textId="2E721B95" w:rsidR="002B435C" w:rsidRPr="00522AEB" w:rsidRDefault="002B435C" w:rsidP="002B435C">
            <w:pPr>
              <w:ind w:left="360" w:hanging="360"/>
            </w:pPr>
            <w:r w:rsidRPr="00522AEB">
              <w:t xml:space="preserve">If system date is between the first day of the first quarter of the current program year </w:t>
            </w:r>
            <w:r w:rsidRPr="00522AEB">
              <w:rPr>
                <w:b/>
              </w:rPr>
              <w:t>and</w:t>
            </w:r>
            <w:r w:rsidRPr="00522AEB">
              <w:t xml:space="preserve"> the last day of the first quarter of the current program year, </w:t>
            </w:r>
          </w:p>
          <w:p w14:paraId="5B5ECE40" w14:textId="77777777" w:rsidR="002B435C" w:rsidRPr="00522AEB" w:rsidRDefault="002B435C" w:rsidP="002B435C">
            <w:pPr>
              <w:ind w:left="360" w:hanging="360"/>
            </w:pPr>
          </w:p>
          <w:p w14:paraId="1DEDB46A" w14:textId="174DA521" w:rsidR="002B435C" w:rsidRPr="00522AEB" w:rsidRDefault="002B435C" w:rsidP="002B435C">
            <w:pPr>
              <w:ind w:left="360" w:hanging="360"/>
            </w:pPr>
            <w:r w:rsidRPr="00522AEB">
              <w:t>(If SEVERE DISABILITY and SEVERE DISABILITY DATE are both null, then display “Still time for credit”</w:t>
            </w:r>
          </w:p>
          <w:p w14:paraId="7EF17432" w14:textId="71FB28DE" w:rsidR="002B435C" w:rsidRPr="00522AEB" w:rsidRDefault="002B435C" w:rsidP="002B435C">
            <w:pPr>
              <w:ind w:left="360" w:hanging="360"/>
            </w:pPr>
            <w:r w:rsidRPr="00522AEB">
              <w:t>Else, If SEVERE DISABILITY is not null or SEVERE DISABILTY DATE is not null, then display “[SEVERE DISABILITY*] – [SEVERE DISABILITY DATE*]”</w:t>
            </w:r>
          </w:p>
          <w:p w14:paraId="10039C4D" w14:textId="77777777" w:rsidR="002B435C" w:rsidRPr="00522AEB" w:rsidRDefault="002B435C" w:rsidP="002B435C">
            <w:pPr>
              <w:ind w:left="360" w:hanging="360"/>
            </w:pPr>
            <w:r w:rsidRPr="00522AEB">
              <w:t>* display “</w:t>
            </w:r>
            <w:r w:rsidRPr="00522AEB">
              <w:rPr>
                <w:i/>
              </w:rPr>
              <w:t>Blank</w:t>
            </w:r>
            <w:r w:rsidRPr="00522AEB">
              <w:t>” when null</w:t>
            </w:r>
          </w:p>
          <w:p w14:paraId="725E99EE" w14:textId="4078B66C" w:rsidR="002B435C" w:rsidRPr="00522AEB" w:rsidRDefault="002B435C" w:rsidP="002B435C">
            <w:pPr>
              <w:ind w:left="360" w:hanging="360"/>
            </w:pPr>
            <w:r w:rsidRPr="00522AEB" w:rsidDel="001304BF">
              <w:t xml:space="preserve"> </w:t>
            </w:r>
            <w:r w:rsidRPr="00522AEB">
              <w:t>)</w:t>
            </w:r>
          </w:p>
          <w:p w14:paraId="18C49D23" w14:textId="77777777" w:rsidR="002B435C" w:rsidRPr="00522AEB" w:rsidRDefault="002B435C" w:rsidP="002B435C">
            <w:pPr>
              <w:ind w:left="360" w:hanging="360"/>
            </w:pPr>
          </w:p>
          <w:p w14:paraId="39003E9E" w14:textId="62F75FC5" w:rsidR="002B435C" w:rsidRPr="00522AEB" w:rsidRDefault="002B435C" w:rsidP="002B435C">
            <w:pPr>
              <w:ind w:left="360" w:hanging="360"/>
            </w:pPr>
            <w:r w:rsidRPr="00522AEB">
              <w:t xml:space="preserve">Else, If SEVERE DISABILITY </w:t>
            </w:r>
            <w:r w:rsidRPr="00522AEB">
              <w:rPr>
                <w:b/>
              </w:rPr>
              <w:t>and</w:t>
            </w:r>
            <w:r w:rsidRPr="00522AEB">
              <w:t xml:space="preserve"> SEVERE DISABILITY DATE are both null, then display “Too late for credit”.</w:t>
            </w:r>
          </w:p>
          <w:p w14:paraId="596EFFD3" w14:textId="77777777" w:rsidR="002B435C" w:rsidRPr="00522AEB" w:rsidRDefault="002B435C" w:rsidP="002B435C">
            <w:r w:rsidRPr="00522AEB">
              <w:t>Else, display “[SEVERE DISABILITY*] – [SEVERE DISABILITY DATE*]”</w:t>
            </w:r>
          </w:p>
          <w:p w14:paraId="125925FC" w14:textId="77777777" w:rsidR="002B435C" w:rsidRPr="00522AEB" w:rsidRDefault="002B435C" w:rsidP="002B435C">
            <w:pPr>
              <w:ind w:left="720" w:hanging="360"/>
            </w:pPr>
            <w:r w:rsidRPr="00522AEB">
              <w:t>* display “</w:t>
            </w:r>
            <w:r w:rsidRPr="00522AEB">
              <w:rPr>
                <w:i/>
              </w:rPr>
              <w:t>Blank</w:t>
            </w:r>
            <w:r w:rsidRPr="00522AEB">
              <w:t>” when null</w:t>
            </w:r>
          </w:p>
          <w:p w14:paraId="0112F058" w14:textId="77777777" w:rsidR="002B435C" w:rsidRPr="00522AEB" w:rsidRDefault="002B435C" w:rsidP="002B435C"/>
          <w:p w14:paraId="339B0D7C" w14:textId="2B20B3D3" w:rsidR="002B435C" w:rsidRPr="00522AEB" w:rsidRDefault="002B435C" w:rsidP="002B435C">
            <w:r w:rsidRPr="00522AEB">
              <w:t xml:space="preserve">In the export label, replace "[YYYY]" with the Previous Program </w:t>
            </w:r>
            <w:proofErr w:type="spellStart"/>
            <w:r w:rsidRPr="00522AEB">
              <w:t>Year.Repeat</w:t>
            </w:r>
            <w:proofErr w:type="spellEnd"/>
            <w:r w:rsidRPr="00522AEB">
              <w:t xml:space="preserve"> the instructions for “Severe Disability” </w:t>
            </w:r>
            <w:r w:rsidRPr="00522AEB">
              <w:rPr>
                <w:b/>
                <w:i/>
              </w:rPr>
              <w:t>above</w:t>
            </w:r>
            <w:r w:rsidRPr="00522AEB">
              <w:t xml:space="preserve"> but for SEVERE DISABILITY and its DATE for the Previous Program Year.</w:t>
            </w:r>
          </w:p>
        </w:tc>
      </w:tr>
      <w:tr w:rsidR="002B435C" w:rsidRPr="00034212" w14:paraId="339B0D82" w14:textId="77777777" w:rsidTr="00D0768B">
        <w:trPr>
          <w:cantSplit/>
          <w:jc w:val="center"/>
        </w:trPr>
        <w:tc>
          <w:tcPr>
            <w:tcW w:w="720" w:type="dxa"/>
          </w:tcPr>
          <w:p w14:paraId="339B0D7E" w14:textId="7F1596C2" w:rsidR="002B435C" w:rsidRPr="009B54FC" w:rsidRDefault="002B435C" w:rsidP="002B435C">
            <w:pPr>
              <w:jc w:val="center"/>
            </w:pPr>
            <w:r w:rsidRPr="009B54FC">
              <w:t>3</w:t>
            </w:r>
            <w:r w:rsidR="0094522A" w:rsidRPr="009B54FC">
              <w:t>2</w:t>
            </w:r>
          </w:p>
        </w:tc>
        <w:tc>
          <w:tcPr>
            <w:tcW w:w="3600" w:type="dxa"/>
          </w:tcPr>
          <w:p w14:paraId="339B0D7F" w14:textId="77777777" w:rsidR="002B435C" w:rsidRPr="00522AEB" w:rsidRDefault="002B435C" w:rsidP="002B435C">
            <w:r w:rsidRPr="00522AEB">
              <w:t>Frail</w:t>
            </w:r>
          </w:p>
          <w:p w14:paraId="339B0D80" w14:textId="77777777" w:rsidR="002B435C" w:rsidRPr="00522AEB" w:rsidRDefault="002B435C" w:rsidP="002B435C">
            <w:r w:rsidRPr="00522AEB">
              <w:t>(in export, add “ for PY[YYYY]” to label)</w:t>
            </w:r>
          </w:p>
        </w:tc>
        <w:tc>
          <w:tcPr>
            <w:tcW w:w="9360" w:type="dxa"/>
          </w:tcPr>
          <w:p w14:paraId="339B0D81" w14:textId="6A98DED8" w:rsidR="002B435C" w:rsidRPr="00522AEB" w:rsidRDefault="002B435C" w:rsidP="002B435C">
            <w:r w:rsidRPr="00522AEB">
              <w:t xml:space="preserve">Repeat the Previous Program Year instructions for “Severe Disability” </w:t>
            </w:r>
            <w:r w:rsidRPr="00522AEB">
              <w:rPr>
                <w:b/>
                <w:i/>
              </w:rPr>
              <w:t>above</w:t>
            </w:r>
            <w:r w:rsidRPr="00522AEB">
              <w:t xml:space="preserve"> but for FRAIL and its DATE for the Previous Program Year.</w:t>
            </w:r>
          </w:p>
        </w:tc>
      </w:tr>
      <w:tr w:rsidR="002B435C" w:rsidRPr="00034212" w14:paraId="339B0D87" w14:textId="77777777" w:rsidTr="006B52A8">
        <w:trPr>
          <w:cantSplit/>
          <w:trHeight w:val="1007"/>
          <w:jc w:val="center"/>
        </w:trPr>
        <w:tc>
          <w:tcPr>
            <w:tcW w:w="720" w:type="dxa"/>
          </w:tcPr>
          <w:p w14:paraId="339B0D83" w14:textId="7A458D4E" w:rsidR="002B435C" w:rsidRPr="009B54FC" w:rsidRDefault="002B435C" w:rsidP="002B435C">
            <w:pPr>
              <w:jc w:val="center"/>
            </w:pPr>
            <w:r w:rsidRPr="009B54FC">
              <w:t>3</w:t>
            </w:r>
            <w:r w:rsidR="0094522A" w:rsidRPr="009B54FC">
              <w:t>3</w:t>
            </w:r>
          </w:p>
        </w:tc>
        <w:tc>
          <w:tcPr>
            <w:tcW w:w="3600" w:type="dxa"/>
          </w:tcPr>
          <w:p w14:paraId="339B0D84" w14:textId="77777777" w:rsidR="002B435C" w:rsidRPr="00522AEB" w:rsidRDefault="002B435C" w:rsidP="002B435C">
            <w:r w:rsidRPr="00522AEB">
              <w:t>Old Enough, Not Receiving SS Title II</w:t>
            </w:r>
          </w:p>
          <w:p w14:paraId="339B0D85" w14:textId="77777777" w:rsidR="002B435C" w:rsidRPr="00522AEB" w:rsidRDefault="002B435C" w:rsidP="002B435C">
            <w:r w:rsidRPr="00522AEB">
              <w:t>(in export, add “ for PY[YYYY]” to label)</w:t>
            </w:r>
          </w:p>
        </w:tc>
        <w:tc>
          <w:tcPr>
            <w:tcW w:w="9360" w:type="dxa"/>
          </w:tcPr>
          <w:p w14:paraId="339B0D86" w14:textId="128602A8" w:rsidR="002B435C" w:rsidRPr="00522AEB" w:rsidRDefault="002B435C" w:rsidP="002B435C">
            <w:r w:rsidRPr="00522AEB">
              <w:t xml:space="preserve">Repeat the Previous Program Year instructions for “Severe Disability” </w:t>
            </w:r>
            <w:r w:rsidRPr="00522AEB">
              <w:rPr>
                <w:b/>
                <w:i/>
              </w:rPr>
              <w:t>above</w:t>
            </w:r>
            <w:r w:rsidRPr="00522AEB">
              <w:t xml:space="preserve"> but for NOT RECEIVING SS II and its DATE for the Previous Program Year.</w:t>
            </w:r>
          </w:p>
        </w:tc>
      </w:tr>
      <w:tr w:rsidR="002B435C" w:rsidRPr="00034212" w14:paraId="339B0D8C" w14:textId="77777777" w:rsidTr="00D0768B">
        <w:trPr>
          <w:cantSplit/>
          <w:jc w:val="center"/>
        </w:trPr>
        <w:tc>
          <w:tcPr>
            <w:tcW w:w="720" w:type="dxa"/>
          </w:tcPr>
          <w:p w14:paraId="339B0D88" w14:textId="594ADADA" w:rsidR="002B435C" w:rsidRPr="009B54FC" w:rsidRDefault="002B435C" w:rsidP="002B435C">
            <w:pPr>
              <w:jc w:val="center"/>
            </w:pPr>
            <w:r w:rsidRPr="009B54FC">
              <w:t>3</w:t>
            </w:r>
            <w:r w:rsidR="0094522A" w:rsidRPr="009B54FC">
              <w:t>4</w:t>
            </w:r>
          </w:p>
        </w:tc>
        <w:tc>
          <w:tcPr>
            <w:tcW w:w="3600" w:type="dxa"/>
          </w:tcPr>
          <w:p w14:paraId="339B0D89" w14:textId="77777777" w:rsidR="002B435C" w:rsidRPr="00522AEB" w:rsidRDefault="002B435C" w:rsidP="002B435C">
            <w:r w:rsidRPr="00522AEB">
              <w:t>Severely Ltd Emp Prospects</w:t>
            </w:r>
          </w:p>
          <w:p w14:paraId="339B0D8A" w14:textId="77777777" w:rsidR="002B435C" w:rsidRPr="00522AEB" w:rsidRDefault="002B435C" w:rsidP="002B435C">
            <w:r w:rsidRPr="00522AEB">
              <w:t>(in export, add “ for PY[YYYY]” to label)</w:t>
            </w:r>
          </w:p>
        </w:tc>
        <w:tc>
          <w:tcPr>
            <w:tcW w:w="9360" w:type="dxa"/>
          </w:tcPr>
          <w:p w14:paraId="339B0D8B" w14:textId="6BB4F774" w:rsidR="002B435C" w:rsidRPr="00522AEB" w:rsidRDefault="002B435C" w:rsidP="002B435C">
            <w:r w:rsidRPr="00522AEB">
              <w:t xml:space="preserve">Repeat the Previous Program Year instructions for “Severe Disability” </w:t>
            </w:r>
            <w:r w:rsidRPr="00522AEB">
              <w:rPr>
                <w:b/>
                <w:i/>
              </w:rPr>
              <w:t>above</w:t>
            </w:r>
            <w:r w:rsidRPr="00522AEB">
              <w:t xml:space="preserve"> but for SEVERELY LTD EMP PROSPECTS and its DATE for the Previous Program Year.</w:t>
            </w:r>
          </w:p>
        </w:tc>
      </w:tr>
      <w:tr w:rsidR="002B435C" w:rsidRPr="00034212" w14:paraId="339B0D91" w14:textId="77777777" w:rsidTr="00D0768B">
        <w:trPr>
          <w:cantSplit/>
          <w:jc w:val="center"/>
        </w:trPr>
        <w:tc>
          <w:tcPr>
            <w:tcW w:w="720" w:type="dxa"/>
          </w:tcPr>
          <w:p w14:paraId="339B0D8D" w14:textId="27BABE3B" w:rsidR="002B435C" w:rsidRPr="009B54FC" w:rsidRDefault="002B435C" w:rsidP="002B435C">
            <w:pPr>
              <w:jc w:val="center"/>
            </w:pPr>
            <w:r w:rsidRPr="009B54FC">
              <w:t>3</w:t>
            </w:r>
            <w:r w:rsidR="0094522A" w:rsidRPr="009B54FC">
              <w:t>5</w:t>
            </w:r>
          </w:p>
        </w:tc>
        <w:tc>
          <w:tcPr>
            <w:tcW w:w="3600" w:type="dxa"/>
          </w:tcPr>
          <w:p w14:paraId="339B0D8E" w14:textId="77777777" w:rsidR="002B435C" w:rsidRPr="00522AEB" w:rsidRDefault="002B435C" w:rsidP="002B435C">
            <w:r w:rsidRPr="00522AEB">
              <w:t>Limited English Proficiency</w:t>
            </w:r>
          </w:p>
          <w:p w14:paraId="339B0D8F" w14:textId="77777777" w:rsidR="002B435C" w:rsidRPr="00522AEB" w:rsidRDefault="002B435C" w:rsidP="002B435C">
            <w:r w:rsidRPr="00522AEB">
              <w:t>(in export, add “ for PY[YYYY]” to label)</w:t>
            </w:r>
          </w:p>
        </w:tc>
        <w:tc>
          <w:tcPr>
            <w:tcW w:w="9360" w:type="dxa"/>
          </w:tcPr>
          <w:p w14:paraId="339B0D90" w14:textId="1869BC6A" w:rsidR="002B435C" w:rsidRPr="00522AEB" w:rsidRDefault="002B435C" w:rsidP="002B435C">
            <w:r w:rsidRPr="00522AEB">
              <w:t xml:space="preserve">Repeat the Previous Program Year instructions for “Severe Disability” </w:t>
            </w:r>
            <w:r w:rsidRPr="00522AEB">
              <w:rPr>
                <w:b/>
                <w:i/>
              </w:rPr>
              <w:t>above</w:t>
            </w:r>
            <w:r w:rsidRPr="00522AEB">
              <w:t xml:space="preserve"> but for LEP WAIVER and its DATE for the Previous Program Year.</w:t>
            </w:r>
          </w:p>
        </w:tc>
      </w:tr>
      <w:tr w:rsidR="002B435C" w:rsidRPr="00034212" w14:paraId="339B0D96" w14:textId="77777777" w:rsidTr="00D0768B">
        <w:trPr>
          <w:cantSplit/>
          <w:jc w:val="center"/>
        </w:trPr>
        <w:tc>
          <w:tcPr>
            <w:tcW w:w="720" w:type="dxa"/>
          </w:tcPr>
          <w:p w14:paraId="339B0D92" w14:textId="42209987" w:rsidR="002B435C" w:rsidRPr="009B54FC" w:rsidRDefault="002B435C" w:rsidP="002B435C">
            <w:pPr>
              <w:jc w:val="center"/>
            </w:pPr>
            <w:r w:rsidRPr="009B54FC">
              <w:t>3</w:t>
            </w:r>
            <w:r w:rsidR="0094522A" w:rsidRPr="009B54FC">
              <w:t>6</w:t>
            </w:r>
          </w:p>
        </w:tc>
        <w:tc>
          <w:tcPr>
            <w:tcW w:w="3600" w:type="dxa"/>
          </w:tcPr>
          <w:p w14:paraId="339B0D93" w14:textId="77777777" w:rsidR="002B435C" w:rsidRPr="00522AEB" w:rsidRDefault="002B435C" w:rsidP="002B435C">
            <w:r w:rsidRPr="00522AEB">
              <w:t>Low Literacy Skills</w:t>
            </w:r>
          </w:p>
          <w:p w14:paraId="339B0D94" w14:textId="77777777" w:rsidR="002B435C" w:rsidRPr="00522AEB" w:rsidRDefault="002B435C" w:rsidP="002B435C">
            <w:r w:rsidRPr="00522AEB">
              <w:t>(in export, add “ for PY[YYYY]” to label)</w:t>
            </w:r>
          </w:p>
        </w:tc>
        <w:tc>
          <w:tcPr>
            <w:tcW w:w="9360" w:type="dxa"/>
          </w:tcPr>
          <w:p w14:paraId="339B0D95" w14:textId="5C9E25F5" w:rsidR="002B435C" w:rsidRPr="00522AEB" w:rsidRDefault="002B435C" w:rsidP="002B435C">
            <w:r w:rsidRPr="00522AEB">
              <w:t xml:space="preserve">Repeat the Previous Program Year instructions for “Severe Disability” </w:t>
            </w:r>
            <w:r w:rsidRPr="00522AEB">
              <w:rPr>
                <w:b/>
                <w:i/>
              </w:rPr>
              <w:t>above</w:t>
            </w:r>
            <w:r w:rsidRPr="00522AEB">
              <w:t xml:space="preserve"> but for SKILLS DEFICIENT WAIVER and its DATE for the Previous Program Year.</w:t>
            </w:r>
          </w:p>
        </w:tc>
      </w:tr>
      <w:tr w:rsidR="002B435C" w:rsidRPr="00034212" w14:paraId="339B0D9C" w14:textId="77777777" w:rsidTr="00D0768B">
        <w:trPr>
          <w:cantSplit/>
          <w:jc w:val="center"/>
        </w:trPr>
        <w:tc>
          <w:tcPr>
            <w:tcW w:w="720" w:type="dxa"/>
          </w:tcPr>
          <w:p w14:paraId="339B0D97" w14:textId="77AE9D71" w:rsidR="002B435C" w:rsidRPr="00373D06" w:rsidRDefault="002B435C" w:rsidP="002B435C">
            <w:pPr>
              <w:jc w:val="center"/>
              <w:rPr>
                <w:highlight w:val="yellow"/>
              </w:rPr>
            </w:pPr>
            <w:r w:rsidRPr="009B54FC">
              <w:lastRenderedPageBreak/>
              <w:t>3</w:t>
            </w:r>
            <w:r w:rsidR="0094522A" w:rsidRPr="009B54FC">
              <w:t>7</w:t>
            </w:r>
          </w:p>
        </w:tc>
        <w:tc>
          <w:tcPr>
            <w:tcW w:w="3600" w:type="dxa"/>
          </w:tcPr>
          <w:p w14:paraId="339B0D98" w14:textId="77777777" w:rsidR="002B435C" w:rsidRPr="00034212" w:rsidRDefault="002B435C" w:rsidP="002B435C">
            <w:r w:rsidRPr="00034212">
              <w:t>75 or Older (as of 6/30/[YY])</w:t>
            </w:r>
          </w:p>
          <w:p w14:paraId="339B0D99" w14:textId="77777777" w:rsidR="002B435C" w:rsidRPr="00034212" w:rsidRDefault="002B435C" w:rsidP="002B435C">
            <w:r w:rsidRPr="00034212">
              <w:t>(in export, add “ for PY[YYYY]” to label)</w:t>
            </w:r>
          </w:p>
        </w:tc>
        <w:tc>
          <w:tcPr>
            <w:tcW w:w="9360" w:type="dxa"/>
          </w:tcPr>
          <w:p w14:paraId="339B0D9A" w14:textId="77777777" w:rsidR="002B435C" w:rsidRPr="00034212" w:rsidRDefault="002B435C" w:rsidP="002B435C">
            <w:r w:rsidRPr="00034212">
              <w:t>Number of years (rounded down) between DATE OF BIRTH and the last day of the Previous Program Year.</w:t>
            </w:r>
          </w:p>
          <w:p w14:paraId="339B0D9B" w14:textId="77777777" w:rsidR="002B435C" w:rsidRPr="00034212" w:rsidRDefault="002B435C" w:rsidP="002B435C">
            <w:r w:rsidRPr="00034212">
              <w:t>In the label, replace "[YY]" with the last two digits of the Current Program Year.</w:t>
            </w:r>
          </w:p>
        </w:tc>
      </w:tr>
    </w:tbl>
    <w:p w14:paraId="339B0D9D" w14:textId="77777777" w:rsidR="00854597" w:rsidRPr="00034212" w:rsidRDefault="00854597">
      <w:pPr>
        <w:rPr>
          <w:b/>
          <w:bCs/>
        </w:rPr>
      </w:pPr>
      <w:r w:rsidRPr="00034212">
        <w:rPr>
          <w:b/>
          <w:bCs/>
        </w:rPr>
        <w:br w:type="page"/>
      </w:r>
    </w:p>
    <w:p w14:paraId="339B0D9E" w14:textId="08414EF9" w:rsidR="00AC17FE" w:rsidRPr="00034212" w:rsidRDefault="00AC17FE" w:rsidP="00AC17FE">
      <w:pPr>
        <w:rPr>
          <w:b/>
          <w:bCs/>
        </w:rPr>
      </w:pPr>
      <w:r w:rsidRPr="00034212">
        <w:rPr>
          <w:b/>
          <w:bCs/>
        </w:rPr>
        <w:lastRenderedPageBreak/>
        <w:t xml:space="preserve">Displayed Data </w:t>
      </w:r>
      <w:r w:rsidRPr="00522AEB">
        <w:rPr>
          <w:b/>
          <w:bCs/>
        </w:rPr>
        <w:t>Element Layout</w:t>
      </w:r>
      <w:r w:rsidR="001A22C5" w:rsidRPr="00522AEB">
        <w:rPr>
          <w:b/>
          <w:bCs/>
        </w:rPr>
        <w:t xml:space="preserve"> when “Show Both Program Years” is selected</w:t>
      </w:r>
      <w:r w:rsidRPr="00522AEB">
        <w:rPr>
          <w:b/>
          <w:bCs/>
        </w:rPr>
        <w:t>:</w:t>
      </w:r>
    </w:p>
    <w:p w14:paraId="339B0D9F" w14:textId="77777777" w:rsidR="00AC17FE" w:rsidRPr="00034212" w:rsidRDefault="00AC17FE" w:rsidP="00AC17FE">
      <w:pPr>
        <w:rPr>
          <w:b/>
          <w:bCs/>
        </w:rPr>
      </w:pPr>
    </w:p>
    <w:p w14:paraId="339B0DA0" w14:textId="77777777" w:rsidR="00AC17FE" w:rsidRPr="00034212" w:rsidRDefault="00AC17FE" w:rsidP="005E18D3">
      <w:pPr>
        <w:tabs>
          <w:tab w:val="left" w:leader="hyphen" w:pos="12960"/>
        </w:tabs>
        <w:rPr>
          <w:b/>
          <w:bCs/>
          <w:sz w:val="20"/>
          <w:szCs w:val="20"/>
        </w:rPr>
      </w:pPr>
      <w:r w:rsidRPr="00034212">
        <w:rPr>
          <w:b/>
          <w:bCs/>
          <w:sz w:val="20"/>
          <w:szCs w:val="20"/>
        </w:rPr>
        <w:tab/>
      </w:r>
    </w:p>
    <w:p w14:paraId="339B0DA1" w14:textId="77777777" w:rsidR="00AC17FE" w:rsidRPr="00034212" w:rsidRDefault="00AC17FE" w:rsidP="00AC17FE">
      <w:pPr>
        <w:rPr>
          <w:b/>
          <w:bCs/>
          <w:sz w:val="20"/>
          <w:szCs w:val="20"/>
        </w:rPr>
      </w:pPr>
      <w:r w:rsidRPr="00034212">
        <w:rPr>
          <w:b/>
          <w:bCs/>
          <w:sz w:val="20"/>
          <w:szCs w:val="20"/>
        </w:rPr>
        <w:t>RESULTS SUMMARY:</w:t>
      </w:r>
    </w:p>
    <w:p w14:paraId="339B0DA2" w14:textId="77777777" w:rsidR="008C4818" w:rsidRPr="00034212" w:rsidRDefault="00AC17FE" w:rsidP="00E6091A">
      <w:pPr>
        <w:tabs>
          <w:tab w:val="left" w:pos="5760"/>
          <w:tab w:val="left" w:pos="7200"/>
          <w:tab w:val="left" w:pos="10080"/>
        </w:tabs>
        <w:rPr>
          <w:bCs/>
          <w:sz w:val="20"/>
          <w:szCs w:val="20"/>
        </w:rPr>
      </w:pPr>
      <w:r w:rsidRPr="00034212">
        <w:rPr>
          <w:bCs/>
          <w:sz w:val="20"/>
          <w:szCs w:val="20"/>
        </w:rPr>
        <w:t>Number of Participants:</w:t>
      </w:r>
      <w:r w:rsidRPr="00034212">
        <w:rPr>
          <w:bCs/>
          <w:sz w:val="20"/>
          <w:szCs w:val="20"/>
        </w:rPr>
        <w:tab/>
      </w:r>
      <w:r w:rsidR="00E6091A" w:rsidRPr="00034212">
        <w:rPr>
          <w:bCs/>
          <w:sz w:val="20"/>
          <w:szCs w:val="20"/>
        </w:rPr>
        <w:tab/>
      </w:r>
      <w:r w:rsidR="00E6091A" w:rsidRPr="00034212">
        <w:rPr>
          <w:bCs/>
          <w:sz w:val="20"/>
          <w:szCs w:val="20"/>
        </w:rPr>
        <w:tab/>
      </w:r>
      <w:r w:rsidRPr="00034212">
        <w:rPr>
          <w:bCs/>
          <w:sz w:val="20"/>
          <w:szCs w:val="20"/>
        </w:rPr>
        <w:t>[value]</w:t>
      </w:r>
    </w:p>
    <w:p w14:paraId="339B0DA3" w14:textId="77777777" w:rsidR="00E6091A" w:rsidRDefault="00E6091A" w:rsidP="00E6091A">
      <w:pPr>
        <w:tabs>
          <w:tab w:val="left" w:pos="5760"/>
          <w:tab w:val="left" w:pos="7200"/>
          <w:tab w:val="left" w:pos="10080"/>
        </w:tabs>
        <w:rPr>
          <w:bCs/>
          <w:sz w:val="20"/>
          <w:szCs w:val="20"/>
        </w:rPr>
      </w:pPr>
      <w:r w:rsidRPr="00034212">
        <w:rPr>
          <w:bCs/>
          <w:sz w:val="20"/>
          <w:szCs w:val="20"/>
        </w:rPr>
        <w:t>Number of Participants 1 Year From Durational Limit</w:t>
      </w:r>
      <w:r w:rsidR="00AC17FE" w:rsidRPr="00034212">
        <w:rPr>
          <w:bCs/>
          <w:sz w:val="20"/>
          <w:szCs w:val="20"/>
        </w:rPr>
        <w:t>:</w:t>
      </w:r>
      <w:r w:rsidR="00AC17FE" w:rsidRPr="00034212">
        <w:rPr>
          <w:bCs/>
          <w:sz w:val="20"/>
          <w:szCs w:val="20"/>
        </w:rPr>
        <w:tab/>
      </w:r>
      <w:r w:rsidRPr="00034212">
        <w:rPr>
          <w:bCs/>
          <w:sz w:val="20"/>
          <w:szCs w:val="20"/>
        </w:rPr>
        <w:tab/>
      </w:r>
      <w:r w:rsidRPr="00034212">
        <w:rPr>
          <w:bCs/>
          <w:sz w:val="20"/>
          <w:szCs w:val="20"/>
        </w:rPr>
        <w:tab/>
        <w:t>[value]</w:t>
      </w:r>
    </w:p>
    <w:p w14:paraId="339B0DA4" w14:textId="77777777" w:rsidR="008C4818" w:rsidRPr="00226B9F" w:rsidRDefault="0016329E" w:rsidP="008C4818">
      <w:pPr>
        <w:tabs>
          <w:tab w:val="left" w:pos="5760"/>
          <w:tab w:val="left" w:pos="7200"/>
          <w:tab w:val="left" w:pos="10080"/>
        </w:tabs>
        <w:rPr>
          <w:bCs/>
          <w:sz w:val="20"/>
          <w:szCs w:val="20"/>
        </w:rPr>
      </w:pPr>
      <w:r w:rsidRPr="00226B9F">
        <w:rPr>
          <w:bCs/>
          <w:sz w:val="20"/>
          <w:szCs w:val="20"/>
        </w:rPr>
        <w:t>Percent of Participants 1 year from Durational Limit</w:t>
      </w:r>
      <w:r w:rsidR="008C4818" w:rsidRPr="00226B9F">
        <w:rPr>
          <w:bCs/>
          <w:sz w:val="20"/>
          <w:szCs w:val="20"/>
        </w:rPr>
        <w:t xml:space="preserve">: </w:t>
      </w:r>
      <w:r w:rsidR="008C4818" w:rsidRPr="00226B9F">
        <w:rPr>
          <w:bCs/>
          <w:sz w:val="20"/>
          <w:szCs w:val="20"/>
        </w:rPr>
        <w:tab/>
      </w:r>
      <w:r w:rsidR="008C4818" w:rsidRPr="00226B9F">
        <w:rPr>
          <w:bCs/>
          <w:sz w:val="20"/>
          <w:szCs w:val="20"/>
        </w:rPr>
        <w:tab/>
      </w:r>
      <w:r w:rsidR="008C4818" w:rsidRPr="00226B9F">
        <w:rPr>
          <w:bCs/>
          <w:sz w:val="20"/>
          <w:szCs w:val="20"/>
        </w:rPr>
        <w:tab/>
        <w:t>[value]</w:t>
      </w:r>
    </w:p>
    <w:p w14:paraId="339B0DA5" w14:textId="77777777" w:rsidR="008C4818" w:rsidRPr="00226B9F" w:rsidRDefault="0016329E" w:rsidP="008C4818">
      <w:pPr>
        <w:tabs>
          <w:tab w:val="left" w:pos="5760"/>
          <w:tab w:val="left" w:pos="7200"/>
          <w:tab w:val="left" w:pos="10080"/>
        </w:tabs>
        <w:rPr>
          <w:bCs/>
          <w:sz w:val="20"/>
          <w:szCs w:val="20"/>
        </w:rPr>
      </w:pPr>
      <w:r w:rsidRPr="00226B9F">
        <w:rPr>
          <w:bCs/>
          <w:sz w:val="20"/>
          <w:szCs w:val="20"/>
        </w:rPr>
        <w:t>Number of Participants with Waiver Factors in need of update in Current Program Year</w:t>
      </w:r>
      <w:r w:rsidR="008C4818" w:rsidRPr="00226B9F">
        <w:rPr>
          <w:bCs/>
          <w:sz w:val="20"/>
          <w:szCs w:val="20"/>
        </w:rPr>
        <w:t xml:space="preserve">: </w:t>
      </w:r>
      <w:r w:rsidR="008C4818" w:rsidRPr="00226B9F">
        <w:rPr>
          <w:bCs/>
          <w:sz w:val="20"/>
          <w:szCs w:val="20"/>
        </w:rPr>
        <w:tab/>
      </w:r>
      <w:r w:rsidR="008C4818" w:rsidRPr="00226B9F">
        <w:rPr>
          <w:bCs/>
          <w:sz w:val="20"/>
          <w:szCs w:val="20"/>
        </w:rPr>
        <w:tab/>
        <w:t>[value]</w:t>
      </w:r>
    </w:p>
    <w:p w14:paraId="339B0DA6" w14:textId="77777777" w:rsidR="008C4818" w:rsidRPr="00226B9F" w:rsidRDefault="0016329E" w:rsidP="008C4818">
      <w:pPr>
        <w:tabs>
          <w:tab w:val="left" w:pos="5760"/>
          <w:tab w:val="left" w:pos="7200"/>
          <w:tab w:val="left" w:pos="10080"/>
        </w:tabs>
        <w:rPr>
          <w:bCs/>
          <w:sz w:val="20"/>
          <w:szCs w:val="20"/>
        </w:rPr>
      </w:pPr>
      <w:r w:rsidRPr="00226B9F">
        <w:rPr>
          <w:bCs/>
          <w:sz w:val="20"/>
          <w:szCs w:val="20"/>
        </w:rPr>
        <w:t>Percent of Participants with Waiver Factors in need of update in Current Program Year</w:t>
      </w:r>
      <w:r w:rsidR="008C4818" w:rsidRPr="00226B9F">
        <w:rPr>
          <w:bCs/>
          <w:sz w:val="20"/>
          <w:szCs w:val="20"/>
        </w:rPr>
        <w:t xml:space="preserve">: </w:t>
      </w:r>
      <w:r w:rsidR="008C4818" w:rsidRPr="00226B9F">
        <w:rPr>
          <w:bCs/>
          <w:sz w:val="20"/>
          <w:szCs w:val="20"/>
        </w:rPr>
        <w:tab/>
      </w:r>
      <w:r w:rsidR="008C4818" w:rsidRPr="00226B9F">
        <w:rPr>
          <w:bCs/>
          <w:sz w:val="20"/>
          <w:szCs w:val="20"/>
        </w:rPr>
        <w:tab/>
        <w:t>[value]</w:t>
      </w:r>
    </w:p>
    <w:p w14:paraId="339B0DA7" w14:textId="77777777" w:rsidR="0016329E" w:rsidRPr="00226B9F" w:rsidRDefault="0016329E" w:rsidP="0016329E">
      <w:pPr>
        <w:rPr>
          <w:bCs/>
          <w:sz w:val="20"/>
          <w:szCs w:val="20"/>
        </w:rPr>
      </w:pPr>
      <w:r w:rsidRPr="00226B9F">
        <w:rPr>
          <w:bCs/>
          <w:sz w:val="20"/>
          <w:szCs w:val="20"/>
        </w:rPr>
        <w:t>Number of Participants with Waiver Factors in need of update in Previous Program Year:</w:t>
      </w:r>
      <w:r w:rsidRPr="00226B9F">
        <w:rPr>
          <w:bCs/>
          <w:sz w:val="20"/>
          <w:szCs w:val="20"/>
        </w:rPr>
        <w:tab/>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339B0DA8" w14:textId="77777777" w:rsidR="0016329E" w:rsidRPr="00226B9F" w:rsidRDefault="0016329E" w:rsidP="0016329E">
      <w:pPr>
        <w:rPr>
          <w:bCs/>
          <w:sz w:val="20"/>
          <w:szCs w:val="20"/>
        </w:rPr>
      </w:pPr>
      <w:r w:rsidRPr="00226B9F">
        <w:rPr>
          <w:bCs/>
          <w:sz w:val="20"/>
          <w:szCs w:val="20"/>
        </w:rPr>
        <w:t>Percent of Participants with Waiver Factors in need of update in Previous Program Year:</w:t>
      </w:r>
      <w:r w:rsidRPr="00226B9F">
        <w:rPr>
          <w:bCs/>
          <w:sz w:val="20"/>
          <w:szCs w:val="20"/>
        </w:rPr>
        <w:tab/>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339B0DA9" w14:textId="77777777" w:rsidR="0016329E" w:rsidRPr="00226B9F" w:rsidRDefault="0016329E" w:rsidP="0016329E">
      <w:pPr>
        <w:rPr>
          <w:bCs/>
          <w:sz w:val="20"/>
          <w:szCs w:val="20"/>
        </w:rPr>
      </w:pPr>
      <w:r w:rsidRPr="00226B9F">
        <w:rPr>
          <w:bCs/>
          <w:sz w:val="20"/>
          <w:szCs w:val="20"/>
        </w:rPr>
        <w:t>Number of Participants 1 year from Durational Limit with Waiver Factors updated in Current Program Year:</w:t>
      </w:r>
      <w:r w:rsidRPr="00226B9F">
        <w:rPr>
          <w:bCs/>
          <w:sz w:val="20"/>
          <w:szCs w:val="20"/>
        </w:rPr>
        <w:tab/>
      </w:r>
      <w:r w:rsidRPr="00226B9F">
        <w:rPr>
          <w:bCs/>
          <w:sz w:val="20"/>
          <w:szCs w:val="20"/>
        </w:rPr>
        <w:tab/>
        <w:t>[value]</w:t>
      </w:r>
    </w:p>
    <w:p w14:paraId="339B0DAA" w14:textId="77777777" w:rsidR="0016329E" w:rsidRPr="00226B9F" w:rsidRDefault="0016329E" w:rsidP="0016329E">
      <w:pPr>
        <w:rPr>
          <w:bCs/>
          <w:sz w:val="20"/>
          <w:szCs w:val="20"/>
        </w:rPr>
      </w:pPr>
      <w:r w:rsidRPr="00226B9F">
        <w:rPr>
          <w:bCs/>
          <w:sz w:val="20"/>
          <w:szCs w:val="20"/>
        </w:rPr>
        <w:t>Percent of Participants 1 year from Durational Limit with Waiver Factors updated in Current Program Year:</w:t>
      </w:r>
      <w:r w:rsidRPr="00226B9F">
        <w:rPr>
          <w:bCs/>
          <w:sz w:val="20"/>
          <w:szCs w:val="20"/>
        </w:rPr>
        <w:tab/>
      </w:r>
      <w:r w:rsidRPr="00226B9F">
        <w:rPr>
          <w:bCs/>
          <w:sz w:val="20"/>
          <w:szCs w:val="20"/>
        </w:rPr>
        <w:tab/>
        <w:t>[value]</w:t>
      </w:r>
    </w:p>
    <w:p w14:paraId="36AD6D7D" w14:textId="77777777" w:rsidR="00652077" w:rsidRPr="009B54FC" w:rsidRDefault="00652077" w:rsidP="00652077">
      <w:pPr>
        <w:rPr>
          <w:bCs/>
          <w:sz w:val="20"/>
          <w:szCs w:val="20"/>
        </w:rPr>
      </w:pPr>
      <w:r w:rsidRPr="009B54FC">
        <w:rPr>
          <w:bCs/>
          <w:sz w:val="20"/>
          <w:szCs w:val="20"/>
        </w:rPr>
        <w:t>Number of Participants beyond Durational Limit Date with updated Waiver Factor in Current Program Year:</w:t>
      </w:r>
      <w:r w:rsidRPr="009B54FC">
        <w:rPr>
          <w:bCs/>
          <w:sz w:val="20"/>
          <w:szCs w:val="20"/>
        </w:rPr>
        <w:tab/>
      </w:r>
      <w:r w:rsidRPr="009B54FC">
        <w:rPr>
          <w:bCs/>
          <w:sz w:val="20"/>
          <w:szCs w:val="20"/>
        </w:rPr>
        <w:tab/>
        <w:t>[value]</w:t>
      </w:r>
    </w:p>
    <w:p w14:paraId="364E1FCA" w14:textId="77777777" w:rsidR="00652077" w:rsidRPr="009B54FC" w:rsidRDefault="00652077" w:rsidP="00652077">
      <w:pPr>
        <w:rPr>
          <w:bCs/>
          <w:sz w:val="20"/>
          <w:szCs w:val="20"/>
        </w:rPr>
      </w:pPr>
      <w:r w:rsidRPr="009B54FC">
        <w:rPr>
          <w:bCs/>
          <w:sz w:val="20"/>
          <w:szCs w:val="20"/>
        </w:rPr>
        <w:t>Percent of Participants beyond Durational Limit Date with updated Waiver Factor in Current Program Year:</w:t>
      </w:r>
      <w:r w:rsidRPr="009B54FC">
        <w:rPr>
          <w:bCs/>
          <w:sz w:val="20"/>
          <w:szCs w:val="20"/>
        </w:rPr>
        <w:tab/>
      </w:r>
      <w:r w:rsidRPr="009B54FC">
        <w:rPr>
          <w:bCs/>
          <w:sz w:val="20"/>
          <w:szCs w:val="20"/>
        </w:rPr>
        <w:tab/>
        <w:t>[value]</w:t>
      </w:r>
    </w:p>
    <w:p w14:paraId="6E2657E1" w14:textId="77777777" w:rsidR="00652077" w:rsidRPr="009B54FC" w:rsidRDefault="00652077" w:rsidP="00652077">
      <w:pPr>
        <w:rPr>
          <w:bCs/>
          <w:sz w:val="20"/>
          <w:szCs w:val="20"/>
        </w:rPr>
      </w:pPr>
      <w:r w:rsidRPr="009B54FC">
        <w:rPr>
          <w:bCs/>
          <w:sz w:val="20"/>
          <w:szCs w:val="20"/>
        </w:rPr>
        <w:t>Number of Extended Participants with Durational Limit Date and updated Waiver Factor in Current Program Year:</w:t>
      </w:r>
      <w:r w:rsidRPr="009B54FC">
        <w:rPr>
          <w:bCs/>
          <w:sz w:val="20"/>
          <w:szCs w:val="20"/>
        </w:rPr>
        <w:tab/>
      </w:r>
      <w:r w:rsidRPr="009B54FC">
        <w:rPr>
          <w:bCs/>
          <w:sz w:val="20"/>
          <w:szCs w:val="20"/>
        </w:rPr>
        <w:tab/>
        <w:t>[value]</w:t>
      </w:r>
    </w:p>
    <w:p w14:paraId="339B0DAC" w14:textId="1C0DABB8" w:rsidR="00AC17FE" w:rsidRPr="0016329E" w:rsidRDefault="00652077" w:rsidP="0016329E">
      <w:pPr>
        <w:rPr>
          <w:bCs/>
          <w:sz w:val="20"/>
          <w:szCs w:val="20"/>
        </w:rPr>
      </w:pPr>
      <w:r w:rsidRPr="009B54FC">
        <w:rPr>
          <w:bCs/>
          <w:sz w:val="20"/>
          <w:szCs w:val="20"/>
        </w:rPr>
        <w:t>Percent of Extended Participants with Durational Limit Date and updated Waiver Factor in Current Program Year</w:t>
      </w:r>
      <w:r w:rsidRPr="009B54FC">
        <w:rPr>
          <w:bCs/>
          <w:sz w:val="20"/>
          <w:szCs w:val="20"/>
        </w:rPr>
        <w:tab/>
      </w:r>
      <w:r w:rsidRPr="009B54FC">
        <w:rPr>
          <w:bCs/>
          <w:sz w:val="20"/>
          <w:szCs w:val="20"/>
        </w:rPr>
        <w:tab/>
        <w:t>[value]</w:t>
      </w:r>
    </w:p>
    <w:p w14:paraId="339B0DAD" w14:textId="77777777" w:rsidR="00AC17FE" w:rsidRPr="00034212" w:rsidRDefault="00AC17FE" w:rsidP="005E18D3">
      <w:pPr>
        <w:tabs>
          <w:tab w:val="left" w:leader="hyphen" w:pos="12960"/>
        </w:tabs>
        <w:rPr>
          <w:b/>
          <w:bCs/>
          <w:sz w:val="20"/>
          <w:szCs w:val="20"/>
        </w:rPr>
      </w:pPr>
      <w:r w:rsidRPr="00034212">
        <w:rPr>
          <w:b/>
          <w:bCs/>
          <w:sz w:val="20"/>
          <w:szCs w:val="20"/>
        </w:rPr>
        <w:tab/>
      </w:r>
    </w:p>
    <w:p w14:paraId="339B0DAE" w14:textId="77777777" w:rsidR="00AC17FE" w:rsidRPr="00034212" w:rsidRDefault="00AC17FE" w:rsidP="00AC17FE">
      <w:pPr>
        <w:tabs>
          <w:tab w:val="left" w:pos="5400"/>
          <w:tab w:val="left" w:pos="7200"/>
          <w:tab w:val="left" w:pos="12240"/>
        </w:tabs>
        <w:rPr>
          <w:b/>
          <w:bCs/>
          <w:sz w:val="20"/>
          <w:szCs w:val="20"/>
        </w:rPr>
      </w:pPr>
      <w:r w:rsidRPr="00034212">
        <w:rPr>
          <w:b/>
          <w:bCs/>
          <w:sz w:val="20"/>
          <w:szCs w:val="20"/>
        </w:rPr>
        <w:t>RESULTS DETAILS:</w:t>
      </w:r>
    </w:p>
    <w:p w14:paraId="339B0DAF" w14:textId="77777777" w:rsidR="00C932FE" w:rsidRDefault="00C932FE" w:rsidP="00AC17FE">
      <w:pPr>
        <w:tabs>
          <w:tab w:val="left" w:pos="5400"/>
          <w:tab w:val="left" w:pos="7200"/>
          <w:tab w:val="left" w:pos="12240"/>
        </w:tabs>
        <w:rPr>
          <w:bCs/>
          <w:sz w:val="20"/>
          <w:szCs w:val="20"/>
        </w:rPr>
      </w:pPr>
      <w:r w:rsidRPr="00226B9F">
        <w:rPr>
          <w:b/>
          <w:bCs/>
          <w:sz w:val="20"/>
          <w:szCs w:val="20"/>
        </w:rPr>
        <w:t>Note</w:t>
      </w:r>
      <w:r w:rsidRPr="00226B9F">
        <w:rPr>
          <w:bCs/>
          <w:sz w:val="20"/>
          <w:szCs w:val="20"/>
        </w:rPr>
        <w:t xml:space="preserve">: Display data elements in export file in same order shown below </w:t>
      </w:r>
    </w:p>
    <w:p w14:paraId="339B0DB0" w14:textId="77777777" w:rsidR="00C932FE" w:rsidRPr="00034212" w:rsidRDefault="00C932FE" w:rsidP="00AC17FE">
      <w:pPr>
        <w:tabs>
          <w:tab w:val="left" w:pos="5400"/>
          <w:tab w:val="left" w:pos="7200"/>
          <w:tab w:val="left" w:pos="12240"/>
        </w:tabs>
        <w:rPr>
          <w:bCs/>
          <w:sz w:val="20"/>
          <w:szCs w:val="20"/>
        </w:rPr>
      </w:pPr>
    </w:p>
    <w:p w14:paraId="339B0DB1" w14:textId="77777777" w:rsidR="00AC17FE" w:rsidRPr="00034212" w:rsidRDefault="00AC17FE" w:rsidP="00AC17FE">
      <w:pPr>
        <w:tabs>
          <w:tab w:val="left" w:pos="5400"/>
          <w:tab w:val="left" w:pos="7200"/>
          <w:tab w:val="left" w:pos="12240"/>
        </w:tabs>
        <w:rPr>
          <w:bCs/>
        </w:rPr>
      </w:pPr>
      <w:r w:rsidRPr="00034212">
        <w:rPr>
          <w:b/>
          <w:bCs/>
        </w:rPr>
        <w:t>[Participant]</w:t>
      </w:r>
    </w:p>
    <w:p w14:paraId="339B0DB2" w14:textId="77777777" w:rsidR="00AC17FE" w:rsidRPr="00034212" w:rsidRDefault="00E6091A" w:rsidP="00BC2276">
      <w:pPr>
        <w:tabs>
          <w:tab w:val="left" w:pos="4320"/>
          <w:tab w:val="left" w:pos="5400"/>
          <w:tab w:val="left" w:pos="6660"/>
        </w:tabs>
        <w:rPr>
          <w:bCs/>
          <w:sz w:val="20"/>
          <w:szCs w:val="20"/>
        </w:rPr>
      </w:pPr>
      <w:r w:rsidRPr="00034212">
        <w:rPr>
          <w:bCs/>
          <w:sz w:val="20"/>
          <w:szCs w:val="20"/>
        </w:rPr>
        <w:t>Application Date</w:t>
      </w:r>
      <w:r w:rsidR="00AC17FE" w:rsidRPr="00034212">
        <w:rPr>
          <w:bCs/>
          <w:sz w:val="20"/>
          <w:szCs w:val="20"/>
        </w:rPr>
        <w:t>:</w:t>
      </w:r>
      <w:r w:rsidR="00AC17FE" w:rsidRPr="00034212">
        <w:rPr>
          <w:bCs/>
          <w:sz w:val="20"/>
          <w:szCs w:val="20"/>
        </w:rPr>
        <w:tab/>
        <w:t>[value]</w:t>
      </w:r>
      <w:r w:rsidR="00BC2276" w:rsidRPr="00034212">
        <w:rPr>
          <w:bCs/>
          <w:sz w:val="20"/>
          <w:szCs w:val="20"/>
        </w:rPr>
        <w:t xml:space="preserve"> </w:t>
      </w:r>
      <w:r w:rsidR="00BC2276" w:rsidRPr="00034212">
        <w:rPr>
          <w:bCs/>
          <w:sz w:val="20"/>
          <w:szCs w:val="20"/>
        </w:rPr>
        <w:tab/>
      </w:r>
      <w:r w:rsidR="00BC2276" w:rsidRPr="00034212">
        <w:rPr>
          <w:bCs/>
          <w:sz w:val="20"/>
          <w:szCs w:val="20"/>
        </w:rPr>
        <w:tab/>
      </w:r>
      <w:r w:rsidR="00481E87" w:rsidRPr="00034212">
        <w:rPr>
          <w:bCs/>
          <w:sz w:val="20"/>
          <w:szCs w:val="20"/>
        </w:rPr>
        <w:t>Date of Birth:</w:t>
      </w:r>
      <w:r w:rsidR="00481E87" w:rsidRPr="00034212">
        <w:rPr>
          <w:bCs/>
          <w:sz w:val="20"/>
          <w:szCs w:val="20"/>
        </w:rPr>
        <w:tab/>
      </w:r>
      <w:r w:rsidR="00481E87" w:rsidRPr="00034212">
        <w:rPr>
          <w:bCs/>
          <w:sz w:val="20"/>
          <w:szCs w:val="20"/>
        </w:rPr>
        <w:tab/>
      </w:r>
      <w:r w:rsidR="00481E87" w:rsidRPr="00034212">
        <w:rPr>
          <w:bCs/>
          <w:sz w:val="20"/>
          <w:szCs w:val="20"/>
        </w:rPr>
        <w:tab/>
      </w:r>
      <w:r w:rsidR="00481E87" w:rsidRPr="00034212">
        <w:rPr>
          <w:bCs/>
          <w:sz w:val="20"/>
          <w:szCs w:val="20"/>
        </w:rPr>
        <w:tab/>
      </w:r>
      <w:r w:rsidR="00481E87" w:rsidRPr="00034212">
        <w:rPr>
          <w:bCs/>
          <w:sz w:val="20"/>
          <w:szCs w:val="20"/>
        </w:rPr>
        <w:tab/>
        <w:t>[value]</w:t>
      </w:r>
    </w:p>
    <w:p w14:paraId="339B0DB3" w14:textId="77777777" w:rsidR="00AC17FE" w:rsidRPr="00034212" w:rsidRDefault="00E6091A" w:rsidP="00BC2276">
      <w:pPr>
        <w:tabs>
          <w:tab w:val="left" w:pos="4320"/>
          <w:tab w:val="left" w:pos="5400"/>
          <w:tab w:val="left" w:pos="6660"/>
        </w:tabs>
        <w:rPr>
          <w:bCs/>
          <w:sz w:val="20"/>
          <w:szCs w:val="20"/>
        </w:rPr>
      </w:pPr>
      <w:r w:rsidRPr="00034212">
        <w:rPr>
          <w:bCs/>
          <w:sz w:val="20"/>
          <w:szCs w:val="20"/>
        </w:rPr>
        <w:t>Enrollment Date</w:t>
      </w:r>
      <w:r w:rsidR="00AC17FE" w:rsidRPr="00034212">
        <w:rPr>
          <w:bCs/>
          <w:sz w:val="20"/>
          <w:szCs w:val="20"/>
        </w:rPr>
        <w:t>:</w:t>
      </w:r>
      <w:r w:rsidR="00AC17FE" w:rsidRPr="00034212">
        <w:rPr>
          <w:bCs/>
          <w:sz w:val="20"/>
          <w:szCs w:val="20"/>
        </w:rPr>
        <w:tab/>
        <w:t>[value]</w:t>
      </w:r>
      <w:r w:rsidR="00BC2276" w:rsidRPr="00034212">
        <w:rPr>
          <w:bCs/>
          <w:sz w:val="20"/>
          <w:szCs w:val="20"/>
        </w:rPr>
        <w:t xml:space="preserve"> </w:t>
      </w:r>
      <w:r w:rsidR="00BC2276" w:rsidRPr="00034212">
        <w:rPr>
          <w:bCs/>
          <w:sz w:val="20"/>
          <w:szCs w:val="20"/>
        </w:rPr>
        <w:tab/>
      </w:r>
      <w:r w:rsidR="00BC2276" w:rsidRPr="00034212">
        <w:rPr>
          <w:bCs/>
          <w:sz w:val="20"/>
          <w:szCs w:val="20"/>
        </w:rPr>
        <w:tab/>
      </w:r>
      <w:r w:rsidR="00481E87" w:rsidRPr="00034212">
        <w:rPr>
          <w:bCs/>
          <w:sz w:val="20"/>
          <w:szCs w:val="20"/>
        </w:rPr>
        <w:t>County of Residence:</w:t>
      </w:r>
      <w:r w:rsidR="00481E87" w:rsidRPr="00034212">
        <w:rPr>
          <w:bCs/>
          <w:sz w:val="20"/>
          <w:szCs w:val="20"/>
        </w:rPr>
        <w:tab/>
      </w:r>
      <w:r w:rsidR="00481E87" w:rsidRPr="00034212">
        <w:rPr>
          <w:bCs/>
          <w:sz w:val="20"/>
          <w:szCs w:val="20"/>
        </w:rPr>
        <w:tab/>
      </w:r>
      <w:r w:rsidR="00481E87" w:rsidRPr="00034212">
        <w:rPr>
          <w:bCs/>
          <w:sz w:val="20"/>
          <w:szCs w:val="20"/>
        </w:rPr>
        <w:tab/>
      </w:r>
      <w:r w:rsidR="00481E87" w:rsidRPr="00034212">
        <w:rPr>
          <w:bCs/>
          <w:sz w:val="20"/>
          <w:szCs w:val="20"/>
        </w:rPr>
        <w:tab/>
        <w:t>[value]</w:t>
      </w:r>
    </w:p>
    <w:p w14:paraId="339B0DB4" w14:textId="77777777" w:rsidR="00AC17FE" w:rsidRPr="00034212" w:rsidRDefault="00E6091A" w:rsidP="00BC2276">
      <w:pPr>
        <w:tabs>
          <w:tab w:val="left" w:pos="4320"/>
          <w:tab w:val="left" w:pos="5400"/>
          <w:tab w:val="left" w:pos="6660"/>
        </w:tabs>
        <w:rPr>
          <w:bCs/>
          <w:sz w:val="20"/>
          <w:szCs w:val="20"/>
        </w:rPr>
      </w:pPr>
      <w:r w:rsidRPr="00034212">
        <w:rPr>
          <w:bCs/>
          <w:sz w:val="20"/>
          <w:szCs w:val="20"/>
        </w:rPr>
        <w:t>Within 1 Year of Durational Limit</w:t>
      </w:r>
      <w:r w:rsidR="00AC17FE" w:rsidRPr="00034212">
        <w:rPr>
          <w:bCs/>
          <w:sz w:val="20"/>
          <w:szCs w:val="20"/>
        </w:rPr>
        <w:t>:</w:t>
      </w:r>
      <w:r w:rsidR="00AC17FE" w:rsidRPr="00034212">
        <w:rPr>
          <w:bCs/>
          <w:sz w:val="20"/>
          <w:szCs w:val="20"/>
        </w:rPr>
        <w:tab/>
        <w:t>[value]</w:t>
      </w:r>
      <w:r w:rsidR="00BC2276" w:rsidRPr="00034212">
        <w:rPr>
          <w:bCs/>
          <w:sz w:val="20"/>
          <w:szCs w:val="20"/>
        </w:rPr>
        <w:t xml:space="preserve"> </w:t>
      </w:r>
      <w:r w:rsidR="00BC2276" w:rsidRPr="00034212">
        <w:rPr>
          <w:bCs/>
          <w:sz w:val="20"/>
          <w:szCs w:val="20"/>
        </w:rPr>
        <w:tab/>
      </w:r>
      <w:r w:rsidR="00BC2276" w:rsidRPr="00034212">
        <w:rPr>
          <w:bCs/>
          <w:sz w:val="20"/>
          <w:szCs w:val="20"/>
        </w:rPr>
        <w:tab/>
      </w:r>
    </w:p>
    <w:p w14:paraId="339B0DB5" w14:textId="77777777" w:rsidR="00E6091A" w:rsidRPr="00034212" w:rsidRDefault="00E6091A" w:rsidP="00481E87">
      <w:pPr>
        <w:tabs>
          <w:tab w:val="left" w:pos="4320"/>
          <w:tab w:val="left" w:pos="5400"/>
          <w:tab w:val="left" w:pos="6660"/>
        </w:tabs>
        <w:rPr>
          <w:bCs/>
          <w:sz w:val="20"/>
          <w:szCs w:val="20"/>
        </w:rPr>
      </w:pPr>
      <w:r w:rsidRPr="00034212">
        <w:rPr>
          <w:bCs/>
          <w:sz w:val="20"/>
          <w:szCs w:val="20"/>
        </w:rPr>
        <w:t>Date Expected to Reach Durational Limit:</w:t>
      </w:r>
      <w:r w:rsidRPr="00034212">
        <w:rPr>
          <w:bCs/>
          <w:sz w:val="20"/>
          <w:szCs w:val="20"/>
        </w:rPr>
        <w:tab/>
        <w:t>[value]</w:t>
      </w:r>
      <w:r w:rsidR="00481E87" w:rsidRPr="00034212">
        <w:rPr>
          <w:bCs/>
          <w:sz w:val="20"/>
          <w:szCs w:val="20"/>
        </w:rPr>
        <w:t xml:space="preserve"> </w:t>
      </w:r>
      <w:r w:rsidR="00481E87" w:rsidRPr="00034212">
        <w:rPr>
          <w:bCs/>
          <w:sz w:val="20"/>
          <w:szCs w:val="20"/>
        </w:rPr>
        <w:tab/>
      </w:r>
      <w:r w:rsidR="00481E87" w:rsidRPr="00034212">
        <w:rPr>
          <w:bCs/>
          <w:sz w:val="20"/>
          <w:szCs w:val="20"/>
        </w:rPr>
        <w:tab/>
      </w:r>
    </w:p>
    <w:p w14:paraId="339B0DB6" w14:textId="77777777" w:rsidR="00AC17FE" w:rsidRPr="00034212" w:rsidRDefault="00AC17FE" w:rsidP="00AC17FE">
      <w:pPr>
        <w:tabs>
          <w:tab w:val="left" w:pos="5400"/>
          <w:tab w:val="left" w:pos="7200"/>
          <w:tab w:val="left" w:pos="8640"/>
          <w:tab w:val="left" w:pos="12240"/>
        </w:tabs>
        <w:ind w:left="720"/>
        <w:rPr>
          <w:bCs/>
          <w:sz w:val="20"/>
          <w:szCs w:val="20"/>
        </w:rPr>
      </w:pPr>
    </w:p>
    <w:p w14:paraId="339B0DB7" w14:textId="77777777" w:rsidR="003E2FCC" w:rsidRPr="00034212" w:rsidRDefault="003E2FCC" w:rsidP="003E2FCC">
      <w:pPr>
        <w:tabs>
          <w:tab w:val="left" w:leader="hyphen" w:pos="11520"/>
        </w:tabs>
        <w:ind w:left="720"/>
        <w:rPr>
          <w:bCs/>
          <w:sz w:val="20"/>
          <w:szCs w:val="20"/>
        </w:rPr>
      </w:pPr>
      <w:r w:rsidRPr="00034212">
        <w:rPr>
          <w:bCs/>
          <w:sz w:val="20"/>
          <w:szCs w:val="20"/>
        </w:rPr>
        <w:tab/>
      </w:r>
    </w:p>
    <w:p w14:paraId="339B0DB8" w14:textId="77777777" w:rsidR="00966A99" w:rsidRPr="00034212" w:rsidRDefault="00966A99" w:rsidP="00966A99">
      <w:pPr>
        <w:tabs>
          <w:tab w:val="left" w:pos="4320"/>
          <w:tab w:val="left" w:pos="6660"/>
          <w:tab w:val="left" w:pos="8640"/>
          <w:tab w:val="left" w:pos="12240"/>
        </w:tabs>
        <w:ind w:left="720"/>
        <w:rPr>
          <w:b/>
          <w:bCs/>
        </w:rPr>
      </w:pPr>
      <w:r w:rsidRPr="00034212">
        <w:rPr>
          <w:b/>
          <w:bCs/>
        </w:rPr>
        <w:t xml:space="preserve">PY[YYYY] WAIVER FACTORS: </w:t>
      </w:r>
      <w:r w:rsidRPr="00034212">
        <w:rPr>
          <w:b/>
          <w:bCs/>
        </w:rPr>
        <w:tab/>
      </w:r>
      <w:r w:rsidRPr="00034212">
        <w:rPr>
          <w:b/>
          <w:bCs/>
        </w:rPr>
        <w:tab/>
        <w:t>PY[YYYY] WAIVER FACTORS:</w:t>
      </w:r>
    </w:p>
    <w:p w14:paraId="339B0DB9" w14:textId="77777777" w:rsidR="00966A99" w:rsidRPr="00034212" w:rsidRDefault="00966A99" w:rsidP="00966A99">
      <w:pPr>
        <w:tabs>
          <w:tab w:val="left" w:pos="4320"/>
          <w:tab w:val="left" w:pos="5400"/>
          <w:tab w:val="left" w:pos="6660"/>
        </w:tabs>
        <w:ind w:left="720"/>
        <w:rPr>
          <w:bCs/>
          <w:sz w:val="20"/>
          <w:szCs w:val="20"/>
        </w:rPr>
      </w:pPr>
      <w:r w:rsidRPr="00034212">
        <w:rPr>
          <w:bCs/>
          <w:sz w:val="20"/>
          <w:szCs w:val="20"/>
        </w:rPr>
        <w:t>Severe Disability:</w:t>
      </w:r>
      <w:r w:rsidRPr="00034212">
        <w:rPr>
          <w:bCs/>
          <w:sz w:val="20"/>
          <w:szCs w:val="20"/>
        </w:rPr>
        <w:tab/>
        <w:t xml:space="preserve">[value] </w:t>
      </w:r>
      <w:r w:rsidRPr="00034212">
        <w:rPr>
          <w:bCs/>
          <w:sz w:val="20"/>
          <w:szCs w:val="20"/>
        </w:rPr>
        <w:tab/>
      </w:r>
      <w:r w:rsidRPr="00034212">
        <w:rPr>
          <w:bCs/>
          <w:sz w:val="20"/>
          <w:szCs w:val="20"/>
        </w:rPr>
        <w:tab/>
        <w:t>Severe Disability:</w:t>
      </w:r>
      <w:r w:rsidRPr="00034212">
        <w:rPr>
          <w:bCs/>
          <w:sz w:val="20"/>
          <w:szCs w:val="20"/>
        </w:rPr>
        <w:tab/>
      </w:r>
      <w:r w:rsidRPr="00034212">
        <w:rPr>
          <w:bCs/>
          <w:sz w:val="20"/>
          <w:szCs w:val="20"/>
        </w:rPr>
        <w:tab/>
      </w:r>
      <w:r w:rsidRPr="00034212">
        <w:rPr>
          <w:bCs/>
          <w:sz w:val="20"/>
          <w:szCs w:val="20"/>
        </w:rPr>
        <w:tab/>
      </w:r>
      <w:r w:rsidRPr="00034212">
        <w:rPr>
          <w:bCs/>
          <w:sz w:val="20"/>
          <w:szCs w:val="20"/>
        </w:rPr>
        <w:tab/>
        <w:t>[value]</w:t>
      </w:r>
    </w:p>
    <w:p w14:paraId="339B0DBA" w14:textId="77777777" w:rsidR="00966A99" w:rsidRPr="00034212" w:rsidRDefault="00966A99" w:rsidP="00966A99">
      <w:pPr>
        <w:tabs>
          <w:tab w:val="left" w:pos="4320"/>
          <w:tab w:val="left" w:pos="5400"/>
          <w:tab w:val="left" w:pos="6660"/>
        </w:tabs>
        <w:ind w:left="720"/>
        <w:rPr>
          <w:bCs/>
          <w:sz w:val="20"/>
          <w:szCs w:val="20"/>
        </w:rPr>
      </w:pPr>
      <w:r w:rsidRPr="00034212">
        <w:rPr>
          <w:bCs/>
          <w:sz w:val="20"/>
          <w:szCs w:val="20"/>
        </w:rPr>
        <w:t>Frail:</w:t>
      </w:r>
      <w:r w:rsidRPr="00034212">
        <w:rPr>
          <w:bCs/>
          <w:sz w:val="20"/>
          <w:szCs w:val="20"/>
        </w:rPr>
        <w:tab/>
        <w:t>[value]</w:t>
      </w:r>
      <w:r w:rsidRPr="00034212">
        <w:rPr>
          <w:bCs/>
          <w:sz w:val="20"/>
          <w:szCs w:val="20"/>
        </w:rPr>
        <w:tab/>
      </w:r>
      <w:r w:rsidRPr="00034212">
        <w:rPr>
          <w:bCs/>
          <w:sz w:val="20"/>
          <w:szCs w:val="20"/>
        </w:rPr>
        <w:tab/>
        <w:t>Frail:</w:t>
      </w:r>
      <w:r w:rsidRPr="00034212">
        <w:rPr>
          <w:bCs/>
          <w:sz w:val="20"/>
          <w:szCs w:val="20"/>
        </w:rPr>
        <w:tab/>
      </w:r>
      <w:r w:rsidRPr="00034212">
        <w:rPr>
          <w:bCs/>
          <w:sz w:val="20"/>
          <w:szCs w:val="20"/>
        </w:rPr>
        <w:tab/>
      </w:r>
      <w:r w:rsidRPr="00034212">
        <w:rPr>
          <w:bCs/>
          <w:sz w:val="20"/>
          <w:szCs w:val="20"/>
        </w:rPr>
        <w:tab/>
      </w:r>
      <w:r w:rsidRPr="00034212">
        <w:rPr>
          <w:bCs/>
          <w:sz w:val="20"/>
          <w:szCs w:val="20"/>
        </w:rPr>
        <w:tab/>
      </w:r>
      <w:r w:rsidRPr="00034212">
        <w:rPr>
          <w:bCs/>
          <w:sz w:val="20"/>
          <w:szCs w:val="20"/>
        </w:rPr>
        <w:tab/>
      </w:r>
      <w:r w:rsidRPr="00034212">
        <w:rPr>
          <w:bCs/>
          <w:sz w:val="20"/>
          <w:szCs w:val="20"/>
        </w:rPr>
        <w:tab/>
        <w:t>[value]</w:t>
      </w:r>
    </w:p>
    <w:p w14:paraId="339B0DBB" w14:textId="77777777" w:rsidR="00966A99" w:rsidRPr="00034212" w:rsidRDefault="00966A99" w:rsidP="00966A99">
      <w:pPr>
        <w:tabs>
          <w:tab w:val="left" w:pos="4320"/>
          <w:tab w:val="left" w:pos="6660"/>
        </w:tabs>
        <w:ind w:left="720"/>
        <w:rPr>
          <w:bCs/>
          <w:sz w:val="20"/>
          <w:szCs w:val="20"/>
        </w:rPr>
      </w:pPr>
      <w:r w:rsidRPr="00034212">
        <w:rPr>
          <w:bCs/>
          <w:sz w:val="20"/>
          <w:szCs w:val="20"/>
        </w:rPr>
        <w:t>Old Enough, Not Receiving SS Title II:</w:t>
      </w:r>
      <w:r w:rsidRPr="00034212">
        <w:rPr>
          <w:bCs/>
          <w:sz w:val="20"/>
          <w:szCs w:val="20"/>
        </w:rPr>
        <w:tab/>
        <w:t xml:space="preserve">[value] </w:t>
      </w:r>
      <w:r w:rsidRPr="00034212">
        <w:rPr>
          <w:bCs/>
          <w:sz w:val="20"/>
          <w:szCs w:val="20"/>
        </w:rPr>
        <w:tab/>
        <w:t>Old Enough, Not Receiving SS Title II:</w:t>
      </w:r>
      <w:r w:rsidRPr="00034212">
        <w:rPr>
          <w:bCs/>
          <w:sz w:val="20"/>
          <w:szCs w:val="20"/>
        </w:rPr>
        <w:tab/>
      </w:r>
      <w:r w:rsidRPr="00034212">
        <w:rPr>
          <w:bCs/>
          <w:sz w:val="20"/>
          <w:szCs w:val="20"/>
        </w:rPr>
        <w:tab/>
        <w:t>[value]</w:t>
      </w:r>
    </w:p>
    <w:p w14:paraId="339B0DBC" w14:textId="77777777" w:rsidR="00966A99" w:rsidRPr="00034212" w:rsidRDefault="00966A99" w:rsidP="00966A99">
      <w:pPr>
        <w:tabs>
          <w:tab w:val="left" w:pos="4320"/>
          <w:tab w:val="left" w:pos="6660"/>
        </w:tabs>
        <w:ind w:left="720"/>
        <w:rPr>
          <w:bCs/>
          <w:sz w:val="20"/>
          <w:szCs w:val="20"/>
        </w:rPr>
      </w:pPr>
      <w:r w:rsidRPr="00034212">
        <w:rPr>
          <w:bCs/>
          <w:sz w:val="20"/>
          <w:szCs w:val="20"/>
        </w:rPr>
        <w:t>Severely Ltd Emp Prospects:</w:t>
      </w:r>
      <w:r w:rsidRPr="00034212">
        <w:rPr>
          <w:bCs/>
          <w:sz w:val="20"/>
          <w:szCs w:val="20"/>
        </w:rPr>
        <w:tab/>
        <w:t xml:space="preserve">[value] </w:t>
      </w:r>
      <w:r w:rsidRPr="00034212">
        <w:rPr>
          <w:bCs/>
          <w:sz w:val="20"/>
          <w:szCs w:val="20"/>
        </w:rPr>
        <w:tab/>
        <w:t>Severely Ltd Emp Prospects:</w:t>
      </w:r>
      <w:r w:rsidRPr="00034212">
        <w:rPr>
          <w:bCs/>
          <w:sz w:val="20"/>
          <w:szCs w:val="20"/>
        </w:rPr>
        <w:tab/>
      </w:r>
      <w:r w:rsidRPr="00034212">
        <w:rPr>
          <w:bCs/>
          <w:sz w:val="20"/>
          <w:szCs w:val="20"/>
        </w:rPr>
        <w:tab/>
      </w:r>
      <w:r w:rsidRPr="00034212">
        <w:rPr>
          <w:bCs/>
          <w:sz w:val="20"/>
          <w:szCs w:val="20"/>
        </w:rPr>
        <w:tab/>
        <w:t>[value]</w:t>
      </w:r>
    </w:p>
    <w:p w14:paraId="339B0DBD" w14:textId="77777777" w:rsidR="00966A99" w:rsidRPr="00034212" w:rsidRDefault="00966A99" w:rsidP="00966A99">
      <w:pPr>
        <w:tabs>
          <w:tab w:val="left" w:pos="4320"/>
          <w:tab w:val="left" w:pos="6660"/>
        </w:tabs>
        <w:ind w:left="720"/>
        <w:rPr>
          <w:bCs/>
          <w:sz w:val="20"/>
          <w:szCs w:val="20"/>
        </w:rPr>
      </w:pPr>
      <w:r w:rsidRPr="00034212">
        <w:rPr>
          <w:bCs/>
          <w:sz w:val="20"/>
          <w:szCs w:val="20"/>
        </w:rPr>
        <w:t>Limited English Proficiency:</w:t>
      </w:r>
      <w:r w:rsidRPr="00034212">
        <w:rPr>
          <w:bCs/>
          <w:sz w:val="20"/>
          <w:szCs w:val="20"/>
        </w:rPr>
        <w:tab/>
        <w:t xml:space="preserve">[value] </w:t>
      </w:r>
      <w:r w:rsidRPr="00034212">
        <w:rPr>
          <w:bCs/>
          <w:sz w:val="20"/>
          <w:szCs w:val="20"/>
        </w:rPr>
        <w:tab/>
        <w:t>Limited English Proficiency:</w:t>
      </w:r>
      <w:r w:rsidRPr="00034212">
        <w:rPr>
          <w:bCs/>
          <w:sz w:val="20"/>
          <w:szCs w:val="20"/>
        </w:rPr>
        <w:tab/>
      </w:r>
      <w:r w:rsidRPr="00034212">
        <w:rPr>
          <w:bCs/>
          <w:sz w:val="20"/>
          <w:szCs w:val="20"/>
        </w:rPr>
        <w:tab/>
      </w:r>
      <w:r w:rsidRPr="00034212">
        <w:rPr>
          <w:bCs/>
          <w:sz w:val="20"/>
          <w:szCs w:val="20"/>
        </w:rPr>
        <w:tab/>
        <w:t>[value]</w:t>
      </w:r>
    </w:p>
    <w:p w14:paraId="339B0DBE" w14:textId="77777777" w:rsidR="00966A99" w:rsidRPr="00034212" w:rsidRDefault="00966A99" w:rsidP="00966A99">
      <w:pPr>
        <w:tabs>
          <w:tab w:val="left" w:pos="4320"/>
          <w:tab w:val="left" w:pos="6660"/>
        </w:tabs>
        <w:ind w:left="720"/>
        <w:rPr>
          <w:bCs/>
          <w:sz w:val="20"/>
          <w:szCs w:val="20"/>
        </w:rPr>
      </w:pPr>
      <w:r w:rsidRPr="00034212">
        <w:rPr>
          <w:bCs/>
          <w:sz w:val="20"/>
          <w:szCs w:val="20"/>
        </w:rPr>
        <w:t>Low Literacy Skills:</w:t>
      </w:r>
      <w:r w:rsidRPr="00034212">
        <w:rPr>
          <w:bCs/>
          <w:sz w:val="20"/>
          <w:szCs w:val="20"/>
        </w:rPr>
        <w:tab/>
        <w:t xml:space="preserve">[value] </w:t>
      </w:r>
      <w:r w:rsidRPr="00034212">
        <w:rPr>
          <w:bCs/>
          <w:sz w:val="20"/>
          <w:szCs w:val="20"/>
        </w:rPr>
        <w:tab/>
        <w:t>Low Literacy Skills:</w:t>
      </w:r>
      <w:r w:rsidRPr="00034212">
        <w:rPr>
          <w:bCs/>
          <w:sz w:val="20"/>
          <w:szCs w:val="20"/>
        </w:rPr>
        <w:tab/>
      </w:r>
      <w:r w:rsidRPr="00034212">
        <w:rPr>
          <w:bCs/>
          <w:sz w:val="20"/>
          <w:szCs w:val="20"/>
        </w:rPr>
        <w:tab/>
      </w:r>
      <w:r w:rsidRPr="00034212">
        <w:rPr>
          <w:bCs/>
          <w:sz w:val="20"/>
          <w:szCs w:val="20"/>
        </w:rPr>
        <w:tab/>
      </w:r>
      <w:r w:rsidRPr="00034212">
        <w:rPr>
          <w:bCs/>
          <w:sz w:val="20"/>
          <w:szCs w:val="20"/>
        </w:rPr>
        <w:tab/>
        <w:t>[value]</w:t>
      </w:r>
    </w:p>
    <w:p w14:paraId="339B0DBF" w14:textId="77777777" w:rsidR="00966A99" w:rsidRPr="00034212" w:rsidRDefault="00966A99" w:rsidP="00966A99">
      <w:pPr>
        <w:tabs>
          <w:tab w:val="left" w:pos="4320"/>
          <w:tab w:val="left" w:pos="6660"/>
        </w:tabs>
        <w:ind w:left="720"/>
        <w:rPr>
          <w:bCs/>
          <w:sz w:val="20"/>
          <w:szCs w:val="20"/>
        </w:rPr>
      </w:pPr>
      <w:r w:rsidRPr="00034212">
        <w:rPr>
          <w:bCs/>
          <w:sz w:val="20"/>
          <w:szCs w:val="20"/>
        </w:rPr>
        <w:t>75 or Older</w:t>
      </w:r>
      <w:r w:rsidR="000B0DF4" w:rsidRPr="00034212">
        <w:rPr>
          <w:bCs/>
          <w:sz w:val="20"/>
          <w:szCs w:val="20"/>
        </w:rPr>
        <w:t xml:space="preserve"> (as of</w:t>
      </w:r>
      <w:r w:rsidR="009B53D6" w:rsidRPr="00034212">
        <w:rPr>
          <w:bCs/>
          <w:sz w:val="20"/>
          <w:szCs w:val="20"/>
        </w:rPr>
        <w:t xml:space="preserve"> [RRD]</w:t>
      </w:r>
      <w:r w:rsidR="000B0DF4" w:rsidRPr="00034212">
        <w:rPr>
          <w:bCs/>
          <w:sz w:val="20"/>
          <w:szCs w:val="20"/>
        </w:rPr>
        <w:t>)</w:t>
      </w:r>
      <w:r w:rsidRPr="00034212">
        <w:rPr>
          <w:bCs/>
          <w:sz w:val="20"/>
          <w:szCs w:val="20"/>
        </w:rPr>
        <w:t>:</w:t>
      </w:r>
      <w:r w:rsidRPr="00034212">
        <w:rPr>
          <w:bCs/>
          <w:sz w:val="20"/>
          <w:szCs w:val="20"/>
        </w:rPr>
        <w:tab/>
        <w:t xml:space="preserve">[value] </w:t>
      </w:r>
      <w:r w:rsidRPr="00034212">
        <w:rPr>
          <w:bCs/>
          <w:sz w:val="20"/>
          <w:szCs w:val="20"/>
        </w:rPr>
        <w:tab/>
        <w:t>75 or Older</w:t>
      </w:r>
      <w:r w:rsidR="000B0DF4" w:rsidRPr="00034212">
        <w:rPr>
          <w:bCs/>
          <w:sz w:val="20"/>
          <w:szCs w:val="20"/>
        </w:rPr>
        <w:t xml:space="preserve"> (as of 6/30/</w:t>
      </w:r>
      <w:r w:rsidR="008F523B" w:rsidRPr="00034212">
        <w:rPr>
          <w:bCs/>
          <w:sz w:val="20"/>
          <w:szCs w:val="20"/>
        </w:rPr>
        <w:t>[</w:t>
      </w:r>
      <w:r w:rsidR="000B0DF4" w:rsidRPr="00034212">
        <w:rPr>
          <w:bCs/>
          <w:sz w:val="20"/>
          <w:szCs w:val="20"/>
        </w:rPr>
        <w:t>YY</w:t>
      </w:r>
      <w:r w:rsidR="008F523B" w:rsidRPr="00034212">
        <w:rPr>
          <w:bCs/>
          <w:sz w:val="20"/>
          <w:szCs w:val="20"/>
        </w:rPr>
        <w:t>]</w:t>
      </w:r>
      <w:r w:rsidR="000B0DF4" w:rsidRPr="00034212">
        <w:rPr>
          <w:bCs/>
          <w:sz w:val="20"/>
          <w:szCs w:val="20"/>
        </w:rPr>
        <w:t>)</w:t>
      </w:r>
      <w:r w:rsidRPr="00034212">
        <w:rPr>
          <w:bCs/>
          <w:sz w:val="20"/>
          <w:szCs w:val="20"/>
        </w:rPr>
        <w:t>:</w:t>
      </w:r>
      <w:r w:rsidRPr="00034212">
        <w:rPr>
          <w:bCs/>
          <w:sz w:val="20"/>
          <w:szCs w:val="20"/>
        </w:rPr>
        <w:tab/>
      </w:r>
      <w:r w:rsidRPr="00034212">
        <w:rPr>
          <w:bCs/>
          <w:sz w:val="20"/>
          <w:szCs w:val="20"/>
        </w:rPr>
        <w:tab/>
      </w:r>
      <w:r w:rsidRPr="00034212">
        <w:rPr>
          <w:bCs/>
          <w:sz w:val="20"/>
          <w:szCs w:val="20"/>
        </w:rPr>
        <w:tab/>
        <w:t>[value]</w:t>
      </w:r>
    </w:p>
    <w:p w14:paraId="339B0DC0" w14:textId="77777777" w:rsidR="00C95289" w:rsidRPr="00106AAD" w:rsidRDefault="00C95289" w:rsidP="00C95289">
      <w:pPr>
        <w:rPr>
          <w:b/>
          <w:bCs/>
          <w:sz w:val="20"/>
          <w:szCs w:val="20"/>
          <w:highlight w:val="yellow"/>
        </w:rPr>
      </w:pPr>
    </w:p>
    <w:p w14:paraId="4C7F65C5" w14:textId="043F3A64" w:rsidR="001A22C5" w:rsidRDefault="00C95289" w:rsidP="001A22C5">
      <w:r w:rsidRPr="00A4146A">
        <w:rPr>
          <w:b/>
          <w:bCs/>
          <w:sz w:val="20"/>
          <w:szCs w:val="20"/>
        </w:rPr>
        <w:tab/>
      </w:r>
    </w:p>
    <w:p w14:paraId="4E702310" w14:textId="77777777" w:rsidR="001A22C5" w:rsidRDefault="001A22C5" w:rsidP="001A22C5"/>
    <w:p w14:paraId="3EFDF740" w14:textId="77777777" w:rsidR="001A22C5" w:rsidRDefault="001A22C5" w:rsidP="001A22C5"/>
    <w:p w14:paraId="3003354E" w14:textId="77777777" w:rsidR="001A22C5" w:rsidRDefault="001A22C5" w:rsidP="001A22C5"/>
    <w:p w14:paraId="0620D020" w14:textId="77777777" w:rsidR="001A22C5" w:rsidRDefault="001A22C5" w:rsidP="001A22C5"/>
    <w:p w14:paraId="33DD067C" w14:textId="77777777" w:rsidR="001A22C5" w:rsidRDefault="001A22C5" w:rsidP="001A22C5"/>
    <w:p w14:paraId="414E98FD" w14:textId="77777777" w:rsidR="001A22C5" w:rsidRDefault="001A22C5" w:rsidP="001A22C5"/>
    <w:p w14:paraId="7F5008DC" w14:textId="77777777" w:rsidR="001A22C5" w:rsidRDefault="001A22C5" w:rsidP="001A22C5"/>
    <w:p w14:paraId="2CDFF482" w14:textId="62F13372" w:rsidR="001A22C5" w:rsidRPr="00226B9F" w:rsidRDefault="001A22C5" w:rsidP="001A22C5">
      <w:pPr>
        <w:rPr>
          <w:b/>
          <w:bCs/>
        </w:rPr>
      </w:pPr>
      <w:r w:rsidRPr="00226B9F">
        <w:rPr>
          <w:b/>
          <w:bCs/>
        </w:rPr>
        <w:t>Displayed Data Element Layout when either the Current Program Year or Previous Program Year filter is selected:</w:t>
      </w:r>
    </w:p>
    <w:p w14:paraId="26B3F47F" w14:textId="77777777" w:rsidR="001A22C5" w:rsidRPr="00226B9F" w:rsidRDefault="001A22C5" w:rsidP="001A22C5">
      <w:pPr>
        <w:rPr>
          <w:b/>
          <w:bCs/>
        </w:rPr>
      </w:pPr>
    </w:p>
    <w:p w14:paraId="60B77ABC" w14:textId="77777777" w:rsidR="001A22C5" w:rsidRPr="00226B9F" w:rsidRDefault="001A22C5" w:rsidP="001A22C5">
      <w:pPr>
        <w:tabs>
          <w:tab w:val="left" w:leader="hyphen" w:pos="12960"/>
        </w:tabs>
        <w:rPr>
          <w:b/>
          <w:bCs/>
          <w:sz w:val="20"/>
          <w:szCs w:val="20"/>
        </w:rPr>
      </w:pPr>
      <w:r w:rsidRPr="00226B9F">
        <w:rPr>
          <w:b/>
          <w:bCs/>
          <w:sz w:val="20"/>
          <w:szCs w:val="20"/>
        </w:rPr>
        <w:tab/>
      </w:r>
    </w:p>
    <w:p w14:paraId="79EC6CE3" w14:textId="77777777" w:rsidR="001A22C5" w:rsidRPr="00226B9F" w:rsidRDefault="001A22C5" w:rsidP="001A22C5">
      <w:pPr>
        <w:rPr>
          <w:b/>
          <w:bCs/>
          <w:sz w:val="20"/>
          <w:szCs w:val="20"/>
        </w:rPr>
      </w:pPr>
      <w:r w:rsidRPr="00226B9F">
        <w:rPr>
          <w:b/>
          <w:bCs/>
          <w:sz w:val="20"/>
          <w:szCs w:val="20"/>
        </w:rPr>
        <w:t>RESULTS SUMMARY:</w:t>
      </w:r>
    </w:p>
    <w:p w14:paraId="7E1A448F" w14:textId="77777777" w:rsidR="001A22C5" w:rsidRPr="00226B9F" w:rsidRDefault="001A22C5" w:rsidP="001A22C5">
      <w:pPr>
        <w:tabs>
          <w:tab w:val="left" w:pos="5760"/>
          <w:tab w:val="left" w:pos="7200"/>
          <w:tab w:val="left" w:pos="10080"/>
        </w:tabs>
        <w:rPr>
          <w:bCs/>
          <w:sz w:val="20"/>
          <w:szCs w:val="20"/>
        </w:rPr>
      </w:pPr>
      <w:r w:rsidRPr="00226B9F">
        <w:rPr>
          <w:bCs/>
          <w:sz w:val="20"/>
          <w:szCs w:val="20"/>
        </w:rPr>
        <w:t>Number of Participants:</w:t>
      </w:r>
      <w:r w:rsidRPr="00226B9F">
        <w:rPr>
          <w:bCs/>
          <w:sz w:val="20"/>
          <w:szCs w:val="20"/>
        </w:rPr>
        <w:tab/>
      </w:r>
      <w:r w:rsidRPr="00226B9F">
        <w:rPr>
          <w:bCs/>
          <w:sz w:val="20"/>
          <w:szCs w:val="20"/>
        </w:rPr>
        <w:tab/>
      </w:r>
      <w:r w:rsidRPr="00226B9F">
        <w:rPr>
          <w:bCs/>
          <w:sz w:val="20"/>
          <w:szCs w:val="20"/>
        </w:rPr>
        <w:tab/>
        <w:t>[value]</w:t>
      </w:r>
    </w:p>
    <w:p w14:paraId="50C52B24" w14:textId="77777777" w:rsidR="001A22C5" w:rsidRPr="00226B9F" w:rsidRDefault="001A22C5" w:rsidP="001A22C5">
      <w:pPr>
        <w:tabs>
          <w:tab w:val="left" w:pos="5760"/>
          <w:tab w:val="left" w:pos="7200"/>
          <w:tab w:val="left" w:pos="10080"/>
        </w:tabs>
        <w:rPr>
          <w:bCs/>
          <w:sz w:val="20"/>
          <w:szCs w:val="20"/>
        </w:rPr>
      </w:pPr>
      <w:r w:rsidRPr="00226B9F">
        <w:rPr>
          <w:bCs/>
          <w:sz w:val="20"/>
          <w:szCs w:val="20"/>
        </w:rPr>
        <w:t>Number of Participants 1 Year From Durational Limit:</w:t>
      </w:r>
      <w:r w:rsidRPr="00226B9F">
        <w:rPr>
          <w:bCs/>
          <w:sz w:val="20"/>
          <w:szCs w:val="20"/>
        </w:rPr>
        <w:tab/>
      </w:r>
      <w:r w:rsidRPr="00226B9F">
        <w:rPr>
          <w:bCs/>
          <w:sz w:val="20"/>
          <w:szCs w:val="20"/>
        </w:rPr>
        <w:tab/>
      </w:r>
      <w:r w:rsidRPr="00226B9F">
        <w:rPr>
          <w:bCs/>
          <w:sz w:val="20"/>
          <w:szCs w:val="20"/>
        </w:rPr>
        <w:tab/>
        <w:t>[value]</w:t>
      </w:r>
    </w:p>
    <w:p w14:paraId="3714F466" w14:textId="77777777" w:rsidR="001A22C5" w:rsidRPr="00226B9F" w:rsidRDefault="001A22C5" w:rsidP="001A22C5">
      <w:pPr>
        <w:tabs>
          <w:tab w:val="left" w:pos="5760"/>
          <w:tab w:val="left" w:pos="7200"/>
          <w:tab w:val="left" w:pos="10080"/>
        </w:tabs>
        <w:rPr>
          <w:bCs/>
          <w:sz w:val="20"/>
          <w:szCs w:val="20"/>
        </w:rPr>
      </w:pPr>
      <w:r w:rsidRPr="00226B9F">
        <w:rPr>
          <w:bCs/>
          <w:sz w:val="20"/>
          <w:szCs w:val="20"/>
        </w:rPr>
        <w:t xml:space="preserve">Percent of Participants 1 year from Durational Limit: </w:t>
      </w:r>
      <w:r w:rsidRPr="00226B9F">
        <w:rPr>
          <w:bCs/>
          <w:sz w:val="20"/>
          <w:szCs w:val="20"/>
        </w:rPr>
        <w:tab/>
      </w:r>
      <w:r w:rsidRPr="00226B9F">
        <w:rPr>
          <w:bCs/>
          <w:sz w:val="20"/>
          <w:szCs w:val="20"/>
        </w:rPr>
        <w:tab/>
      </w:r>
      <w:r w:rsidRPr="00226B9F">
        <w:rPr>
          <w:bCs/>
          <w:sz w:val="20"/>
          <w:szCs w:val="20"/>
        </w:rPr>
        <w:tab/>
        <w:t>[value]</w:t>
      </w:r>
    </w:p>
    <w:p w14:paraId="39F0AB3F" w14:textId="77777777" w:rsidR="001A22C5" w:rsidRPr="00226B9F" w:rsidRDefault="001A22C5" w:rsidP="001A22C5">
      <w:pPr>
        <w:tabs>
          <w:tab w:val="left" w:pos="5760"/>
          <w:tab w:val="left" w:pos="7200"/>
          <w:tab w:val="left" w:pos="10080"/>
        </w:tabs>
        <w:rPr>
          <w:bCs/>
          <w:sz w:val="20"/>
          <w:szCs w:val="20"/>
        </w:rPr>
      </w:pPr>
      <w:r w:rsidRPr="00226B9F">
        <w:rPr>
          <w:bCs/>
          <w:sz w:val="20"/>
          <w:szCs w:val="20"/>
        </w:rPr>
        <w:t xml:space="preserve">Number of Participants with Waiver Factors in need of update in Current Program Year: </w:t>
      </w:r>
      <w:r w:rsidRPr="00226B9F">
        <w:rPr>
          <w:bCs/>
          <w:sz w:val="20"/>
          <w:szCs w:val="20"/>
        </w:rPr>
        <w:tab/>
      </w:r>
      <w:r w:rsidRPr="00226B9F">
        <w:rPr>
          <w:bCs/>
          <w:sz w:val="20"/>
          <w:szCs w:val="20"/>
        </w:rPr>
        <w:tab/>
        <w:t>[value]</w:t>
      </w:r>
    </w:p>
    <w:p w14:paraId="60E66095" w14:textId="77777777" w:rsidR="001A22C5" w:rsidRPr="00226B9F" w:rsidRDefault="001A22C5" w:rsidP="001A22C5">
      <w:pPr>
        <w:tabs>
          <w:tab w:val="left" w:pos="5760"/>
          <w:tab w:val="left" w:pos="7200"/>
          <w:tab w:val="left" w:pos="10080"/>
        </w:tabs>
        <w:rPr>
          <w:bCs/>
          <w:sz w:val="20"/>
          <w:szCs w:val="20"/>
        </w:rPr>
      </w:pPr>
      <w:r w:rsidRPr="00226B9F">
        <w:rPr>
          <w:bCs/>
          <w:sz w:val="20"/>
          <w:szCs w:val="20"/>
        </w:rPr>
        <w:t xml:space="preserve">Percent of Participants with Waiver Factors in need of update in Current Program Year: </w:t>
      </w:r>
      <w:r w:rsidRPr="00226B9F">
        <w:rPr>
          <w:bCs/>
          <w:sz w:val="20"/>
          <w:szCs w:val="20"/>
        </w:rPr>
        <w:tab/>
      </w:r>
      <w:r w:rsidRPr="00226B9F">
        <w:rPr>
          <w:bCs/>
          <w:sz w:val="20"/>
          <w:szCs w:val="20"/>
        </w:rPr>
        <w:tab/>
        <w:t>[value]</w:t>
      </w:r>
    </w:p>
    <w:p w14:paraId="01142606" w14:textId="77777777" w:rsidR="001A22C5" w:rsidRPr="00226B9F" w:rsidRDefault="001A22C5" w:rsidP="001A22C5">
      <w:pPr>
        <w:rPr>
          <w:bCs/>
          <w:sz w:val="20"/>
          <w:szCs w:val="20"/>
        </w:rPr>
      </w:pPr>
      <w:r w:rsidRPr="00226B9F">
        <w:rPr>
          <w:bCs/>
          <w:sz w:val="20"/>
          <w:szCs w:val="20"/>
        </w:rPr>
        <w:t>Number of Participants with Waiver Factors in need of update in Previous Program Year:</w:t>
      </w:r>
      <w:r w:rsidRPr="00226B9F">
        <w:rPr>
          <w:bCs/>
          <w:sz w:val="20"/>
          <w:szCs w:val="20"/>
        </w:rPr>
        <w:tab/>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7D036B40" w14:textId="77777777" w:rsidR="001A22C5" w:rsidRPr="00226B9F" w:rsidRDefault="001A22C5" w:rsidP="001A22C5">
      <w:pPr>
        <w:rPr>
          <w:bCs/>
          <w:sz w:val="20"/>
          <w:szCs w:val="20"/>
        </w:rPr>
      </w:pPr>
      <w:r w:rsidRPr="00226B9F">
        <w:rPr>
          <w:bCs/>
          <w:sz w:val="20"/>
          <w:szCs w:val="20"/>
        </w:rPr>
        <w:t>Percent of Participants with Waiver Factors in need of update in Previous Program Year:</w:t>
      </w:r>
      <w:r w:rsidRPr="00226B9F">
        <w:rPr>
          <w:bCs/>
          <w:sz w:val="20"/>
          <w:szCs w:val="20"/>
        </w:rPr>
        <w:tab/>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07366380" w14:textId="77777777" w:rsidR="001A22C5" w:rsidRPr="00226B9F" w:rsidRDefault="001A22C5" w:rsidP="001A22C5">
      <w:pPr>
        <w:rPr>
          <w:bCs/>
          <w:sz w:val="20"/>
          <w:szCs w:val="20"/>
        </w:rPr>
      </w:pPr>
      <w:r w:rsidRPr="00226B9F">
        <w:rPr>
          <w:bCs/>
          <w:sz w:val="20"/>
          <w:szCs w:val="20"/>
        </w:rPr>
        <w:t>Number of Participants 1 year from Durational Limit with Waiver Factors updated in Current Program Year:</w:t>
      </w:r>
      <w:r w:rsidRPr="00226B9F">
        <w:rPr>
          <w:bCs/>
          <w:sz w:val="20"/>
          <w:szCs w:val="20"/>
        </w:rPr>
        <w:tab/>
      </w:r>
      <w:r w:rsidRPr="00226B9F">
        <w:rPr>
          <w:bCs/>
          <w:sz w:val="20"/>
          <w:szCs w:val="20"/>
        </w:rPr>
        <w:tab/>
        <w:t>[value]</w:t>
      </w:r>
    </w:p>
    <w:p w14:paraId="4C93DE12" w14:textId="77777777" w:rsidR="001A22C5" w:rsidRPr="00226B9F" w:rsidRDefault="001A22C5" w:rsidP="001A22C5">
      <w:pPr>
        <w:rPr>
          <w:bCs/>
          <w:sz w:val="20"/>
          <w:szCs w:val="20"/>
        </w:rPr>
      </w:pPr>
      <w:r w:rsidRPr="00226B9F">
        <w:rPr>
          <w:bCs/>
          <w:sz w:val="20"/>
          <w:szCs w:val="20"/>
        </w:rPr>
        <w:t>Percent of Participants 1 year from Durational Limit with Waiver Factors updated in Current Program Year:</w:t>
      </w:r>
      <w:r w:rsidRPr="00226B9F">
        <w:rPr>
          <w:bCs/>
          <w:sz w:val="20"/>
          <w:szCs w:val="20"/>
        </w:rPr>
        <w:tab/>
      </w:r>
      <w:r w:rsidRPr="00226B9F">
        <w:rPr>
          <w:bCs/>
          <w:sz w:val="20"/>
          <w:szCs w:val="20"/>
        </w:rPr>
        <w:tab/>
        <w:t>[value]</w:t>
      </w:r>
    </w:p>
    <w:p w14:paraId="02729BB3" w14:textId="77777777" w:rsidR="00652077" w:rsidRPr="009B54FC" w:rsidRDefault="00652077" w:rsidP="00652077">
      <w:pPr>
        <w:rPr>
          <w:bCs/>
          <w:sz w:val="20"/>
          <w:szCs w:val="20"/>
        </w:rPr>
      </w:pPr>
      <w:r w:rsidRPr="009B54FC">
        <w:rPr>
          <w:bCs/>
          <w:sz w:val="20"/>
          <w:szCs w:val="20"/>
        </w:rPr>
        <w:t>Number of Participants beyond Durational Limit Date with updated Waiver Factor in Current Program Year:</w:t>
      </w:r>
      <w:r w:rsidRPr="009B54FC">
        <w:rPr>
          <w:bCs/>
          <w:sz w:val="20"/>
          <w:szCs w:val="20"/>
        </w:rPr>
        <w:tab/>
      </w:r>
      <w:r w:rsidRPr="009B54FC">
        <w:rPr>
          <w:bCs/>
          <w:sz w:val="20"/>
          <w:szCs w:val="20"/>
        </w:rPr>
        <w:tab/>
        <w:t>[value]</w:t>
      </w:r>
    </w:p>
    <w:p w14:paraId="01CBC22D" w14:textId="77777777" w:rsidR="00652077" w:rsidRPr="009B54FC" w:rsidRDefault="00652077" w:rsidP="00652077">
      <w:pPr>
        <w:rPr>
          <w:bCs/>
          <w:sz w:val="20"/>
          <w:szCs w:val="20"/>
        </w:rPr>
      </w:pPr>
      <w:r w:rsidRPr="009B54FC">
        <w:rPr>
          <w:bCs/>
          <w:sz w:val="20"/>
          <w:szCs w:val="20"/>
        </w:rPr>
        <w:t>Percent of Participants beyond Durational Limit Date with updated Waiver Factor in Current Program Year:</w:t>
      </w:r>
      <w:r w:rsidRPr="009B54FC">
        <w:rPr>
          <w:bCs/>
          <w:sz w:val="20"/>
          <w:szCs w:val="20"/>
        </w:rPr>
        <w:tab/>
      </w:r>
      <w:r w:rsidRPr="009B54FC">
        <w:rPr>
          <w:bCs/>
          <w:sz w:val="20"/>
          <w:szCs w:val="20"/>
        </w:rPr>
        <w:tab/>
        <w:t>[value]</w:t>
      </w:r>
    </w:p>
    <w:p w14:paraId="00E4E8E8" w14:textId="77777777" w:rsidR="00652077" w:rsidRPr="009B54FC" w:rsidRDefault="00652077" w:rsidP="00652077">
      <w:pPr>
        <w:rPr>
          <w:bCs/>
          <w:sz w:val="20"/>
          <w:szCs w:val="20"/>
        </w:rPr>
      </w:pPr>
      <w:r w:rsidRPr="009B54FC">
        <w:rPr>
          <w:bCs/>
          <w:sz w:val="20"/>
          <w:szCs w:val="20"/>
        </w:rPr>
        <w:t>Number of Extended Participants with Durational Limit Date and updated Waiver Factor in Current Program Year:</w:t>
      </w:r>
      <w:r w:rsidRPr="009B54FC">
        <w:rPr>
          <w:bCs/>
          <w:sz w:val="20"/>
          <w:szCs w:val="20"/>
        </w:rPr>
        <w:tab/>
      </w:r>
      <w:r w:rsidRPr="009B54FC">
        <w:rPr>
          <w:bCs/>
          <w:sz w:val="20"/>
          <w:szCs w:val="20"/>
        </w:rPr>
        <w:tab/>
        <w:t>[value]</w:t>
      </w:r>
    </w:p>
    <w:p w14:paraId="68C7CB5D" w14:textId="77777777" w:rsidR="00652077" w:rsidRPr="0016329E" w:rsidRDefault="00652077" w:rsidP="00652077">
      <w:pPr>
        <w:rPr>
          <w:bCs/>
          <w:sz w:val="20"/>
          <w:szCs w:val="20"/>
        </w:rPr>
      </w:pPr>
      <w:r w:rsidRPr="009B54FC">
        <w:rPr>
          <w:bCs/>
          <w:sz w:val="20"/>
          <w:szCs w:val="20"/>
        </w:rPr>
        <w:t>Percent of Extended Participants with Durational Limit Date and updated Waiver Factor in Current Program Year</w:t>
      </w:r>
      <w:r w:rsidRPr="009B54FC">
        <w:rPr>
          <w:bCs/>
          <w:sz w:val="20"/>
          <w:szCs w:val="20"/>
        </w:rPr>
        <w:tab/>
      </w:r>
      <w:r w:rsidRPr="009B54FC">
        <w:rPr>
          <w:bCs/>
          <w:sz w:val="20"/>
          <w:szCs w:val="20"/>
        </w:rPr>
        <w:tab/>
        <w:t>[value]</w:t>
      </w:r>
    </w:p>
    <w:p w14:paraId="44E71645" w14:textId="77777777" w:rsidR="001A22C5" w:rsidRPr="00226B9F" w:rsidRDefault="001A22C5" w:rsidP="001A22C5">
      <w:pPr>
        <w:tabs>
          <w:tab w:val="left" w:leader="hyphen" w:pos="12960"/>
        </w:tabs>
        <w:rPr>
          <w:b/>
          <w:bCs/>
          <w:sz w:val="20"/>
          <w:szCs w:val="20"/>
        </w:rPr>
      </w:pPr>
      <w:r w:rsidRPr="00226B9F">
        <w:rPr>
          <w:b/>
          <w:bCs/>
          <w:sz w:val="20"/>
          <w:szCs w:val="20"/>
        </w:rPr>
        <w:tab/>
      </w:r>
    </w:p>
    <w:p w14:paraId="704E3DE3" w14:textId="77777777" w:rsidR="001A22C5" w:rsidRPr="00226B9F" w:rsidRDefault="001A22C5" w:rsidP="001A22C5">
      <w:pPr>
        <w:tabs>
          <w:tab w:val="left" w:pos="5400"/>
          <w:tab w:val="left" w:pos="7200"/>
          <w:tab w:val="left" w:pos="12240"/>
        </w:tabs>
        <w:rPr>
          <w:b/>
          <w:bCs/>
          <w:sz w:val="20"/>
          <w:szCs w:val="20"/>
        </w:rPr>
      </w:pPr>
      <w:r w:rsidRPr="00226B9F">
        <w:rPr>
          <w:b/>
          <w:bCs/>
          <w:sz w:val="20"/>
          <w:szCs w:val="20"/>
        </w:rPr>
        <w:t>RESULTS DETAILS:</w:t>
      </w:r>
    </w:p>
    <w:p w14:paraId="04A93218" w14:textId="77777777" w:rsidR="001A22C5" w:rsidRPr="00226B9F" w:rsidRDefault="001A22C5" w:rsidP="001A22C5">
      <w:pPr>
        <w:tabs>
          <w:tab w:val="left" w:pos="5400"/>
          <w:tab w:val="left" w:pos="7200"/>
          <w:tab w:val="left" w:pos="12240"/>
        </w:tabs>
        <w:rPr>
          <w:bCs/>
          <w:sz w:val="20"/>
          <w:szCs w:val="20"/>
        </w:rPr>
      </w:pPr>
      <w:r w:rsidRPr="00226B9F">
        <w:rPr>
          <w:b/>
          <w:bCs/>
          <w:sz w:val="20"/>
          <w:szCs w:val="20"/>
        </w:rPr>
        <w:t>Note</w:t>
      </w:r>
      <w:r w:rsidRPr="00226B9F">
        <w:rPr>
          <w:bCs/>
          <w:sz w:val="20"/>
          <w:szCs w:val="20"/>
        </w:rPr>
        <w:t xml:space="preserve">: Display data elements in export file in same order shown below </w:t>
      </w:r>
    </w:p>
    <w:p w14:paraId="69F3634F" w14:textId="77777777" w:rsidR="001A22C5" w:rsidRPr="00226B9F" w:rsidRDefault="001A22C5" w:rsidP="001A22C5">
      <w:pPr>
        <w:tabs>
          <w:tab w:val="left" w:pos="5400"/>
          <w:tab w:val="left" w:pos="7200"/>
          <w:tab w:val="left" w:pos="12240"/>
        </w:tabs>
        <w:rPr>
          <w:bCs/>
          <w:sz w:val="20"/>
          <w:szCs w:val="20"/>
        </w:rPr>
      </w:pPr>
    </w:p>
    <w:p w14:paraId="3935CE6D" w14:textId="77777777" w:rsidR="001A22C5" w:rsidRPr="00226B9F" w:rsidRDefault="001A22C5" w:rsidP="001A22C5">
      <w:pPr>
        <w:tabs>
          <w:tab w:val="left" w:pos="5400"/>
          <w:tab w:val="left" w:pos="7200"/>
          <w:tab w:val="left" w:pos="12240"/>
        </w:tabs>
        <w:rPr>
          <w:bCs/>
        </w:rPr>
      </w:pPr>
      <w:r w:rsidRPr="00226B9F">
        <w:rPr>
          <w:b/>
          <w:bCs/>
        </w:rPr>
        <w:t>[Participant]</w:t>
      </w:r>
    </w:p>
    <w:p w14:paraId="603D07AF" w14:textId="77777777" w:rsidR="001A22C5" w:rsidRPr="00226B9F" w:rsidRDefault="001A22C5" w:rsidP="001A22C5">
      <w:pPr>
        <w:tabs>
          <w:tab w:val="left" w:pos="4320"/>
          <w:tab w:val="left" w:pos="5400"/>
          <w:tab w:val="left" w:pos="6660"/>
        </w:tabs>
        <w:rPr>
          <w:bCs/>
          <w:sz w:val="20"/>
          <w:szCs w:val="20"/>
        </w:rPr>
      </w:pPr>
      <w:r w:rsidRPr="00226B9F">
        <w:rPr>
          <w:bCs/>
          <w:sz w:val="20"/>
          <w:szCs w:val="20"/>
        </w:rPr>
        <w:t>Application Date:</w:t>
      </w:r>
      <w:r w:rsidRPr="00226B9F">
        <w:rPr>
          <w:bCs/>
          <w:sz w:val="20"/>
          <w:szCs w:val="20"/>
        </w:rPr>
        <w:tab/>
        <w:t xml:space="preserve">[value] </w:t>
      </w:r>
      <w:r w:rsidRPr="00226B9F">
        <w:rPr>
          <w:bCs/>
          <w:sz w:val="20"/>
          <w:szCs w:val="20"/>
        </w:rPr>
        <w:tab/>
      </w:r>
      <w:r w:rsidRPr="00226B9F">
        <w:rPr>
          <w:bCs/>
          <w:sz w:val="20"/>
          <w:szCs w:val="20"/>
        </w:rPr>
        <w:tab/>
        <w:t>Date of Birth:</w:t>
      </w:r>
      <w:r w:rsidRPr="00226B9F">
        <w:rPr>
          <w:bCs/>
          <w:sz w:val="20"/>
          <w:szCs w:val="20"/>
        </w:rPr>
        <w:tab/>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205CA77B" w14:textId="77777777" w:rsidR="001A22C5" w:rsidRPr="00226B9F" w:rsidRDefault="001A22C5" w:rsidP="001A22C5">
      <w:pPr>
        <w:tabs>
          <w:tab w:val="left" w:pos="4320"/>
          <w:tab w:val="left" w:pos="5400"/>
          <w:tab w:val="left" w:pos="6660"/>
        </w:tabs>
        <w:rPr>
          <w:bCs/>
          <w:sz w:val="20"/>
          <w:szCs w:val="20"/>
        </w:rPr>
      </w:pPr>
      <w:r w:rsidRPr="00226B9F">
        <w:rPr>
          <w:bCs/>
          <w:sz w:val="20"/>
          <w:szCs w:val="20"/>
        </w:rPr>
        <w:t>Enrollment Date:</w:t>
      </w:r>
      <w:r w:rsidRPr="00226B9F">
        <w:rPr>
          <w:bCs/>
          <w:sz w:val="20"/>
          <w:szCs w:val="20"/>
        </w:rPr>
        <w:tab/>
        <w:t xml:space="preserve">[value] </w:t>
      </w:r>
      <w:r w:rsidRPr="00226B9F">
        <w:rPr>
          <w:bCs/>
          <w:sz w:val="20"/>
          <w:szCs w:val="20"/>
        </w:rPr>
        <w:tab/>
      </w:r>
      <w:r w:rsidRPr="00226B9F">
        <w:rPr>
          <w:bCs/>
          <w:sz w:val="20"/>
          <w:szCs w:val="20"/>
        </w:rPr>
        <w:tab/>
        <w:t>County of Residence:</w:t>
      </w:r>
      <w:r w:rsidRPr="00226B9F">
        <w:rPr>
          <w:bCs/>
          <w:sz w:val="20"/>
          <w:szCs w:val="20"/>
        </w:rPr>
        <w:tab/>
      </w:r>
      <w:r w:rsidRPr="00226B9F">
        <w:rPr>
          <w:bCs/>
          <w:sz w:val="20"/>
          <w:szCs w:val="20"/>
        </w:rPr>
        <w:tab/>
      </w:r>
      <w:r w:rsidRPr="00226B9F">
        <w:rPr>
          <w:bCs/>
          <w:sz w:val="20"/>
          <w:szCs w:val="20"/>
        </w:rPr>
        <w:tab/>
      </w:r>
      <w:r w:rsidRPr="00226B9F">
        <w:rPr>
          <w:bCs/>
          <w:sz w:val="20"/>
          <w:szCs w:val="20"/>
        </w:rPr>
        <w:tab/>
        <w:t>[value]</w:t>
      </w:r>
    </w:p>
    <w:p w14:paraId="1D91EA89" w14:textId="3D4F244C" w:rsidR="001A22C5" w:rsidRPr="00226B9F" w:rsidRDefault="001A22C5" w:rsidP="001A22C5">
      <w:pPr>
        <w:tabs>
          <w:tab w:val="left" w:pos="4320"/>
          <w:tab w:val="left" w:pos="5400"/>
          <w:tab w:val="left" w:pos="6660"/>
        </w:tabs>
        <w:rPr>
          <w:bCs/>
          <w:sz w:val="20"/>
          <w:szCs w:val="20"/>
        </w:rPr>
      </w:pPr>
      <w:r w:rsidRPr="00226B9F">
        <w:rPr>
          <w:bCs/>
          <w:sz w:val="20"/>
          <w:szCs w:val="20"/>
        </w:rPr>
        <w:t>Within 1 Year of Durational Limit:</w:t>
      </w:r>
      <w:r w:rsidRPr="00226B9F">
        <w:rPr>
          <w:bCs/>
          <w:sz w:val="20"/>
          <w:szCs w:val="20"/>
        </w:rPr>
        <w:tab/>
        <w:t xml:space="preserve">[value] </w:t>
      </w:r>
    </w:p>
    <w:p w14:paraId="01DF3CE0" w14:textId="14D1524E" w:rsidR="001A22C5" w:rsidRPr="00226B9F" w:rsidRDefault="001A22C5" w:rsidP="001A22C5">
      <w:pPr>
        <w:tabs>
          <w:tab w:val="left" w:pos="4320"/>
          <w:tab w:val="left" w:pos="5400"/>
          <w:tab w:val="left" w:pos="6660"/>
        </w:tabs>
        <w:rPr>
          <w:bCs/>
          <w:sz w:val="20"/>
          <w:szCs w:val="20"/>
        </w:rPr>
      </w:pPr>
      <w:r w:rsidRPr="00226B9F">
        <w:rPr>
          <w:bCs/>
          <w:sz w:val="20"/>
          <w:szCs w:val="20"/>
        </w:rPr>
        <w:t>Date Expected to Reach Durational Limit:</w:t>
      </w:r>
      <w:r w:rsidRPr="00226B9F">
        <w:rPr>
          <w:bCs/>
          <w:sz w:val="20"/>
          <w:szCs w:val="20"/>
        </w:rPr>
        <w:tab/>
        <w:t xml:space="preserve">[value] </w:t>
      </w:r>
    </w:p>
    <w:p w14:paraId="6C2F0C34" w14:textId="77777777" w:rsidR="001A22C5" w:rsidRPr="00226B9F" w:rsidRDefault="001A22C5" w:rsidP="001A22C5">
      <w:pPr>
        <w:tabs>
          <w:tab w:val="left" w:pos="5400"/>
          <w:tab w:val="left" w:pos="7200"/>
          <w:tab w:val="left" w:pos="8640"/>
          <w:tab w:val="left" w:pos="12240"/>
        </w:tabs>
        <w:ind w:left="720"/>
        <w:rPr>
          <w:bCs/>
          <w:sz w:val="20"/>
          <w:szCs w:val="20"/>
        </w:rPr>
      </w:pPr>
    </w:p>
    <w:p w14:paraId="63F414E3" w14:textId="77777777" w:rsidR="001A22C5" w:rsidRPr="00226B9F" w:rsidRDefault="001A22C5" w:rsidP="001A22C5">
      <w:pPr>
        <w:tabs>
          <w:tab w:val="left" w:leader="hyphen" w:pos="11520"/>
        </w:tabs>
        <w:ind w:left="720"/>
        <w:rPr>
          <w:bCs/>
          <w:sz w:val="20"/>
          <w:szCs w:val="20"/>
        </w:rPr>
      </w:pPr>
      <w:r w:rsidRPr="00226B9F">
        <w:rPr>
          <w:bCs/>
          <w:sz w:val="20"/>
          <w:szCs w:val="20"/>
        </w:rPr>
        <w:tab/>
      </w:r>
    </w:p>
    <w:p w14:paraId="25D22BE6" w14:textId="4DC83620" w:rsidR="001A22C5" w:rsidRPr="00226B9F" w:rsidRDefault="001A22C5" w:rsidP="001A22C5">
      <w:pPr>
        <w:tabs>
          <w:tab w:val="left" w:pos="4320"/>
          <w:tab w:val="left" w:pos="6660"/>
          <w:tab w:val="left" w:pos="8640"/>
          <w:tab w:val="left" w:pos="12240"/>
        </w:tabs>
        <w:ind w:left="720"/>
        <w:rPr>
          <w:b/>
          <w:bCs/>
        </w:rPr>
      </w:pPr>
      <w:r w:rsidRPr="00226B9F">
        <w:rPr>
          <w:b/>
          <w:bCs/>
        </w:rPr>
        <w:t xml:space="preserve">PY[YYYY] WAIVER FACTORS: </w:t>
      </w:r>
      <w:r w:rsidRPr="00226B9F">
        <w:rPr>
          <w:b/>
          <w:bCs/>
        </w:rPr>
        <w:tab/>
      </w:r>
    </w:p>
    <w:p w14:paraId="0AEACB75" w14:textId="3E6F4574" w:rsidR="001A22C5" w:rsidRPr="00226B9F" w:rsidRDefault="001A22C5" w:rsidP="001A22C5">
      <w:pPr>
        <w:tabs>
          <w:tab w:val="left" w:pos="4320"/>
          <w:tab w:val="left" w:pos="5400"/>
          <w:tab w:val="left" w:pos="6660"/>
        </w:tabs>
        <w:ind w:left="720"/>
        <w:rPr>
          <w:bCs/>
          <w:sz w:val="20"/>
          <w:szCs w:val="20"/>
        </w:rPr>
      </w:pPr>
      <w:r w:rsidRPr="00226B9F">
        <w:rPr>
          <w:bCs/>
          <w:sz w:val="20"/>
          <w:szCs w:val="20"/>
        </w:rPr>
        <w:t>Severe Disability:</w:t>
      </w:r>
      <w:r w:rsidRPr="00226B9F">
        <w:rPr>
          <w:bCs/>
          <w:sz w:val="20"/>
          <w:szCs w:val="20"/>
        </w:rPr>
        <w:tab/>
        <w:t xml:space="preserve">[value] </w:t>
      </w:r>
    </w:p>
    <w:p w14:paraId="6C8C041E" w14:textId="63F80F49" w:rsidR="001A22C5" w:rsidRPr="00226B9F" w:rsidRDefault="001A22C5" w:rsidP="001A22C5">
      <w:pPr>
        <w:tabs>
          <w:tab w:val="left" w:pos="4320"/>
          <w:tab w:val="left" w:pos="5400"/>
          <w:tab w:val="left" w:pos="6660"/>
        </w:tabs>
        <w:ind w:left="720"/>
        <w:rPr>
          <w:bCs/>
          <w:sz w:val="20"/>
          <w:szCs w:val="20"/>
        </w:rPr>
      </w:pPr>
      <w:r w:rsidRPr="00226B9F">
        <w:rPr>
          <w:bCs/>
          <w:sz w:val="20"/>
          <w:szCs w:val="20"/>
        </w:rPr>
        <w:t>Frail:</w:t>
      </w:r>
      <w:r w:rsidRPr="00226B9F">
        <w:rPr>
          <w:bCs/>
          <w:sz w:val="20"/>
          <w:szCs w:val="20"/>
        </w:rPr>
        <w:tab/>
        <w:t>[value]</w:t>
      </w:r>
    </w:p>
    <w:p w14:paraId="5286F114" w14:textId="13FCCAAD" w:rsidR="001A22C5" w:rsidRPr="00226B9F" w:rsidRDefault="001A22C5" w:rsidP="001A22C5">
      <w:pPr>
        <w:tabs>
          <w:tab w:val="left" w:pos="4320"/>
          <w:tab w:val="left" w:pos="6660"/>
        </w:tabs>
        <w:ind w:left="720"/>
        <w:rPr>
          <w:bCs/>
          <w:sz w:val="20"/>
          <w:szCs w:val="20"/>
        </w:rPr>
      </w:pPr>
      <w:r w:rsidRPr="00226B9F">
        <w:rPr>
          <w:bCs/>
          <w:sz w:val="20"/>
          <w:szCs w:val="20"/>
        </w:rPr>
        <w:t>Old Enough, Not Receiving SS Title II:</w:t>
      </w:r>
      <w:r w:rsidRPr="00226B9F">
        <w:rPr>
          <w:bCs/>
          <w:sz w:val="20"/>
          <w:szCs w:val="20"/>
        </w:rPr>
        <w:tab/>
        <w:t xml:space="preserve">[value] </w:t>
      </w:r>
    </w:p>
    <w:p w14:paraId="1DDB619D" w14:textId="56F1C419" w:rsidR="001A22C5" w:rsidRPr="00226B9F" w:rsidRDefault="001A22C5" w:rsidP="001A22C5">
      <w:pPr>
        <w:tabs>
          <w:tab w:val="left" w:pos="4320"/>
          <w:tab w:val="left" w:pos="6660"/>
        </w:tabs>
        <w:ind w:left="720"/>
        <w:rPr>
          <w:bCs/>
          <w:sz w:val="20"/>
          <w:szCs w:val="20"/>
        </w:rPr>
      </w:pPr>
      <w:r w:rsidRPr="00226B9F">
        <w:rPr>
          <w:bCs/>
          <w:sz w:val="20"/>
          <w:szCs w:val="20"/>
        </w:rPr>
        <w:t>Severely Ltd Emp Prospects:</w:t>
      </w:r>
      <w:r w:rsidRPr="00226B9F">
        <w:rPr>
          <w:bCs/>
          <w:sz w:val="20"/>
          <w:szCs w:val="20"/>
        </w:rPr>
        <w:tab/>
        <w:t xml:space="preserve">[value] </w:t>
      </w:r>
    </w:p>
    <w:p w14:paraId="043C733E" w14:textId="711893FA" w:rsidR="001A22C5" w:rsidRPr="00226B9F" w:rsidRDefault="001A22C5" w:rsidP="001A22C5">
      <w:pPr>
        <w:tabs>
          <w:tab w:val="left" w:pos="4320"/>
          <w:tab w:val="left" w:pos="6660"/>
        </w:tabs>
        <w:ind w:left="720"/>
        <w:rPr>
          <w:bCs/>
          <w:sz w:val="20"/>
          <w:szCs w:val="20"/>
        </w:rPr>
      </w:pPr>
      <w:r w:rsidRPr="00226B9F">
        <w:rPr>
          <w:bCs/>
          <w:sz w:val="20"/>
          <w:szCs w:val="20"/>
        </w:rPr>
        <w:t>Limited English Proficiency:</w:t>
      </w:r>
      <w:r w:rsidRPr="00226B9F">
        <w:rPr>
          <w:bCs/>
          <w:sz w:val="20"/>
          <w:szCs w:val="20"/>
        </w:rPr>
        <w:tab/>
        <w:t xml:space="preserve">[value] </w:t>
      </w:r>
    </w:p>
    <w:p w14:paraId="1E1DD5A3" w14:textId="30BA2B36" w:rsidR="001A22C5" w:rsidRPr="00226B9F" w:rsidRDefault="001A22C5" w:rsidP="001A22C5">
      <w:pPr>
        <w:tabs>
          <w:tab w:val="left" w:pos="4320"/>
          <w:tab w:val="left" w:pos="6660"/>
        </w:tabs>
        <w:ind w:left="720"/>
        <w:rPr>
          <w:bCs/>
          <w:sz w:val="20"/>
          <w:szCs w:val="20"/>
        </w:rPr>
      </w:pPr>
      <w:r w:rsidRPr="00226B9F">
        <w:rPr>
          <w:bCs/>
          <w:sz w:val="20"/>
          <w:szCs w:val="20"/>
        </w:rPr>
        <w:t>Low Literacy Skills:</w:t>
      </w:r>
      <w:r w:rsidRPr="00226B9F">
        <w:rPr>
          <w:bCs/>
          <w:sz w:val="20"/>
          <w:szCs w:val="20"/>
        </w:rPr>
        <w:tab/>
        <w:t xml:space="preserve">[value] </w:t>
      </w:r>
    </w:p>
    <w:p w14:paraId="799985F5" w14:textId="1D2BB48C" w:rsidR="001A22C5" w:rsidRPr="00034212" w:rsidRDefault="001A22C5" w:rsidP="001A22C5">
      <w:pPr>
        <w:tabs>
          <w:tab w:val="left" w:pos="4320"/>
          <w:tab w:val="left" w:pos="6660"/>
        </w:tabs>
        <w:ind w:left="720"/>
        <w:rPr>
          <w:bCs/>
          <w:sz w:val="20"/>
          <w:szCs w:val="20"/>
        </w:rPr>
      </w:pPr>
      <w:r w:rsidRPr="00226B9F">
        <w:rPr>
          <w:bCs/>
          <w:sz w:val="20"/>
          <w:szCs w:val="20"/>
        </w:rPr>
        <w:t>75 or Older (as of [RRD]):</w:t>
      </w:r>
      <w:r w:rsidRPr="00226B9F">
        <w:rPr>
          <w:bCs/>
          <w:sz w:val="20"/>
          <w:szCs w:val="20"/>
        </w:rPr>
        <w:tab/>
        <w:t xml:space="preserve">[value] </w:t>
      </w:r>
    </w:p>
    <w:p w14:paraId="3C70CFCA" w14:textId="77777777" w:rsidR="001A22C5" w:rsidRDefault="001A22C5" w:rsidP="001A22C5"/>
    <w:p w14:paraId="4EE05990" w14:textId="77777777" w:rsidR="001A22C5" w:rsidRDefault="001A22C5" w:rsidP="001A22C5"/>
    <w:p w14:paraId="0FD8D9B5" w14:textId="77777777" w:rsidR="001A22C5" w:rsidRDefault="001A22C5" w:rsidP="001A22C5"/>
    <w:p w14:paraId="0D24B9EB" w14:textId="77777777" w:rsidR="001A22C5" w:rsidRDefault="001A22C5" w:rsidP="001A22C5"/>
    <w:p w14:paraId="78C68FE0" w14:textId="77777777" w:rsidR="001A22C5" w:rsidRDefault="001A22C5" w:rsidP="001A22C5"/>
    <w:p w14:paraId="5A4F975F" w14:textId="77777777" w:rsidR="001A22C5" w:rsidRDefault="001A22C5" w:rsidP="001A22C5"/>
    <w:p w14:paraId="3A6EF420" w14:textId="77777777" w:rsidR="001A22C5" w:rsidRDefault="001A22C5" w:rsidP="001A22C5"/>
    <w:p w14:paraId="748A7C68" w14:textId="77777777" w:rsidR="001A22C5" w:rsidRDefault="001A22C5" w:rsidP="001A22C5"/>
    <w:p w14:paraId="7FD3A1AE" w14:textId="77777777" w:rsidR="001A22C5" w:rsidRPr="001A22C5" w:rsidRDefault="001A22C5" w:rsidP="001A22C5"/>
    <w:p w14:paraId="339B0DC2" w14:textId="77777777" w:rsidR="009A670E" w:rsidRPr="009A670E" w:rsidDel="00B56B55" w:rsidRDefault="009A670E" w:rsidP="00B56B55">
      <w:pPr>
        <w:rPr>
          <w:del w:id="3526" w:author="TCalise" w:date="2013-07-25T13:18:00Z"/>
          <w:bCs/>
          <w:sz w:val="20"/>
          <w:szCs w:val="20"/>
        </w:rPr>
        <w:sectPr w:rsidR="009A670E" w:rsidRPr="009A670E" w:rsidDel="00B56B55" w:rsidSect="00BF1929">
          <w:pgSz w:w="15840" w:h="12240" w:orient="landscape" w:code="1"/>
          <w:pgMar w:top="1080" w:right="1440" w:bottom="1080" w:left="1440" w:header="720" w:footer="720" w:gutter="0"/>
          <w:cols w:space="720"/>
          <w:docGrid w:linePitch="360"/>
        </w:sectPr>
      </w:pPr>
    </w:p>
    <w:p w14:paraId="339B0DC3" w14:textId="77777777" w:rsidR="00BE4ECB" w:rsidRPr="00451E74" w:rsidRDefault="00BE4ECB" w:rsidP="00CB445C">
      <w:pPr>
        <w:pStyle w:val="Heading1"/>
      </w:pPr>
      <w:bookmarkStart w:id="3527" w:name="_Appendix_A_--"/>
      <w:bookmarkStart w:id="3528" w:name="_Toc37862817"/>
      <w:bookmarkEnd w:id="3527"/>
      <w:r>
        <w:t>Appendix A -- Archived Revision History Table</w:t>
      </w:r>
      <w:bookmarkEnd w:id="3528"/>
    </w:p>
    <w:p w14:paraId="339B0DC4" w14:textId="77777777" w:rsidR="006A1D58" w:rsidRDefault="006A1D58" w:rsidP="00AE5069"/>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12"/>
        <w:gridCol w:w="1314"/>
        <w:gridCol w:w="210"/>
        <w:gridCol w:w="772"/>
        <w:gridCol w:w="7"/>
        <w:gridCol w:w="351"/>
        <w:gridCol w:w="5843"/>
        <w:gridCol w:w="825"/>
        <w:gridCol w:w="1473"/>
        <w:gridCol w:w="849"/>
        <w:gridCol w:w="548"/>
        <w:gridCol w:w="731"/>
      </w:tblGrid>
      <w:tr w:rsidR="003630DF" w:rsidRPr="00451E74" w14:paraId="339B0DC6" w14:textId="77777777" w:rsidTr="00AB26CA">
        <w:trPr>
          <w:cantSplit/>
          <w:trHeight w:val="332"/>
          <w:jc w:val="center"/>
        </w:trPr>
        <w:tc>
          <w:tcPr>
            <w:tcW w:w="14401" w:type="dxa"/>
            <w:gridSpan w:val="13"/>
            <w:tcBorders>
              <w:top w:val="single" w:sz="4" w:space="0" w:color="auto"/>
              <w:left w:val="single" w:sz="4" w:space="0" w:color="auto"/>
              <w:bottom w:val="single" w:sz="4" w:space="0" w:color="auto"/>
              <w:right w:val="single" w:sz="4" w:space="0" w:color="auto"/>
            </w:tcBorders>
            <w:shd w:val="clear" w:color="auto" w:fill="E0E0E0"/>
            <w:vAlign w:val="center"/>
          </w:tcPr>
          <w:p w14:paraId="339B0DC5" w14:textId="77777777" w:rsidR="003630DF" w:rsidRPr="00451E74" w:rsidRDefault="003630DF" w:rsidP="0026150F">
            <w:pPr>
              <w:pStyle w:val="Title"/>
            </w:pPr>
            <w:r w:rsidRPr="00451E74">
              <w:t>REVISION HISTORY</w:t>
            </w:r>
          </w:p>
        </w:tc>
      </w:tr>
      <w:tr w:rsidR="00F50C15" w:rsidRPr="00451E74" w14:paraId="339B0DCD" w14:textId="77777777" w:rsidTr="00AB26CA">
        <w:trPr>
          <w:cantSplit/>
          <w:jc w:val="center"/>
        </w:trPr>
        <w:tc>
          <w:tcPr>
            <w:tcW w:w="1466" w:type="dxa"/>
            <w:tcBorders>
              <w:top w:val="single" w:sz="4" w:space="0" w:color="auto"/>
              <w:left w:val="single" w:sz="4" w:space="0" w:color="auto"/>
              <w:bottom w:val="single" w:sz="4" w:space="0" w:color="auto"/>
              <w:right w:val="single" w:sz="4" w:space="0" w:color="auto"/>
            </w:tcBorders>
            <w:shd w:val="clear" w:color="auto" w:fill="E0E0E0"/>
            <w:vAlign w:val="center"/>
          </w:tcPr>
          <w:p w14:paraId="339B0DC7" w14:textId="77777777" w:rsidR="00F50C15" w:rsidRPr="00451E74" w:rsidRDefault="00F50C15" w:rsidP="0026150F">
            <w:pPr>
              <w:pStyle w:val="Title"/>
            </w:pPr>
            <w:r w:rsidRPr="00451E74">
              <w:t>Revised</w:t>
            </w:r>
          </w:p>
        </w:tc>
        <w:tc>
          <w:tcPr>
            <w:tcW w:w="132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39B0DC8" w14:textId="77777777" w:rsidR="00F50C15" w:rsidRPr="00451E74" w:rsidRDefault="00F50C15" w:rsidP="0026150F">
            <w:pPr>
              <w:pStyle w:val="Title"/>
            </w:pPr>
            <w:r w:rsidRPr="00451E74">
              <w:t xml:space="preserve">Sent to </w:t>
            </w:r>
            <w:r>
              <w:t>ZTI/CITI</w:t>
            </w:r>
          </w:p>
        </w:tc>
        <w:tc>
          <w:tcPr>
            <w:tcW w:w="989" w:type="dxa"/>
            <w:gridSpan w:val="3"/>
            <w:tcBorders>
              <w:top w:val="single" w:sz="4" w:space="0" w:color="auto"/>
              <w:left w:val="single" w:sz="4" w:space="0" w:color="auto"/>
              <w:bottom w:val="single" w:sz="4" w:space="0" w:color="auto"/>
              <w:right w:val="single" w:sz="4" w:space="0" w:color="auto"/>
            </w:tcBorders>
            <w:shd w:val="clear" w:color="auto" w:fill="E0E0E0"/>
          </w:tcPr>
          <w:p w14:paraId="339B0DC9" w14:textId="77777777" w:rsidR="00F50C15" w:rsidRPr="00451E74" w:rsidRDefault="003630DF" w:rsidP="0026150F">
            <w:pPr>
              <w:pStyle w:val="Title"/>
            </w:pPr>
            <w:r>
              <w:t>For Release</w:t>
            </w:r>
          </w:p>
        </w:tc>
        <w:tc>
          <w:tcPr>
            <w:tcW w:w="702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39B0DCA" w14:textId="77777777" w:rsidR="00F50C15" w:rsidRPr="00451E74" w:rsidRDefault="00F50C15" w:rsidP="0026150F">
            <w:pPr>
              <w:pStyle w:val="Title"/>
            </w:pPr>
            <w:r w:rsidRPr="00451E74">
              <w:t>Changes</w:t>
            </w:r>
          </w:p>
        </w:tc>
        <w:tc>
          <w:tcPr>
            <w:tcW w:w="232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39B0DCB" w14:textId="77777777" w:rsidR="00F50C15" w:rsidRPr="00451E74" w:rsidRDefault="00F50C15" w:rsidP="0026150F">
            <w:pPr>
              <w:pStyle w:val="Title"/>
            </w:pPr>
            <w:r>
              <w:t>Requestors</w:t>
            </w:r>
          </w:p>
        </w:tc>
        <w:tc>
          <w:tcPr>
            <w:tcW w:w="127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39B0DCC" w14:textId="77777777" w:rsidR="00F50C15" w:rsidRPr="00451E74" w:rsidRDefault="00F50C15" w:rsidP="0026150F">
            <w:pPr>
              <w:pStyle w:val="Title"/>
            </w:pPr>
            <w:r w:rsidRPr="00451E74">
              <w:t>Authors</w:t>
            </w:r>
          </w:p>
        </w:tc>
      </w:tr>
      <w:tr w:rsidR="00F50C15" w:rsidRPr="00451E74" w14:paraId="339B0DE3" w14:textId="77777777" w:rsidTr="00AB26CA">
        <w:trPr>
          <w:cantSplit/>
          <w:jc w:val="center"/>
        </w:trPr>
        <w:tc>
          <w:tcPr>
            <w:tcW w:w="1466" w:type="dxa"/>
          </w:tcPr>
          <w:p w14:paraId="339B0DCE" w14:textId="77777777" w:rsidR="00F50C15" w:rsidRPr="00451E74" w:rsidRDefault="00F50C15" w:rsidP="0026150F">
            <w:pPr>
              <w:pStyle w:val="Title"/>
              <w:rPr>
                <w:b w:val="0"/>
                <w:bCs w:val="0"/>
              </w:rPr>
            </w:pPr>
            <w:r w:rsidRPr="00451E74">
              <w:rPr>
                <w:b w:val="0"/>
                <w:bCs w:val="0"/>
              </w:rPr>
              <w:t>5/25/2006</w:t>
            </w:r>
          </w:p>
        </w:tc>
        <w:tc>
          <w:tcPr>
            <w:tcW w:w="1326" w:type="dxa"/>
            <w:gridSpan w:val="2"/>
          </w:tcPr>
          <w:p w14:paraId="339B0DCF" w14:textId="77777777" w:rsidR="00F50C15" w:rsidRPr="00451E74" w:rsidRDefault="00F50C15" w:rsidP="0026150F">
            <w:pPr>
              <w:pStyle w:val="Title"/>
              <w:rPr>
                <w:b w:val="0"/>
                <w:bCs w:val="0"/>
              </w:rPr>
            </w:pPr>
            <w:r w:rsidRPr="00451E74">
              <w:rPr>
                <w:b w:val="0"/>
                <w:bCs w:val="0"/>
              </w:rPr>
              <w:t>5/25/2006</w:t>
            </w:r>
          </w:p>
        </w:tc>
        <w:tc>
          <w:tcPr>
            <w:tcW w:w="989" w:type="dxa"/>
            <w:gridSpan w:val="3"/>
          </w:tcPr>
          <w:p w14:paraId="339B0DD0" w14:textId="77777777" w:rsidR="00F50C15" w:rsidRPr="00451E74" w:rsidRDefault="00F50C15" w:rsidP="0026150F">
            <w:pPr>
              <w:pStyle w:val="Title"/>
              <w:jc w:val="left"/>
              <w:rPr>
                <w:b w:val="0"/>
                <w:bCs w:val="0"/>
              </w:rPr>
            </w:pPr>
          </w:p>
        </w:tc>
        <w:tc>
          <w:tcPr>
            <w:tcW w:w="7021" w:type="dxa"/>
            <w:gridSpan w:val="3"/>
          </w:tcPr>
          <w:p w14:paraId="339B0DD1" w14:textId="77777777" w:rsidR="00F50C15" w:rsidRPr="00451E74" w:rsidRDefault="00F50C15" w:rsidP="0026150F">
            <w:pPr>
              <w:pStyle w:val="Title"/>
              <w:jc w:val="left"/>
              <w:rPr>
                <w:b w:val="0"/>
                <w:bCs w:val="0"/>
              </w:rPr>
            </w:pPr>
            <w:r w:rsidRPr="00451E74">
              <w:rPr>
                <w:b w:val="0"/>
                <w:bCs w:val="0"/>
              </w:rPr>
              <w:t>Changed for SPARQ 3:</w:t>
            </w:r>
          </w:p>
          <w:p w14:paraId="339B0DD2" w14:textId="77777777" w:rsidR="00F50C15" w:rsidRPr="00451E74" w:rsidRDefault="00F50C15" w:rsidP="0026150F">
            <w:pPr>
              <w:ind w:left="360"/>
            </w:pPr>
            <w:r w:rsidRPr="00451E74">
              <w:t>Title</w:t>
            </w:r>
          </w:p>
          <w:p w14:paraId="339B0DD3" w14:textId="77777777" w:rsidR="00F50C15" w:rsidRPr="00451E74" w:rsidRDefault="00F50C15" w:rsidP="0026150F">
            <w:pPr>
              <w:ind w:left="360"/>
            </w:pPr>
            <w:r w:rsidRPr="00451E74">
              <w:t>Removed Display Template sections from all reports</w:t>
            </w:r>
          </w:p>
          <w:p w14:paraId="339B0DD4" w14:textId="77777777" w:rsidR="00F50C15" w:rsidRPr="00451E74" w:rsidRDefault="00F50C15" w:rsidP="00973901">
            <w:pPr>
              <w:ind w:left="360"/>
            </w:pPr>
            <w:r w:rsidRPr="00451E74">
              <w:t>Revised Selection Criteria for:</w:t>
            </w:r>
          </w:p>
          <w:p w14:paraId="339B0DD5" w14:textId="77777777" w:rsidR="00F50C15" w:rsidRPr="00DE3BE2" w:rsidRDefault="00F50C15" w:rsidP="00DE3BE2">
            <w:pPr>
              <w:ind w:left="720"/>
              <w:rPr>
                <w:i/>
              </w:rPr>
            </w:pPr>
            <w:r w:rsidRPr="00DE3BE2">
              <w:rPr>
                <w:i/>
              </w:rPr>
              <w:t>Participants Who Have Started Employment But Not Yet Achieved Entered Employment</w:t>
            </w:r>
          </w:p>
          <w:p w14:paraId="339B0DD6" w14:textId="77777777" w:rsidR="00F50C15" w:rsidRPr="00451E74" w:rsidRDefault="00F50C15" w:rsidP="0026150F">
            <w:pPr>
              <w:ind w:left="720"/>
              <w:rPr>
                <w:i/>
                <w:iCs/>
              </w:rPr>
            </w:pPr>
            <w:r w:rsidRPr="00451E74">
              <w:rPr>
                <w:i/>
                <w:iCs/>
              </w:rPr>
              <w:t>Participants Who Have Achieved Entered Employment But Not Yet Achieved Retention</w:t>
            </w:r>
          </w:p>
          <w:p w14:paraId="339B0DD7" w14:textId="77777777" w:rsidR="00F50C15" w:rsidRPr="00451E74" w:rsidRDefault="00F50C15" w:rsidP="0026150F">
            <w:pPr>
              <w:ind w:left="720"/>
            </w:pPr>
            <w:r w:rsidRPr="00451E74">
              <w:rPr>
                <w:i/>
                <w:iCs/>
              </w:rPr>
              <w:t>All Pending Follow-ups (all three sections)</w:t>
            </w:r>
          </w:p>
          <w:p w14:paraId="339B0DD8" w14:textId="77777777" w:rsidR="00F50C15" w:rsidRPr="00451E74" w:rsidRDefault="00F50C15" w:rsidP="0026150F">
            <w:pPr>
              <w:ind w:left="1080" w:hanging="720"/>
              <w:rPr>
                <w:bCs/>
              </w:rPr>
            </w:pPr>
            <w:r w:rsidRPr="00451E74">
              <w:rPr>
                <w:bCs/>
              </w:rPr>
              <w:t>Revised Display Spec for</w:t>
            </w:r>
          </w:p>
          <w:p w14:paraId="339B0DD9" w14:textId="77777777" w:rsidR="00F50C15" w:rsidRPr="00451E74" w:rsidRDefault="00F50C15" w:rsidP="0026150F">
            <w:pPr>
              <w:ind w:left="720" w:firstLine="29"/>
              <w:rPr>
                <w:bCs/>
                <w:i/>
                <w:iCs/>
              </w:rPr>
            </w:pPr>
            <w:r w:rsidRPr="00451E74">
              <w:rPr>
                <w:bCs/>
                <w:i/>
                <w:iCs/>
              </w:rPr>
              <w:t>Ineligible Applicants</w:t>
            </w:r>
          </w:p>
          <w:p w14:paraId="339B0DDA" w14:textId="77777777" w:rsidR="00F50C15" w:rsidRPr="00451E74" w:rsidRDefault="00F50C15" w:rsidP="0026150F">
            <w:pPr>
              <w:ind w:left="720" w:firstLine="29"/>
              <w:rPr>
                <w:bCs/>
                <w:i/>
                <w:iCs/>
              </w:rPr>
            </w:pPr>
            <w:r w:rsidRPr="00451E74">
              <w:rPr>
                <w:bCs/>
                <w:i/>
                <w:iCs/>
              </w:rPr>
              <w:t>Eligible Applicants Not Assigned Or On Waiting List</w:t>
            </w:r>
          </w:p>
          <w:p w14:paraId="339B0DDB" w14:textId="77777777" w:rsidR="00F50C15" w:rsidRPr="00451E74" w:rsidRDefault="00F50C15" w:rsidP="0026150F">
            <w:pPr>
              <w:ind w:left="720" w:firstLine="29"/>
              <w:rPr>
                <w:bCs/>
                <w:i/>
                <w:iCs/>
              </w:rPr>
            </w:pPr>
            <w:r w:rsidRPr="00451E74">
              <w:rPr>
                <w:bCs/>
                <w:i/>
                <w:iCs/>
              </w:rPr>
              <w:t>Waiting List</w:t>
            </w:r>
          </w:p>
          <w:p w14:paraId="339B0DDC" w14:textId="77777777" w:rsidR="00F50C15" w:rsidRPr="00451E74" w:rsidRDefault="00F50C15" w:rsidP="0026150F">
            <w:pPr>
              <w:ind w:left="720" w:firstLine="29"/>
              <w:rPr>
                <w:bCs/>
                <w:i/>
                <w:iCs/>
              </w:rPr>
            </w:pPr>
            <w:r w:rsidRPr="00451E74">
              <w:rPr>
                <w:bCs/>
                <w:i/>
                <w:iCs/>
              </w:rPr>
              <w:t>Active Participants</w:t>
            </w:r>
          </w:p>
          <w:p w14:paraId="339B0DDD" w14:textId="77777777" w:rsidR="00F50C15" w:rsidRPr="00451E74" w:rsidRDefault="00F50C15" w:rsidP="0026150F">
            <w:pPr>
              <w:ind w:left="720" w:firstLine="29"/>
              <w:rPr>
                <w:bCs/>
                <w:i/>
                <w:iCs/>
              </w:rPr>
            </w:pPr>
            <w:r w:rsidRPr="00451E74">
              <w:rPr>
                <w:bCs/>
                <w:i/>
                <w:iCs/>
              </w:rPr>
              <w:t>Exited Participants</w:t>
            </w:r>
          </w:p>
          <w:p w14:paraId="339B0DDE" w14:textId="77777777" w:rsidR="00F50C15" w:rsidRPr="00451E74" w:rsidRDefault="00F50C15" w:rsidP="0026150F">
            <w:pPr>
              <w:ind w:left="720" w:firstLine="29"/>
              <w:rPr>
                <w:bCs/>
                <w:i/>
                <w:iCs/>
              </w:rPr>
            </w:pPr>
            <w:r w:rsidRPr="00451E74">
              <w:rPr>
                <w:bCs/>
                <w:i/>
                <w:iCs/>
              </w:rPr>
              <w:t>Participants Who Have Started Employment But Not Yet Achieved Entered Employment</w:t>
            </w:r>
          </w:p>
          <w:p w14:paraId="339B0DDF" w14:textId="77777777" w:rsidR="00F50C15" w:rsidRPr="00451E74" w:rsidRDefault="00F50C15" w:rsidP="0026150F">
            <w:pPr>
              <w:ind w:left="720" w:firstLine="29"/>
              <w:rPr>
                <w:bCs/>
              </w:rPr>
            </w:pPr>
            <w:r w:rsidRPr="00451E74">
              <w:rPr>
                <w:bCs/>
                <w:i/>
                <w:iCs/>
              </w:rPr>
              <w:t>Participants Who Have Achieved Entered Employment But Not Yet Achieved Retention</w:t>
            </w:r>
          </w:p>
        </w:tc>
        <w:tc>
          <w:tcPr>
            <w:tcW w:w="2322" w:type="dxa"/>
            <w:gridSpan w:val="2"/>
          </w:tcPr>
          <w:p w14:paraId="339B0DE0" w14:textId="77777777" w:rsidR="00F50C15" w:rsidRPr="00451E74" w:rsidRDefault="00F50C15" w:rsidP="0026150F">
            <w:pPr>
              <w:pStyle w:val="Title"/>
              <w:rPr>
                <w:b w:val="0"/>
                <w:bCs w:val="0"/>
              </w:rPr>
            </w:pPr>
          </w:p>
        </w:tc>
        <w:tc>
          <w:tcPr>
            <w:tcW w:w="1277" w:type="dxa"/>
            <w:gridSpan w:val="2"/>
          </w:tcPr>
          <w:p w14:paraId="339B0DE1" w14:textId="77777777" w:rsidR="00F50C15" w:rsidRPr="00451E74" w:rsidRDefault="00F50C15" w:rsidP="0026150F">
            <w:pPr>
              <w:pStyle w:val="Title"/>
              <w:rPr>
                <w:b w:val="0"/>
                <w:bCs w:val="0"/>
              </w:rPr>
            </w:pPr>
            <w:r w:rsidRPr="00451E74">
              <w:rPr>
                <w:b w:val="0"/>
                <w:bCs w:val="0"/>
              </w:rPr>
              <w:t>C. Wilt,</w:t>
            </w:r>
          </w:p>
          <w:p w14:paraId="339B0DE2" w14:textId="77777777" w:rsidR="00F50C15" w:rsidRPr="00451E74" w:rsidRDefault="00F50C15" w:rsidP="0026150F">
            <w:pPr>
              <w:pStyle w:val="Title"/>
              <w:rPr>
                <w:b w:val="0"/>
                <w:bCs w:val="0"/>
              </w:rPr>
            </w:pPr>
            <w:r w:rsidRPr="00451E74">
              <w:rPr>
                <w:b w:val="0"/>
                <w:bCs w:val="0"/>
              </w:rPr>
              <w:t>M. Potts</w:t>
            </w:r>
          </w:p>
        </w:tc>
      </w:tr>
      <w:tr w:rsidR="00F50C15" w:rsidRPr="00451E74" w14:paraId="339B0DEA" w14:textId="77777777" w:rsidTr="00AB26CA">
        <w:trPr>
          <w:cantSplit/>
          <w:jc w:val="center"/>
        </w:trPr>
        <w:tc>
          <w:tcPr>
            <w:tcW w:w="1466" w:type="dxa"/>
          </w:tcPr>
          <w:p w14:paraId="339B0DE4" w14:textId="77777777" w:rsidR="00F50C15" w:rsidRPr="00451E74" w:rsidRDefault="00F50C15" w:rsidP="0026150F">
            <w:pPr>
              <w:pStyle w:val="Title"/>
              <w:rPr>
                <w:b w:val="0"/>
                <w:bCs w:val="0"/>
              </w:rPr>
            </w:pPr>
            <w:r w:rsidRPr="00451E74">
              <w:rPr>
                <w:b w:val="0"/>
                <w:bCs w:val="0"/>
              </w:rPr>
              <w:t>5/29/2006</w:t>
            </w:r>
          </w:p>
        </w:tc>
        <w:tc>
          <w:tcPr>
            <w:tcW w:w="1326" w:type="dxa"/>
            <w:gridSpan w:val="2"/>
          </w:tcPr>
          <w:p w14:paraId="339B0DE5" w14:textId="77777777" w:rsidR="00F50C15" w:rsidRPr="00451E74" w:rsidRDefault="00F50C15" w:rsidP="0026150F">
            <w:pPr>
              <w:pStyle w:val="Title"/>
              <w:rPr>
                <w:b w:val="0"/>
                <w:bCs w:val="0"/>
              </w:rPr>
            </w:pPr>
            <w:r w:rsidRPr="00451E74">
              <w:rPr>
                <w:b w:val="0"/>
                <w:bCs w:val="0"/>
              </w:rPr>
              <w:t>5/29/2006</w:t>
            </w:r>
          </w:p>
        </w:tc>
        <w:tc>
          <w:tcPr>
            <w:tcW w:w="989" w:type="dxa"/>
            <w:gridSpan w:val="3"/>
          </w:tcPr>
          <w:p w14:paraId="339B0DE6" w14:textId="77777777" w:rsidR="00F50C15" w:rsidRPr="00451E74" w:rsidRDefault="00F50C15" w:rsidP="0026150F">
            <w:pPr>
              <w:pStyle w:val="Title"/>
              <w:jc w:val="left"/>
              <w:rPr>
                <w:b w:val="0"/>
                <w:bCs w:val="0"/>
              </w:rPr>
            </w:pPr>
          </w:p>
        </w:tc>
        <w:tc>
          <w:tcPr>
            <w:tcW w:w="7021" w:type="dxa"/>
            <w:gridSpan w:val="3"/>
          </w:tcPr>
          <w:p w14:paraId="339B0DE7" w14:textId="77777777" w:rsidR="00F50C15" w:rsidRPr="00451E74" w:rsidRDefault="00F50C15" w:rsidP="0026150F">
            <w:pPr>
              <w:pStyle w:val="Title"/>
              <w:jc w:val="left"/>
              <w:rPr>
                <w:b w:val="0"/>
                <w:bCs w:val="0"/>
              </w:rPr>
            </w:pPr>
            <w:r w:rsidRPr="00451E74">
              <w:rPr>
                <w:b w:val="0"/>
                <w:bCs w:val="0"/>
              </w:rPr>
              <w:t xml:space="preserve">Added a new dynamic Table of Contents and made changes to make the </w:t>
            </w:r>
            <w:r w:rsidRPr="00451E74">
              <w:rPr>
                <w:b w:val="0"/>
                <w:bCs w:val="0"/>
                <w:i/>
                <w:iCs/>
              </w:rPr>
              <w:t>All Pending Follow-ups</w:t>
            </w:r>
            <w:r w:rsidRPr="00451E74">
              <w:rPr>
                <w:b w:val="0"/>
                <w:bCs w:val="0"/>
              </w:rPr>
              <w:t xml:space="preserve"> reports conform to common measures, as well as incorporation comments from COG into the reports regarding data elements to display, etc.  Also fixed a few typos that appeared in the report.</w:t>
            </w:r>
          </w:p>
        </w:tc>
        <w:tc>
          <w:tcPr>
            <w:tcW w:w="2322" w:type="dxa"/>
            <w:gridSpan w:val="2"/>
          </w:tcPr>
          <w:p w14:paraId="339B0DE8" w14:textId="77777777" w:rsidR="00F50C15" w:rsidRPr="00451E74" w:rsidRDefault="00F50C15" w:rsidP="0026150F">
            <w:pPr>
              <w:pStyle w:val="Title"/>
              <w:rPr>
                <w:b w:val="0"/>
                <w:bCs w:val="0"/>
              </w:rPr>
            </w:pPr>
          </w:p>
        </w:tc>
        <w:tc>
          <w:tcPr>
            <w:tcW w:w="1277" w:type="dxa"/>
            <w:gridSpan w:val="2"/>
          </w:tcPr>
          <w:p w14:paraId="339B0DE9" w14:textId="77777777" w:rsidR="00F50C15" w:rsidRPr="00451E74" w:rsidRDefault="00F50C15" w:rsidP="0026150F">
            <w:pPr>
              <w:pStyle w:val="Title"/>
              <w:rPr>
                <w:b w:val="0"/>
                <w:bCs w:val="0"/>
              </w:rPr>
            </w:pPr>
            <w:r w:rsidRPr="00451E74">
              <w:rPr>
                <w:b w:val="0"/>
                <w:bCs w:val="0"/>
              </w:rPr>
              <w:t>C. Wilt</w:t>
            </w:r>
          </w:p>
        </w:tc>
      </w:tr>
      <w:tr w:rsidR="00F50C15" w:rsidRPr="00451E74" w14:paraId="339B0DF1" w14:textId="77777777" w:rsidTr="00AB26CA">
        <w:trPr>
          <w:cantSplit/>
          <w:jc w:val="center"/>
        </w:trPr>
        <w:tc>
          <w:tcPr>
            <w:tcW w:w="1466" w:type="dxa"/>
          </w:tcPr>
          <w:p w14:paraId="339B0DEB" w14:textId="77777777" w:rsidR="00F50C15" w:rsidRPr="00451E74" w:rsidRDefault="00F50C15" w:rsidP="0026150F">
            <w:pPr>
              <w:pStyle w:val="Title"/>
              <w:rPr>
                <w:b w:val="0"/>
                <w:bCs w:val="0"/>
              </w:rPr>
            </w:pPr>
            <w:r w:rsidRPr="00451E74">
              <w:rPr>
                <w:b w:val="0"/>
                <w:bCs w:val="0"/>
              </w:rPr>
              <w:t>6/1/2007</w:t>
            </w:r>
          </w:p>
        </w:tc>
        <w:tc>
          <w:tcPr>
            <w:tcW w:w="1326" w:type="dxa"/>
            <w:gridSpan w:val="2"/>
          </w:tcPr>
          <w:p w14:paraId="339B0DEC" w14:textId="77777777" w:rsidR="00F50C15" w:rsidRPr="00451E74" w:rsidRDefault="00F50C15" w:rsidP="0026150F">
            <w:pPr>
              <w:pStyle w:val="Title"/>
              <w:rPr>
                <w:b w:val="0"/>
                <w:bCs w:val="0"/>
              </w:rPr>
            </w:pPr>
            <w:r w:rsidRPr="00451E74">
              <w:rPr>
                <w:b w:val="0"/>
                <w:bCs w:val="0"/>
              </w:rPr>
              <w:t>6/1/2007</w:t>
            </w:r>
          </w:p>
        </w:tc>
        <w:tc>
          <w:tcPr>
            <w:tcW w:w="989" w:type="dxa"/>
            <w:gridSpan w:val="3"/>
          </w:tcPr>
          <w:p w14:paraId="339B0DED" w14:textId="77777777" w:rsidR="00F50C15" w:rsidRPr="00451E74" w:rsidRDefault="00F50C15" w:rsidP="0026150F">
            <w:pPr>
              <w:pStyle w:val="Title"/>
              <w:jc w:val="left"/>
              <w:rPr>
                <w:b w:val="0"/>
                <w:bCs w:val="0"/>
              </w:rPr>
            </w:pPr>
          </w:p>
        </w:tc>
        <w:tc>
          <w:tcPr>
            <w:tcW w:w="7021" w:type="dxa"/>
            <w:gridSpan w:val="3"/>
          </w:tcPr>
          <w:p w14:paraId="339B0DEE" w14:textId="77777777" w:rsidR="00F50C15" w:rsidRPr="00451E74" w:rsidRDefault="00F50C15" w:rsidP="0026150F">
            <w:pPr>
              <w:pStyle w:val="Title"/>
              <w:jc w:val="left"/>
              <w:rPr>
                <w:b w:val="0"/>
                <w:bCs w:val="0"/>
              </w:rPr>
            </w:pPr>
            <w:r w:rsidRPr="00451E74">
              <w:rPr>
                <w:b w:val="0"/>
                <w:bCs w:val="0"/>
              </w:rPr>
              <w:t>Made some minor aesthetic improvements (deleting blank pages, etc.) and added some comments describing what is complete, and what might change pending further negotiation with COG regarding making the reports conform to the new legislation.</w:t>
            </w:r>
          </w:p>
        </w:tc>
        <w:tc>
          <w:tcPr>
            <w:tcW w:w="2322" w:type="dxa"/>
            <w:gridSpan w:val="2"/>
          </w:tcPr>
          <w:p w14:paraId="339B0DEF" w14:textId="77777777" w:rsidR="00F50C15" w:rsidRPr="00451E74" w:rsidRDefault="00F50C15" w:rsidP="0026150F">
            <w:pPr>
              <w:pStyle w:val="Title"/>
              <w:rPr>
                <w:b w:val="0"/>
                <w:bCs w:val="0"/>
              </w:rPr>
            </w:pPr>
          </w:p>
        </w:tc>
        <w:tc>
          <w:tcPr>
            <w:tcW w:w="1277" w:type="dxa"/>
            <w:gridSpan w:val="2"/>
          </w:tcPr>
          <w:p w14:paraId="339B0DF0" w14:textId="77777777" w:rsidR="00F50C15" w:rsidRPr="00451E74" w:rsidRDefault="00F50C15" w:rsidP="0026150F">
            <w:pPr>
              <w:pStyle w:val="Title"/>
              <w:rPr>
                <w:b w:val="0"/>
                <w:bCs w:val="0"/>
              </w:rPr>
            </w:pPr>
            <w:r w:rsidRPr="00451E74">
              <w:rPr>
                <w:b w:val="0"/>
                <w:bCs w:val="0"/>
              </w:rPr>
              <w:t>C. Wilt</w:t>
            </w:r>
          </w:p>
        </w:tc>
      </w:tr>
      <w:tr w:rsidR="00F50C15" w:rsidRPr="00451E74" w14:paraId="339B0DFE" w14:textId="77777777" w:rsidTr="00AB26CA">
        <w:trPr>
          <w:cantSplit/>
          <w:jc w:val="center"/>
        </w:trPr>
        <w:tc>
          <w:tcPr>
            <w:tcW w:w="1466" w:type="dxa"/>
          </w:tcPr>
          <w:p w14:paraId="339B0DF2" w14:textId="77777777" w:rsidR="00F50C15" w:rsidRPr="00451E74" w:rsidRDefault="00F50C15" w:rsidP="0026150F">
            <w:pPr>
              <w:pStyle w:val="Title"/>
              <w:pageBreakBefore/>
              <w:rPr>
                <w:b w:val="0"/>
                <w:bCs w:val="0"/>
              </w:rPr>
            </w:pPr>
            <w:r w:rsidRPr="00451E74">
              <w:rPr>
                <w:b w:val="0"/>
                <w:bCs w:val="0"/>
              </w:rPr>
              <w:lastRenderedPageBreak/>
              <w:t>6/21/2007</w:t>
            </w:r>
          </w:p>
        </w:tc>
        <w:tc>
          <w:tcPr>
            <w:tcW w:w="1326" w:type="dxa"/>
            <w:gridSpan w:val="2"/>
          </w:tcPr>
          <w:p w14:paraId="339B0DF3" w14:textId="77777777" w:rsidR="00F50C15" w:rsidRPr="00451E74" w:rsidRDefault="00F50C15" w:rsidP="0026150F">
            <w:pPr>
              <w:pStyle w:val="Title"/>
              <w:pageBreakBefore/>
              <w:rPr>
                <w:b w:val="0"/>
                <w:bCs w:val="0"/>
              </w:rPr>
            </w:pPr>
            <w:r w:rsidRPr="00451E74">
              <w:rPr>
                <w:b w:val="0"/>
                <w:bCs w:val="0"/>
              </w:rPr>
              <w:t>6/21/2007</w:t>
            </w:r>
          </w:p>
        </w:tc>
        <w:tc>
          <w:tcPr>
            <w:tcW w:w="989" w:type="dxa"/>
            <w:gridSpan w:val="3"/>
          </w:tcPr>
          <w:p w14:paraId="339B0DF4" w14:textId="77777777" w:rsidR="00F50C15" w:rsidRPr="00451E74" w:rsidRDefault="00F50C15" w:rsidP="0026150F">
            <w:pPr>
              <w:pStyle w:val="Title"/>
              <w:jc w:val="left"/>
              <w:rPr>
                <w:b w:val="0"/>
                <w:bCs w:val="0"/>
              </w:rPr>
            </w:pPr>
          </w:p>
        </w:tc>
        <w:tc>
          <w:tcPr>
            <w:tcW w:w="7021" w:type="dxa"/>
            <w:gridSpan w:val="3"/>
          </w:tcPr>
          <w:p w14:paraId="339B0DF5" w14:textId="77777777" w:rsidR="00F50C15" w:rsidRPr="00451E74" w:rsidRDefault="00F50C15" w:rsidP="0026150F">
            <w:pPr>
              <w:pStyle w:val="Title"/>
              <w:jc w:val="left"/>
              <w:rPr>
                <w:b w:val="0"/>
                <w:bCs w:val="0"/>
              </w:rPr>
            </w:pPr>
            <w:r w:rsidRPr="00451E74">
              <w:rPr>
                <w:b w:val="0"/>
                <w:bCs w:val="0"/>
              </w:rPr>
              <w:t>Revised Selection Criteria for</w:t>
            </w:r>
          </w:p>
          <w:p w14:paraId="339B0DF6" w14:textId="77777777" w:rsidR="00F50C15" w:rsidRPr="00451E74" w:rsidRDefault="00F50C15" w:rsidP="0026150F">
            <w:pPr>
              <w:pStyle w:val="Title"/>
              <w:ind w:left="288"/>
              <w:jc w:val="left"/>
              <w:rPr>
                <w:b w:val="0"/>
                <w:bCs w:val="0"/>
                <w:i/>
                <w:iCs/>
                <w:u w:val="single"/>
              </w:rPr>
            </w:pPr>
            <w:r w:rsidRPr="00451E74">
              <w:rPr>
                <w:b w:val="0"/>
                <w:bCs w:val="0"/>
                <w:i/>
                <w:iCs/>
              </w:rPr>
              <w:t>Participants Who Have Started Employment But Not Yet Achieved Entered Employment</w:t>
            </w:r>
          </w:p>
          <w:p w14:paraId="339B0DF7" w14:textId="77777777" w:rsidR="00F50C15" w:rsidRPr="00451E74" w:rsidRDefault="00F50C15" w:rsidP="0026150F">
            <w:pPr>
              <w:pStyle w:val="Title"/>
              <w:jc w:val="left"/>
              <w:rPr>
                <w:b w:val="0"/>
              </w:rPr>
            </w:pPr>
            <w:r w:rsidRPr="00451E74">
              <w:rPr>
                <w:b w:val="0"/>
              </w:rPr>
              <w:t>Revised Display Spec for</w:t>
            </w:r>
          </w:p>
          <w:p w14:paraId="339B0DF8" w14:textId="77777777" w:rsidR="00F50C15" w:rsidRPr="00451E74" w:rsidRDefault="00F50C15" w:rsidP="0026150F">
            <w:pPr>
              <w:pStyle w:val="Title"/>
              <w:ind w:left="576" w:hanging="288"/>
              <w:jc w:val="left"/>
              <w:rPr>
                <w:b w:val="0"/>
                <w:bCs w:val="0"/>
              </w:rPr>
            </w:pPr>
            <w:r w:rsidRPr="00451E74">
              <w:rPr>
                <w:b w:val="0"/>
                <w:bCs w:val="0"/>
                <w:i/>
                <w:iCs/>
              </w:rPr>
              <w:t>Participants Who Have Started Employment But Not Yet Achieved Entered Employment</w:t>
            </w:r>
            <w:r w:rsidRPr="00451E74">
              <w:rPr>
                <w:b w:val="0"/>
                <w:bCs w:val="0"/>
              </w:rPr>
              <w:t xml:space="preserve"> to use revised timing rules</w:t>
            </w:r>
          </w:p>
          <w:p w14:paraId="339B0DF9" w14:textId="77777777" w:rsidR="00F50C15" w:rsidRPr="00451E74" w:rsidRDefault="00F50C15" w:rsidP="0026150F">
            <w:pPr>
              <w:pStyle w:val="Title"/>
              <w:ind w:left="576" w:hanging="288"/>
              <w:jc w:val="left"/>
              <w:rPr>
                <w:b w:val="0"/>
                <w:bCs w:val="0"/>
              </w:rPr>
            </w:pPr>
            <w:r w:rsidRPr="00451E74">
              <w:rPr>
                <w:b w:val="0"/>
                <w:bCs w:val="0"/>
                <w:i/>
                <w:iCs/>
              </w:rPr>
              <w:t>All Pending Follow-ups</w:t>
            </w:r>
            <w:r w:rsidRPr="00451E74">
              <w:rPr>
                <w:b w:val="0"/>
                <w:bCs w:val="0"/>
              </w:rPr>
              <w:t xml:space="preserve"> to display all follow-ups until there is a reason to believe they cannot / should not be done, and to match the new selection criteria philosophy, and to use revised timing rules in the “Expiration Date” tables</w:t>
            </w:r>
          </w:p>
          <w:p w14:paraId="339B0DFA" w14:textId="77777777" w:rsidR="00F50C15" w:rsidRPr="00451E74" w:rsidRDefault="00F50C15" w:rsidP="0026150F">
            <w:pPr>
              <w:pStyle w:val="Title"/>
              <w:ind w:left="576" w:hanging="288"/>
              <w:jc w:val="left"/>
              <w:rPr>
                <w:b w:val="0"/>
                <w:bCs w:val="0"/>
              </w:rPr>
            </w:pPr>
            <w:r w:rsidRPr="00451E74">
              <w:rPr>
                <w:b w:val="0"/>
                <w:bCs w:val="0"/>
                <w:i/>
                <w:iCs/>
              </w:rPr>
              <w:t>Placements By Employer</w:t>
            </w:r>
            <w:r w:rsidRPr="00451E74">
              <w:rPr>
                <w:b w:val="0"/>
                <w:bCs w:val="0"/>
              </w:rPr>
              <w:t xml:space="preserve"> to use new legislation data structure</w:t>
            </w:r>
          </w:p>
        </w:tc>
        <w:tc>
          <w:tcPr>
            <w:tcW w:w="2322" w:type="dxa"/>
            <w:gridSpan w:val="2"/>
          </w:tcPr>
          <w:p w14:paraId="339B0DFB" w14:textId="77777777" w:rsidR="00F50C15" w:rsidRPr="00451E74" w:rsidRDefault="00F50C15" w:rsidP="0026150F">
            <w:pPr>
              <w:pStyle w:val="Title"/>
              <w:rPr>
                <w:b w:val="0"/>
                <w:bCs w:val="0"/>
              </w:rPr>
            </w:pPr>
          </w:p>
        </w:tc>
        <w:tc>
          <w:tcPr>
            <w:tcW w:w="1277" w:type="dxa"/>
            <w:gridSpan w:val="2"/>
          </w:tcPr>
          <w:p w14:paraId="339B0DFC" w14:textId="77777777" w:rsidR="00F50C15" w:rsidRPr="00451E74" w:rsidRDefault="00F50C15" w:rsidP="0026150F">
            <w:pPr>
              <w:pStyle w:val="Title"/>
              <w:rPr>
                <w:b w:val="0"/>
                <w:bCs w:val="0"/>
              </w:rPr>
            </w:pPr>
            <w:r w:rsidRPr="00451E74">
              <w:rPr>
                <w:b w:val="0"/>
                <w:bCs w:val="0"/>
              </w:rPr>
              <w:t>C. Wilt,</w:t>
            </w:r>
          </w:p>
          <w:p w14:paraId="339B0DFD" w14:textId="77777777" w:rsidR="00F50C15" w:rsidRPr="00451E74" w:rsidRDefault="00F50C15" w:rsidP="0026150F">
            <w:pPr>
              <w:pStyle w:val="Title"/>
              <w:rPr>
                <w:b w:val="0"/>
                <w:bCs w:val="0"/>
              </w:rPr>
            </w:pPr>
            <w:r w:rsidRPr="00451E74">
              <w:rPr>
                <w:b w:val="0"/>
                <w:bCs w:val="0"/>
              </w:rPr>
              <w:t>M. Potts</w:t>
            </w:r>
          </w:p>
        </w:tc>
      </w:tr>
      <w:tr w:rsidR="00F50C15" w:rsidRPr="00451E74" w14:paraId="339B0E0A" w14:textId="77777777" w:rsidTr="00AB26CA">
        <w:trPr>
          <w:cantSplit/>
          <w:jc w:val="center"/>
        </w:trPr>
        <w:tc>
          <w:tcPr>
            <w:tcW w:w="1466" w:type="dxa"/>
          </w:tcPr>
          <w:p w14:paraId="339B0DFF" w14:textId="77777777" w:rsidR="00F50C15" w:rsidRPr="00451E74" w:rsidRDefault="00F50C15" w:rsidP="0026150F">
            <w:pPr>
              <w:pStyle w:val="Title"/>
              <w:rPr>
                <w:b w:val="0"/>
                <w:bCs w:val="0"/>
              </w:rPr>
            </w:pPr>
            <w:r w:rsidRPr="00451E74">
              <w:rPr>
                <w:b w:val="0"/>
                <w:bCs w:val="0"/>
              </w:rPr>
              <w:t>6/28/2007</w:t>
            </w:r>
          </w:p>
        </w:tc>
        <w:tc>
          <w:tcPr>
            <w:tcW w:w="1326" w:type="dxa"/>
            <w:gridSpan w:val="2"/>
          </w:tcPr>
          <w:p w14:paraId="339B0E00" w14:textId="77777777" w:rsidR="00F50C15" w:rsidRPr="00451E74" w:rsidRDefault="00F50C15" w:rsidP="0026150F">
            <w:pPr>
              <w:pStyle w:val="Title"/>
              <w:pageBreakBefore/>
              <w:rPr>
                <w:b w:val="0"/>
                <w:bCs w:val="0"/>
              </w:rPr>
            </w:pPr>
            <w:r w:rsidRPr="00451E74">
              <w:rPr>
                <w:b w:val="0"/>
                <w:bCs w:val="0"/>
              </w:rPr>
              <w:t>6/28/2007</w:t>
            </w:r>
          </w:p>
        </w:tc>
        <w:tc>
          <w:tcPr>
            <w:tcW w:w="989" w:type="dxa"/>
            <w:gridSpan w:val="3"/>
          </w:tcPr>
          <w:p w14:paraId="339B0E01" w14:textId="77777777" w:rsidR="00F50C15" w:rsidRPr="00451E74" w:rsidRDefault="00F50C15" w:rsidP="0026150F">
            <w:pPr>
              <w:pStyle w:val="Title"/>
              <w:jc w:val="left"/>
              <w:rPr>
                <w:b w:val="0"/>
              </w:rPr>
            </w:pPr>
          </w:p>
        </w:tc>
        <w:tc>
          <w:tcPr>
            <w:tcW w:w="7021" w:type="dxa"/>
            <w:gridSpan w:val="3"/>
          </w:tcPr>
          <w:p w14:paraId="339B0E02" w14:textId="77777777" w:rsidR="00F50C15" w:rsidRPr="00451E74" w:rsidRDefault="00F50C15" w:rsidP="0026150F">
            <w:pPr>
              <w:pStyle w:val="Title"/>
              <w:jc w:val="left"/>
              <w:rPr>
                <w:b w:val="0"/>
              </w:rPr>
            </w:pPr>
            <w:r w:rsidRPr="00451E74">
              <w:rPr>
                <w:b w:val="0"/>
              </w:rPr>
              <w:t>Introduction</w:t>
            </w:r>
          </w:p>
          <w:p w14:paraId="339B0E03" w14:textId="77777777" w:rsidR="00F50C15" w:rsidRPr="00451E74" w:rsidRDefault="00F50C15" w:rsidP="0026150F">
            <w:pPr>
              <w:pStyle w:val="Title"/>
              <w:jc w:val="left"/>
              <w:rPr>
                <w:b w:val="0"/>
              </w:rPr>
            </w:pPr>
            <w:r w:rsidRPr="00451E74">
              <w:rPr>
                <w:b w:val="0"/>
                <w:bCs w:val="0"/>
              </w:rPr>
              <w:t>Revised Selection Criteria for</w:t>
            </w:r>
          </w:p>
          <w:p w14:paraId="339B0E04" w14:textId="77777777" w:rsidR="00F50C15" w:rsidRPr="00451E74" w:rsidRDefault="00F50C15" w:rsidP="0026150F">
            <w:pPr>
              <w:pStyle w:val="Title"/>
              <w:ind w:left="288"/>
              <w:jc w:val="left"/>
              <w:rPr>
                <w:b w:val="0"/>
              </w:rPr>
            </w:pPr>
            <w:r w:rsidRPr="00451E74">
              <w:rPr>
                <w:b w:val="0"/>
                <w:i/>
                <w:iCs/>
              </w:rPr>
              <w:t>Exited Participants</w:t>
            </w:r>
          </w:p>
          <w:p w14:paraId="339B0E05" w14:textId="77777777" w:rsidR="00F50C15" w:rsidRPr="00451E74" w:rsidRDefault="00F50C15" w:rsidP="0026150F">
            <w:pPr>
              <w:pStyle w:val="Title"/>
              <w:jc w:val="left"/>
              <w:rPr>
                <w:b w:val="0"/>
              </w:rPr>
            </w:pPr>
            <w:r w:rsidRPr="00451E74">
              <w:rPr>
                <w:b w:val="0"/>
              </w:rPr>
              <w:t>Revised Display Spec for</w:t>
            </w:r>
          </w:p>
          <w:p w14:paraId="339B0E06" w14:textId="77777777" w:rsidR="00F50C15" w:rsidRPr="00451E74" w:rsidRDefault="00F50C15" w:rsidP="0026150F">
            <w:pPr>
              <w:pStyle w:val="Title"/>
              <w:ind w:left="288"/>
              <w:jc w:val="left"/>
              <w:rPr>
                <w:b w:val="0"/>
                <w:i/>
                <w:iCs/>
              </w:rPr>
            </w:pPr>
            <w:r w:rsidRPr="00451E74">
              <w:rPr>
                <w:b w:val="0"/>
                <w:i/>
                <w:iCs/>
              </w:rPr>
              <w:t>Active Participants</w:t>
            </w:r>
          </w:p>
          <w:p w14:paraId="339B0E07" w14:textId="77777777" w:rsidR="00F50C15" w:rsidRPr="00451E74" w:rsidRDefault="00F50C15" w:rsidP="0026150F">
            <w:pPr>
              <w:pStyle w:val="Title"/>
              <w:ind w:left="288"/>
              <w:jc w:val="left"/>
              <w:rPr>
                <w:b w:val="0"/>
              </w:rPr>
            </w:pPr>
            <w:r w:rsidRPr="00451E74">
              <w:rPr>
                <w:b w:val="0"/>
                <w:i/>
                <w:iCs/>
              </w:rPr>
              <w:t>Exited Participants</w:t>
            </w:r>
          </w:p>
        </w:tc>
        <w:tc>
          <w:tcPr>
            <w:tcW w:w="2322" w:type="dxa"/>
            <w:gridSpan w:val="2"/>
          </w:tcPr>
          <w:p w14:paraId="339B0E08" w14:textId="77777777" w:rsidR="00F50C15" w:rsidRPr="00451E74" w:rsidRDefault="00F50C15" w:rsidP="0026150F">
            <w:pPr>
              <w:pStyle w:val="Title"/>
              <w:rPr>
                <w:b w:val="0"/>
                <w:bCs w:val="0"/>
              </w:rPr>
            </w:pPr>
          </w:p>
        </w:tc>
        <w:tc>
          <w:tcPr>
            <w:tcW w:w="1277" w:type="dxa"/>
            <w:gridSpan w:val="2"/>
          </w:tcPr>
          <w:p w14:paraId="339B0E09" w14:textId="77777777" w:rsidR="00F50C15" w:rsidRPr="00451E74" w:rsidRDefault="00F50C15" w:rsidP="0026150F">
            <w:pPr>
              <w:pStyle w:val="Title"/>
              <w:rPr>
                <w:b w:val="0"/>
                <w:bCs w:val="0"/>
              </w:rPr>
            </w:pPr>
            <w:r w:rsidRPr="00451E74">
              <w:rPr>
                <w:b w:val="0"/>
                <w:bCs w:val="0"/>
              </w:rPr>
              <w:t>M. Potts, C. Wilt</w:t>
            </w:r>
          </w:p>
        </w:tc>
      </w:tr>
      <w:tr w:rsidR="00F50C15" w:rsidRPr="00451E74" w14:paraId="339B0E14" w14:textId="77777777" w:rsidTr="00AB26CA">
        <w:trPr>
          <w:cantSplit/>
          <w:jc w:val="center"/>
        </w:trPr>
        <w:tc>
          <w:tcPr>
            <w:tcW w:w="1466" w:type="dxa"/>
          </w:tcPr>
          <w:p w14:paraId="339B0E0B" w14:textId="77777777" w:rsidR="00F50C15" w:rsidRPr="00451E74" w:rsidRDefault="00F50C15" w:rsidP="0026150F">
            <w:pPr>
              <w:pStyle w:val="Title"/>
              <w:rPr>
                <w:b w:val="0"/>
                <w:bCs w:val="0"/>
              </w:rPr>
            </w:pPr>
            <w:r w:rsidRPr="00451E74">
              <w:rPr>
                <w:b w:val="0"/>
                <w:bCs w:val="0"/>
              </w:rPr>
              <w:t>7/10/2007</w:t>
            </w:r>
          </w:p>
        </w:tc>
        <w:tc>
          <w:tcPr>
            <w:tcW w:w="1326" w:type="dxa"/>
            <w:gridSpan w:val="2"/>
          </w:tcPr>
          <w:p w14:paraId="339B0E0C" w14:textId="77777777" w:rsidR="00F50C15" w:rsidRPr="00451E74" w:rsidRDefault="00F50C15" w:rsidP="0026150F">
            <w:pPr>
              <w:pStyle w:val="Title"/>
              <w:pageBreakBefore/>
              <w:rPr>
                <w:b w:val="0"/>
                <w:bCs w:val="0"/>
              </w:rPr>
            </w:pPr>
            <w:r w:rsidRPr="00451E74">
              <w:rPr>
                <w:b w:val="0"/>
                <w:bCs w:val="0"/>
              </w:rPr>
              <w:t>7/10/2007</w:t>
            </w:r>
          </w:p>
        </w:tc>
        <w:tc>
          <w:tcPr>
            <w:tcW w:w="989" w:type="dxa"/>
            <w:gridSpan w:val="3"/>
          </w:tcPr>
          <w:p w14:paraId="339B0E0D" w14:textId="77777777" w:rsidR="00F50C15" w:rsidRPr="00451E74" w:rsidRDefault="00F50C15" w:rsidP="0026150F">
            <w:pPr>
              <w:pStyle w:val="Title"/>
              <w:jc w:val="left"/>
              <w:rPr>
                <w:b w:val="0"/>
              </w:rPr>
            </w:pPr>
          </w:p>
        </w:tc>
        <w:tc>
          <w:tcPr>
            <w:tcW w:w="7021" w:type="dxa"/>
            <w:gridSpan w:val="3"/>
          </w:tcPr>
          <w:p w14:paraId="339B0E0E" w14:textId="77777777" w:rsidR="00F50C15" w:rsidRPr="00451E74" w:rsidRDefault="00F50C15" w:rsidP="0026150F">
            <w:pPr>
              <w:pStyle w:val="Title"/>
              <w:jc w:val="left"/>
              <w:rPr>
                <w:b w:val="0"/>
              </w:rPr>
            </w:pPr>
            <w:r w:rsidRPr="00451E74">
              <w:rPr>
                <w:b w:val="0"/>
              </w:rPr>
              <w:t>Revised Display Spec for</w:t>
            </w:r>
          </w:p>
          <w:p w14:paraId="339B0E0F" w14:textId="77777777" w:rsidR="00F50C15" w:rsidRPr="00451E74" w:rsidRDefault="00F50C15" w:rsidP="0026150F">
            <w:pPr>
              <w:pStyle w:val="Title"/>
              <w:ind w:left="288"/>
              <w:jc w:val="left"/>
              <w:rPr>
                <w:b w:val="0"/>
                <w:i/>
                <w:iCs/>
              </w:rPr>
            </w:pPr>
            <w:r w:rsidRPr="00451E74">
              <w:rPr>
                <w:b w:val="0"/>
                <w:i/>
                <w:iCs/>
              </w:rPr>
              <w:t>Active Participants</w:t>
            </w:r>
          </w:p>
          <w:p w14:paraId="339B0E10" w14:textId="77777777" w:rsidR="00F50C15" w:rsidRPr="00451E74" w:rsidRDefault="00F50C15" w:rsidP="0026150F">
            <w:pPr>
              <w:pStyle w:val="Title"/>
              <w:ind w:left="288"/>
              <w:jc w:val="left"/>
              <w:rPr>
                <w:b w:val="0"/>
                <w:i/>
                <w:iCs/>
              </w:rPr>
            </w:pPr>
            <w:r w:rsidRPr="00451E74">
              <w:rPr>
                <w:b w:val="0"/>
                <w:i/>
                <w:iCs/>
              </w:rPr>
              <w:t>Exited Participants</w:t>
            </w:r>
          </w:p>
          <w:p w14:paraId="339B0E11" w14:textId="77777777" w:rsidR="00F50C15" w:rsidRPr="00451E74" w:rsidRDefault="00F50C15" w:rsidP="0026150F">
            <w:pPr>
              <w:pStyle w:val="Title"/>
              <w:ind w:left="288"/>
              <w:jc w:val="left"/>
              <w:rPr>
                <w:b w:val="0"/>
              </w:rPr>
            </w:pPr>
            <w:r w:rsidRPr="00451E74">
              <w:rPr>
                <w:b w:val="0"/>
                <w:bCs w:val="0"/>
                <w:i/>
                <w:iCs/>
              </w:rPr>
              <w:t>Participants Who Have Started Employment But Not Yet Achieved Entered Employment</w:t>
            </w:r>
          </w:p>
        </w:tc>
        <w:tc>
          <w:tcPr>
            <w:tcW w:w="2322" w:type="dxa"/>
            <w:gridSpan w:val="2"/>
          </w:tcPr>
          <w:p w14:paraId="339B0E12" w14:textId="77777777" w:rsidR="00F50C15" w:rsidRPr="00451E74" w:rsidRDefault="00F50C15" w:rsidP="0026150F">
            <w:pPr>
              <w:pStyle w:val="Title"/>
              <w:rPr>
                <w:b w:val="0"/>
                <w:bCs w:val="0"/>
              </w:rPr>
            </w:pPr>
          </w:p>
        </w:tc>
        <w:tc>
          <w:tcPr>
            <w:tcW w:w="1277" w:type="dxa"/>
            <w:gridSpan w:val="2"/>
          </w:tcPr>
          <w:p w14:paraId="339B0E13" w14:textId="77777777" w:rsidR="00F50C15" w:rsidRPr="00451E74" w:rsidRDefault="00F50C15" w:rsidP="0026150F">
            <w:pPr>
              <w:pStyle w:val="Title"/>
              <w:rPr>
                <w:b w:val="0"/>
                <w:bCs w:val="0"/>
              </w:rPr>
            </w:pPr>
            <w:r w:rsidRPr="00451E74">
              <w:rPr>
                <w:b w:val="0"/>
                <w:bCs w:val="0"/>
              </w:rPr>
              <w:t>M. Potts</w:t>
            </w:r>
          </w:p>
        </w:tc>
      </w:tr>
      <w:tr w:rsidR="00F50C15" w:rsidRPr="00451E74" w14:paraId="339B0E1D" w14:textId="77777777" w:rsidTr="00AB26CA">
        <w:trPr>
          <w:cantSplit/>
          <w:jc w:val="center"/>
        </w:trPr>
        <w:tc>
          <w:tcPr>
            <w:tcW w:w="1466" w:type="dxa"/>
          </w:tcPr>
          <w:p w14:paraId="339B0E15" w14:textId="77777777" w:rsidR="00F50C15" w:rsidRPr="00451E74" w:rsidRDefault="00F50C15" w:rsidP="0026150F">
            <w:pPr>
              <w:pStyle w:val="Title"/>
              <w:rPr>
                <w:b w:val="0"/>
                <w:bCs w:val="0"/>
              </w:rPr>
            </w:pPr>
            <w:r w:rsidRPr="00451E74">
              <w:rPr>
                <w:b w:val="0"/>
                <w:bCs w:val="0"/>
              </w:rPr>
              <w:t>7/17/2007</w:t>
            </w:r>
          </w:p>
        </w:tc>
        <w:tc>
          <w:tcPr>
            <w:tcW w:w="1326" w:type="dxa"/>
            <w:gridSpan w:val="2"/>
          </w:tcPr>
          <w:p w14:paraId="339B0E16" w14:textId="77777777" w:rsidR="00F50C15" w:rsidRPr="00451E74" w:rsidRDefault="00F50C15" w:rsidP="0026150F">
            <w:pPr>
              <w:pStyle w:val="Title"/>
              <w:pageBreakBefore/>
              <w:rPr>
                <w:b w:val="0"/>
                <w:bCs w:val="0"/>
              </w:rPr>
            </w:pPr>
            <w:r w:rsidRPr="00451E74">
              <w:rPr>
                <w:b w:val="0"/>
                <w:bCs w:val="0"/>
              </w:rPr>
              <w:t>7/17/2007</w:t>
            </w:r>
          </w:p>
        </w:tc>
        <w:tc>
          <w:tcPr>
            <w:tcW w:w="989" w:type="dxa"/>
            <w:gridSpan w:val="3"/>
          </w:tcPr>
          <w:p w14:paraId="339B0E17" w14:textId="77777777" w:rsidR="00F50C15" w:rsidRPr="00451E74" w:rsidRDefault="00F50C15" w:rsidP="0026150F">
            <w:pPr>
              <w:pStyle w:val="Title"/>
              <w:jc w:val="left"/>
              <w:rPr>
                <w:b w:val="0"/>
              </w:rPr>
            </w:pPr>
          </w:p>
        </w:tc>
        <w:tc>
          <w:tcPr>
            <w:tcW w:w="7021" w:type="dxa"/>
            <w:gridSpan w:val="3"/>
          </w:tcPr>
          <w:p w14:paraId="339B0E18" w14:textId="77777777" w:rsidR="00F50C15" w:rsidRPr="00451E74" w:rsidRDefault="00F50C15" w:rsidP="0026150F">
            <w:pPr>
              <w:pStyle w:val="Title"/>
              <w:jc w:val="left"/>
              <w:rPr>
                <w:b w:val="0"/>
              </w:rPr>
            </w:pPr>
            <w:r w:rsidRPr="00451E74">
              <w:rPr>
                <w:b w:val="0"/>
              </w:rPr>
              <w:t>Revised Display Spec for</w:t>
            </w:r>
          </w:p>
          <w:p w14:paraId="339B0E19" w14:textId="77777777" w:rsidR="00F50C15" w:rsidRPr="00451E74" w:rsidRDefault="00F50C15" w:rsidP="0026150F">
            <w:pPr>
              <w:pStyle w:val="Title"/>
              <w:ind w:left="288"/>
              <w:jc w:val="left"/>
              <w:rPr>
                <w:b w:val="0"/>
              </w:rPr>
            </w:pPr>
            <w:r w:rsidRPr="00451E74">
              <w:rPr>
                <w:b w:val="0"/>
                <w:bCs w:val="0"/>
                <w:i/>
                <w:iCs/>
              </w:rPr>
              <w:t>Participants Who Have Started Employment But Not Yet Achieved Entered Employment</w:t>
            </w:r>
          </w:p>
          <w:p w14:paraId="339B0E1A" w14:textId="77777777" w:rsidR="00F50C15" w:rsidRPr="00451E74" w:rsidRDefault="00F50C15" w:rsidP="0026150F">
            <w:pPr>
              <w:pStyle w:val="Title"/>
              <w:ind w:left="288"/>
              <w:jc w:val="left"/>
              <w:rPr>
                <w:b w:val="0"/>
                <w:bCs w:val="0"/>
              </w:rPr>
            </w:pPr>
            <w:r w:rsidRPr="00451E74">
              <w:rPr>
                <w:b w:val="0"/>
                <w:bCs w:val="0"/>
                <w:i/>
                <w:iCs/>
              </w:rPr>
              <w:t>All Pending Follow-ups</w:t>
            </w:r>
          </w:p>
        </w:tc>
        <w:tc>
          <w:tcPr>
            <w:tcW w:w="2322" w:type="dxa"/>
            <w:gridSpan w:val="2"/>
          </w:tcPr>
          <w:p w14:paraId="339B0E1B" w14:textId="77777777" w:rsidR="00F50C15" w:rsidRPr="00451E74" w:rsidRDefault="00F50C15" w:rsidP="0026150F">
            <w:pPr>
              <w:pStyle w:val="Title"/>
              <w:rPr>
                <w:b w:val="0"/>
                <w:bCs w:val="0"/>
              </w:rPr>
            </w:pPr>
          </w:p>
        </w:tc>
        <w:tc>
          <w:tcPr>
            <w:tcW w:w="1277" w:type="dxa"/>
            <w:gridSpan w:val="2"/>
          </w:tcPr>
          <w:p w14:paraId="339B0E1C" w14:textId="77777777" w:rsidR="00F50C15" w:rsidRPr="00451E74" w:rsidRDefault="00F50C15" w:rsidP="0026150F">
            <w:pPr>
              <w:pStyle w:val="Title"/>
              <w:rPr>
                <w:b w:val="0"/>
                <w:bCs w:val="0"/>
              </w:rPr>
            </w:pPr>
            <w:r w:rsidRPr="00451E74">
              <w:rPr>
                <w:b w:val="0"/>
                <w:bCs w:val="0"/>
              </w:rPr>
              <w:t>M. Potts</w:t>
            </w:r>
          </w:p>
        </w:tc>
      </w:tr>
      <w:tr w:rsidR="00F50C15" w:rsidRPr="00451E74" w14:paraId="339B0E24" w14:textId="77777777" w:rsidTr="00AB26CA">
        <w:trPr>
          <w:cantSplit/>
          <w:jc w:val="center"/>
        </w:trPr>
        <w:tc>
          <w:tcPr>
            <w:tcW w:w="1466" w:type="dxa"/>
          </w:tcPr>
          <w:p w14:paraId="339B0E1E" w14:textId="77777777" w:rsidR="00F50C15" w:rsidRPr="00451E74" w:rsidRDefault="00F50C15" w:rsidP="0026150F">
            <w:pPr>
              <w:pStyle w:val="Title"/>
              <w:rPr>
                <w:b w:val="0"/>
                <w:bCs w:val="0"/>
              </w:rPr>
            </w:pPr>
            <w:r w:rsidRPr="00451E74">
              <w:rPr>
                <w:b w:val="0"/>
                <w:bCs w:val="0"/>
              </w:rPr>
              <w:t>9/4/2007</w:t>
            </w:r>
          </w:p>
        </w:tc>
        <w:tc>
          <w:tcPr>
            <w:tcW w:w="1326" w:type="dxa"/>
            <w:gridSpan w:val="2"/>
          </w:tcPr>
          <w:p w14:paraId="339B0E1F" w14:textId="77777777" w:rsidR="00F50C15" w:rsidRPr="00451E74" w:rsidRDefault="00F50C15" w:rsidP="0026150F">
            <w:pPr>
              <w:pStyle w:val="Title"/>
              <w:pageBreakBefore/>
              <w:rPr>
                <w:b w:val="0"/>
                <w:bCs w:val="0"/>
              </w:rPr>
            </w:pPr>
            <w:r w:rsidRPr="00451E74">
              <w:rPr>
                <w:b w:val="0"/>
                <w:bCs w:val="0"/>
              </w:rPr>
              <w:t>9/4/2007</w:t>
            </w:r>
          </w:p>
        </w:tc>
        <w:tc>
          <w:tcPr>
            <w:tcW w:w="989" w:type="dxa"/>
            <w:gridSpan w:val="3"/>
          </w:tcPr>
          <w:p w14:paraId="339B0E20" w14:textId="77777777" w:rsidR="00F50C15" w:rsidRPr="00451E74" w:rsidRDefault="00F50C15" w:rsidP="0026150F">
            <w:pPr>
              <w:pStyle w:val="Title"/>
              <w:jc w:val="left"/>
              <w:rPr>
                <w:b w:val="0"/>
              </w:rPr>
            </w:pPr>
          </w:p>
        </w:tc>
        <w:tc>
          <w:tcPr>
            <w:tcW w:w="7021" w:type="dxa"/>
            <w:gridSpan w:val="3"/>
          </w:tcPr>
          <w:p w14:paraId="339B0E21" w14:textId="77777777" w:rsidR="00F50C15" w:rsidRPr="00451E74" w:rsidRDefault="00F50C15" w:rsidP="0026150F">
            <w:pPr>
              <w:pStyle w:val="Title"/>
              <w:jc w:val="left"/>
              <w:rPr>
                <w:b w:val="0"/>
              </w:rPr>
            </w:pPr>
            <w:r w:rsidRPr="00451E74">
              <w:rPr>
                <w:b w:val="0"/>
              </w:rPr>
              <w:t xml:space="preserve">Revised </w:t>
            </w:r>
            <w:r w:rsidRPr="00451E74">
              <w:rPr>
                <w:b w:val="0"/>
                <w:bCs w:val="0"/>
              </w:rPr>
              <w:t>Selection Criteria</w:t>
            </w:r>
            <w:r w:rsidRPr="00451E74">
              <w:rPr>
                <w:b w:val="0"/>
              </w:rPr>
              <w:t xml:space="preserve"> for </w:t>
            </w:r>
            <w:r w:rsidRPr="00451E74">
              <w:rPr>
                <w:b w:val="0"/>
                <w:bCs w:val="0"/>
                <w:i/>
                <w:iCs/>
              </w:rPr>
              <w:t>All Pending Follow-ups</w:t>
            </w:r>
          </w:p>
        </w:tc>
        <w:tc>
          <w:tcPr>
            <w:tcW w:w="2322" w:type="dxa"/>
            <w:gridSpan w:val="2"/>
          </w:tcPr>
          <w:p w14:paraId="339B0E22" w14:textId="77777777" w:rsidR="00F50C15" w:rsidRPr="00451E74" w:rsidRDefault="00F50C15" w:rsidP="0026150F">
            <w:pPr>
              <w:pStyle w:val="Title"/>
              <w:rPr>
                <w:b w:val="0"/>
                <w:bCs w:val="0"/>
              </w:rPr>
            </w:pPr>
          </w:p>
        </w:tc>
        <w:tc>
          <w:tcPr>
            <w:tcW w:w="1277" w:type="dxa"/>
            <w:gridSpan w:val="2"/>
          </w:tcPr>
          <w:p w14:paraId="339B0E23" w14:textId="77777777" w:rsidR="00F50C15" w:rsidRPr="00451E74" w:rsidRDefault="00F50C15" w:rsidP="0026150F">
            <w:pPr>
              <w:pStyle w:val="Title"/>
              <w:rPr>
                <w:b w:val="0"/>
                <w:bCs w:val="0"/>
              </w:rPr>
            </w:pPr>
            <w:r w:rsidRPr="00451E74">
              <w:rPr>
                <w:b w:val="0"/>
                <w:bCs w:val="0"/>
              </w:rPr>
              <w:t>M. Potts</w:t>
            </w:r>
          </w:p>
        </w:tc>
      </w:tr>
      <w:tr w:rsidR="00F50C15" w:rsidRPr="00451E74" w14:paraId="339B0E2F" w14:textId="77777777" w:rsidTr="00AB26CA">
        <w:trPr>
          <w:cantSplit/>
          <w:jc w:val="center"/>
        </w:trPr>
        <w:tc>
          <w:tcPr>
            <w:tcW w:w="1466" w:type="dxa"/>
          </w:tcPr>
          <w:p w14:paraId="339B0E25" w14:textId="77777777" w:rsidR="00F50C15" w:rsidRPr="00451E74" w:rsidRDefault="00F50C15" w:rsidP="0026150F">
            <w:pPr>
              <w:pStyle w:val="Title"/>
              <w:rPr>
                <w:b w:val="0"/>
                <w:bCs w:val="0"/>
              </w:rPr>
            </w:pPr>
            <w:r w:rsidRPr="00451E74">
              <w:rPr>
                <w:b w:val="0"/>
                <w:bCs w:val="0"/>
              </w:rPr>
              <w:t>12/21/2007</w:t>
            </w:r>
          </w:p>
        </w:tc>
        <w:tc>
          <w:tcPr>
            <w:tcW w:w="1326" w:type="dxa"/>
            <w:gridSpan w:val="2"/>
          </w:tcPr>
          <w:p w14:paraId="339B0E26" w14:textId="77777777" w:rsidR="00F50C15" w:rsidRPr="00451E74" w:rsidRDefault="00F50C15" w:rsidP="0026150F">
            <w:pPr>
              <w:pStyle w:val="Title"/>
              <w:pageBreakBefore/>
              <w:rPr>
                <w:b w:val="0"/>
                <w:bCs w:val="0"/>
              </w:rPr>
            </w:pPr>
            <w:r w:rsidRPr="00451E74">
              <w:rPr>
                <w:b w:val="0"/>
                <w:bCs w:val="0"/>
              </w:rPr>
              <w:t>12/21/2007</w:t>
            </w:r>
          </w:p>
        </w:tc>
        <w:tc>
          <w:tcPr>
            <w:tcW w:w="989" w:type="dxa"/>
            <w:gridSpan w:val="3"/>
          </w:tcPr>
          <w:p w14:paraId="339B0E27" w14:textId="77777777" w:rsidR="00F50C15" w:rsidRPr="00451E74" w:rsidRDefault="00F50C15" w:rsidP="0026150F">
            <w:pPr>
              <w:pStyle w:val="Title"/>
              <w:jc w:val="left"/>
              <w:rPr>
                <w:b w:val="0"/>
                <w:bCs w:val="0"/>
              </w:rPr>
            </w:pPr>
          </w:p>
        </w:tc>
        <w:tc>
          <w:tcPr>
            <w:tcW w:w="7021" w:type="dxa"/>
            <w:gridSpan w:val="3"/>
          </w:tcPr>
          <w:p w14:paraId="339B0E28" w14:textId="77777777" w:rsidR="00F50C15" w:rsidRPr="00451E74" w:rsidRDefault="00F50C15" w:rsidP="0026150F">
            <w:pPr>
              <w:pStyle w:val="Title"/>
              <w:jc w:val="left"/>
              <w:rPr>
                <w:b w:val="0"/>
              </w:rPr>
            </w:pPr>
            <w:r w:rsidRPr="00451E74">
              <w:rPr>
                <w:b w:val="0"/>
                <w:bCs w:val="0"/>
              </w:rPr>
              <w:t xml:space="preserve">Revised Selection Criteria and </w:t>
            </w:r>
            <w:r w:rsidRPr="00451E74">
              <w:rPr>
                <w:b w:val="0"/>
              </w:rPr>
              <w:t xml:space="preserve">Display Spec </w:t>
            </w:r>
            <w:r w:rsidRPr="00451E74">
              <w:rPr>
                <w:b w:val="0"/>
                <w:bCs w:val="0"/>
              </w:rPr>
              <w:t>for</w:t>
            </w:r>
          </w:p>
          <w:p w14:paraId="339B0E29" w14:textId="77777777" w:rsidR="00F50C15" w:rsidRPr="00451E74" w:rsidRDefault="00F50C15" w:rsidP="0026150F">
            <w:pPr>
              <w:pStyle w:val="Title"/>
              <w:ind w:left="288"/>
              <w:jc w:val="left"/>
              <w:rPr>
                <w:b w:val="0"/>
                <w:i/>
                <w:iCs/>
              </w:rPr>
            </w:pPr>
            <w:r w:rsidRPr="00451E74">
              <w:rPr>
                <w:b w:val="0"/>
                <w:i/>
                <w:iCs/>
              </w:rPr>
              <w:t>Host Agencies</w:t>
            </w:r>
          </w:p>
          <w:p w14:paraId="339B0E2A" w14:textId="77777777" w:rsidR="00F50C15" w:rsidRPr="00451E74" w:rsidRDefault="00F50C15" w:rsidP="0026150F">
            <w:pPr>
              <w:pStyle w:val="Title"/>
              <w:ind w:left="288"/>
              <w:jc w:val="left"/>
              <w:rPr>
                <w:b w:val="0"/>
              </w:rPr>
            </w:pPr>
            <w:r w:rsidRPr="00451E74">
              <w:rPr>
                <w:b w:val="0"/>
                <w:i/>
                <w:iCs/>
              </w:rPr>
              <w:t>Assignments By Host Agency</w:t>
            </w:r>
          </w:p>
        </w:tc>
        <w:tc>
          <w:tcPr>
            <w:tcW w:w="2322" w:type="dxa"/>
            <w:gridSpan w:val="2"/>
          </w:tcPr>
          <w:p w14:paraId="339B0E2B" w14:textId="77777777" w:rsidR="00F50C15" w:rsidRPr="00451E74" w:rsidRDefault="00F50C15" w:rsidP="0026150F">
            <w:pPr>
              <w:pStyle w:val="Title"/>
              <w:rPr>
                <w:b w:val="0"/>
                <w:bCs w:val="0"/>
              </w:rPr>
            </w:pPr>
          </w:p>
        </w:tc>
        <w:tc>
          <w:tcPr>
            <w:tcW w:w="1277" w:type="dxa"/>
            <w:gridSpan w:val="2"/>
          </w:tcPr>
          <w:p w14:paraId="339B0E2C" w14:textId="77777777" w:rsidR="00F50C15" w:rsidRPr="00451E74" w:rsidRDefault="00F50C15" w:rsidP="0026150F">
            <w:pPr>
              <w:pStyle w:val="Title"/>
              <w:rPr>
                <w:b w:val="0"/>
                <w:bCs w:val="0"/>
              </w:rPr>
            </w:pPr>
            <w:r w:rsidRPr="00451E74">
              <w:rPr>
                <w:b w:val="0"/>
                <w:bCs w:val="0"/>
              </w:rPr>
              <w:t>T. Liao,</w:t>
            </w:r>
          </w:p>
          <w:p w14:paraId="339B0E2D" w14:textId="77777777" w:rsidR="00F50C15" w:rsidRPr="00451E74" w:rsidRDefault="00F50C15" w:rsidP="0026150F">
            <w:pPr>
              <w:pStyle w:val="Title"/>
              <w:rPr>
                <w:b w:val="0"/>
                <w:bCs w:val="0"/>
              </w:rPr>
            </w:pPr>
            <w:r w:rsidRPr="00451E74">
              <w:rPr>
                <w:b w:val="0"/>
                <w:bCs w:val="0"/>
              </w:rPr>
              <w:t>M. Potts,</w:t>
            </w:r>
          </w:p>
          <w:p w14:paraId="339B0E2E" w14:textId="77777777" w:rsidR="00F50C15" w:rsidRPr="00451E74" w:rsidRDefault="00F50C15" w:rsidP="0026150F">
            <w:pPr>
              <w:pStyle w:val="Title"/>
              <w:rPr>
                <w:b w:val="0"/>
                <w:bCs w:val="0"/>
              </w:rPr>
            </w:pPr>
            <w:r w:rsidRPr="00451E74">
              <w:rPr>
                <w:b w:val="0"/>
                <w:bCs w:val="0"/>
              </w:rPr>
              <w:t>S. Craig</w:t>
            </w:r>
          </w:p>
        </w:tc>
      </w:tr>
      <w:tr w:rsidR="00F50C15" w:rsidRPr="00451E74" w14:paraId="339B0E3A" w14:textId="77777777" w:rsidTr="00AB26CA">
        <w:trPr>
          <w:cantSplit/>
          <w:jc w:val="center"/>
        </w:trPr>
        <w:tc>
          <w:tcPr>
            <w:tcW w:w="1466" w:type="dxa"/>
          </w:tcPr>
          <w:p w14:paraId="339B0E30" w14:textId="77777777" w:rsidR="00F50C15" w:rsidRPr="00451E74" w:rsidRDefault="00F50C15" w:rsidP="0026150F">
            <w:pPr>
              <w:pStyle w:val="Title"/>
              <w:rPr>
                <w:b w:val="0"/>
                <w:bCs w:val="0"/>
              </w:rPr>
            </w:pPr>
            <w:r w:rsidRPr="00451E74">
              <w:rPr>
                <w:b w:val="0"/>
                <w:bCs w:val="0"/>
              </w:rPr>
              <w:t>12/27/2007</w:t>
            </w:r>
          </w:p>
        </w:tc>
        <w:tc>
          <w:tcPr>
            <w:tcW w:w="1326" w:type="dxa"/>
            <w:gridSpan w:val="2"/>
          </w:tcPr>
          <w:p w14:paraId="339B0E31" w14:textId="77777777" w:rsidR="00F50C15" w:rsidRPr="00451E74" w:rsidRDefault="00F50C15" w:rsidP="0026150F">
            <w:pPr>
              <w:pStyle w:val="Title"/>
              <w:pageBreakBefore/>
              <w:rPr>
                <w:b w:val="0"/>
                <w:bCs w:val="0"/>
              </w:rPr>
            </w:pPr>
            <w:r w:rsidRPr="00451E74">
              <w:rPr>
                <w:b w:val="0"/>
                <w:bCs w:val="0"/>
              </w:rPr>
              <w:t>12/27/2007</w:t>
            </w:r>
          </w:p>
        </w:tc>
        <w:tc>
          <w:tcPr>
            <w:tcW w:w="989" w:type="dxa"/>
            <w:gridSpan w:val="3"/>
          </w:tcPr>
          <w:p w14:paraId="339B0E32" w14:textId="77777777" w:rsidR="00F50C15" w:rsidRPr="00451E74" w:rsidRDefault="00F50C15" w:rsidP="0026150F">
            <w:pPr>
              <w:pStyle w:val="Title"/>
              <w:jc w:val="left"/>
              <w:rPr>
                <w:b w:val="0"/>
                <w:bCs w:val="0"/>
              </w:rPr>
            </w:pPr>
          </w:p>
        </w:tc>
        <w:tc>
          <w:tcPr>
            <w:tcW w:w="7021" w:type="dxa"/>
            <w:gridSpan w:val="3"/>
          </w:tcPr>
          <w:p w14:paraId="339B0E33" w14:textId="77777777" w:rsidR="00F50C15" w:rsidRPr="00451E74" w:rsidRDefault="00F50C15" w:rsidP="0026150F">
            <w:pPr>
              <w:pStyle w:val="Title"/>
              <w:jc w:val="left"/>
              <w:rPr>
                <w:b w:val="0"/>
              </w:rPr>
            </w:pPr>
            <w:r w:rsidRPr="00451E74">
              <w:rPr>
                <w:b w:val="0"/>
                <w:bCs w:val="0"/>
              </w:rPr>
              <w:t xml:space="preserve">Revised </w:t>
            </w:r>
            <w:r w:rsidRPr="00451E74">
              <w:rPr>
                <w:b w:val="0"/>
              </w:rPr>
              <w:t xml:space="preserve">Display Spec </w:t>
            </w:r>
            <w:r w:rsidRPr="00451E74">
              <w:rPr>
                <w:b w:val="0"/>
                <w:bCs w:val="0"/>
              </w:rPr>
              <w:t>for</w:t>
            </w:r>
          </w:p>
          <w:p w14:paraId="339B0E34" w14:textId="77777777" w:rsidR="00F50C15" w:rsidRPr="00451E74" w:rsidRDefault="00F50C15" w:rsidP="0026150F">
            <w:pPr>
              <w:pStyle w:val="Title"/>
              <w:ind w:left="288"/>
              <w:jc w:val="left"/>
              <w:rPr>
                <w:b w:val="0"/>
                <w:i/>
                <w:iCs/>
              </w:rPr>
            </w:pPr>
            <w:r w:rsidRPr="00451E74">
              <w:rPr>
                <w:b w:val="0"/>
                <w:i/>
                <w:iCs/>
              </w:rPr>
              <w:t>Host Agencies</w:t>
            </w:r>
          </w:p>
          <w:p w14:paraId="339B0E35" w14:textId="77777777" w:rsidR="00F50C15" w:rsidRPr="00451E74" w:rsidRDefault="00F50C15" w:rsidP="0026150F">
            <w:pPr>
              <w:pStyle w:val="Title"/>
              <w:ind w:left="288"/>
              <w:jc w:val="left"/>
              <w:rPr>
                <w:b w:val="0"/>
                <w:bCs w:val="0"/>
              </w:rPr>
            </w:pPr>
            <w:r w:rsidRPr="00451E74">
              <w:rPr>
                <w:b w:val="0"/>
                <w:i/>
                <w:iCs/>
              </w:rPr>
              <w:t>Assignments By Host Agency</w:t>
            </w:r>
          </w:p>
        </w:tc>
        <w:tc>
          <w:tcPr>
            <w:tcW w:w="2322" w:type="dxa"/>
            <w:gridSpan w:val="2"/>
          </w:tcPr>
          <w:p w14:paraId="339B0E36" w14:textId="77777777" w:rsidR="00F50C15" w:rsidRPr="00451E74" w:rsidRDefault="00F50C15" w:rsidP="0026150F">
            <w:pPr>
              <w:pStyle w:val="Title"/>
              <w:rPr>
                <w:b w:val="0"/>
                <w:bCs w:val="0"/>
              </w:rPr>
            </w:pPr>
          </w:p>
        </w:tc>
        <w:tc>
          <w:tcPr>
            <w:tcW w:w="1277" w:type="dxa"/>
            <w:gridSpan w:val="2"/>
          </w:tcPr>
          <w:p w14:paraId="339B0E37" w14:textId="77777777" w:rsidR="00F50C15" w:rsidRPr="00451E74" w:rsidRDefault="00F50C15" w:rsidP="0026150F">
            <w:pPr>
              <w:pStyle w:val="Title"/>
              <w:rPr>
                <w:b w:val="0"/>
                <w:bCs w:val="0"/>
              </w:rPr>
            </w:pPr>
            <w:r w:rsidRPr="00451E74">
              <w:rPr>
                <w:b w:val="0"/>
                <w:bCs w:val="0"/>
              </w:rPr>
              <w:t>T. Liao,</w:t>
            </w:r>
          </w:p>
          <w:p w14:paraId="339B0E38" w14:textId="77777777" w:rsidR="00F50C15" w:rsidRPr="00451E74" w:rsidRDefault="00F50C15" w:rsidP="0026150F">
            <w:pPr>
              <w:pStyle w:val="Title"/>
              <w:rPr>
                <w:b w:val="0"/>
                <w:bCs w:val="0"/>
              </w:rPr>
            </w:pPr>
            <w:r w:rsidRPr="00451E74">
              <w:rPr>
                <w:b w:val="0"/>
                <w:bCs w:val="0"/>
              </w:rPr>
              <w:t>M. Potts,</w:t>
            </w:r>
          </w:p>
          <w:p w14:paraId="339B0E39" w14:textId="77777777" w:rsidR="00F50C15" w:rsidRPr="00451E74" w:rsidRDefault="00F50C15" w:rsidP="0026150F">
            <w:pPr>
              <w:pStyle w:val="Title"/>
              <w:rPr>
                <w:b w:val="0"/>
                <w:bCs w:val="0"/>
              </w:rPr>
            </w:pPr>
            <w:r w:rsidRPr="00451E74">
              <w:rPr>
                <w:b w:val="0"/>
                <w:bCs w:val="0"/>
              </w:rPr>
              <w:t>S. Craig</w:t>
            </w:r>
          </w:p>
        </w:tc>
      </w:tr>
      <w:tr w:rsidR="00F50C15" w:rsidRPr="00451E74" w14:paraId="339B0E46" w14:textId="77777777" w:rsidTr="00AB26CA">
        <w:trPr>
          <w:cantSplit/>
          <w:jc w:val="center"/>
        </w:trPr>
        <w:tc>
          <w:tcPr>
            <w:tcW w:w="1466" w:type="dxa"/>
          </w:tcPr>
          <w:p w14:paraId="339B0E3B" w14:textId="77777777" w:rsidR="00F50C15" w:rsidRPr="00451E74" w:rsidRDefault="00F50C15" w:rsidP="0026150F">
            <w:pPr>
              <w:pStyle w:val="Title"/>
              <w:rPr>
                <w:b w:val="0"/>
                <w:bCs w:val="0"/>
              </w:rPr>
            </w:pPr>
            <w:r w:rsidRPr="00451E74">
              <w:rPr>
                <w:b w:val="0"/>
                <w:bCs w:val="0"/>
              </w:rPr>
              <w:t>1/8/2008</w:t>
            </w:r>
          </w:p>
        </w:tc>
        <w:tc>
          <w:tcPr>
            <w:tcW w:w="1326" w:type="dxa"/>
            <w:gridSpan w:val="2"/>
          </w:tcPr>
          <w:p w14:paraId="339B0E3C" w14:textId="77777777" w:rsidR="00F50C15" w:rsidRPr="00451E74" w:rsidRDefault="00F50C15" w:rsidP="0026150F">
            <w:pPr>
              <w:pStyle w:val="Title"/>
              <w:pageBreakBefore/>
              <w:rPr>
                <w:b w:val="0"/>
                <w:bCs w:val="0"/>
              </w:rPr>
            </w:pPr>
            <w:r w:rsidRPr="00451E74">
              <w:rPr>
                <w:b w:val="0"/>
                <w:bCs w:val="0"/>
              </w:rPr>
              <w:t>1/8/2008</w:t>
            </w:r>
          </w:p>
        </w:tc>
        <w:tc>
          <w:tcPr>
            <w:tcW w:w="989" w:type="dxa"/>
            <w:gridSpan w:val="3"/>
          </w:tcPr>
          <w:p w14:paraId="339B0E3D" w14:textId="77777777" w:rsidR="00F50C15" w:rsidRPr="00451E74" w:rsidRDefault="00F50C15" w:rsidP="0026150F">
            <w:pPr>
              <w:pStyle w:val="Title"/>
              <w:jc w:val="left"/>
              <w:rPr>
                <w:b w:val="0"/>
                <w:bCs w:val="0"/>
              </w:rPr>
            </w:pPr>
          </w:p>
        </w:tc>
        <w:tc>
          <w:tcPr>
            <w:tcW w:w="7021" w:type="dxa"/>
            <w:gridSpan w:val="3"/>
          </w:tcPr>
          <w:p w14:paraId="339B0E3E" w14:textId="77777777" w:rsidR="00F50C15" w:rsidRPr="00451E74" w:rsidRDefault="00F50C15" w:rsidP="0026150F">
            <w:pPr>
              <w:pStyle w:val="Title"/>
              <w:jc w:val="left"/>
              <w:rPr>
                <w:b w:val="0"/>
              </w:rPr>
            </w:pPr>
            <w:r w:rsidRPr="00451E74">
              <w:rPr>
                <w:b w:val="0"/>
                <w:bCs w:val="0"/>
              </w:rPr>
              <w:t xml:space="preserve">Revised </w:t>
            </w:r>
            <w:r w:rsidRPr="00451E74">
              <w:rPr>
                <w:b w:val="0"/>
              </w:rPr>
              <w:t xml:space="preserve">Display Spec </w:t>
            </w:r>
            <w:r w:rsidRPr="00451E74">
              <w:rPr>
                <w:b w:val="0"/>
                <w:bCs w:val="0"/>
              </w:rPr>
              <w:t>for</w:t>
            </w:r>
          </w:p>
          <w:p w14:paraId="339B0E3F" w14:textId="77777777" w:rsidR="00F50C15" w:rsidRPr="00451E74" w:rsidRDefault="00F50C15" w:rsidP="0026150F">
            <w:pPr>
              <w:pStyle w:val="Title"/>
              <w:ind w:left="288"/>
              <w:jc w:val="left"/>
              <w:rPr>
                <w:b w:val="0"/>
                <w:i/>
                <w:iCs/>
              </w:rPr>
            </w:pPr>
            <w:r w:rsidRPr="00451E74">
              <w:rPr>
                <w:b w:val="0"/>
                <w:i/>
                <w:iCs/>
              </w:rPr>
              <w:t>Host Agencies</w:t>
            </w:r>
          </w:p>
          <w:p w14:paraId="339B0E40" w14:textId="77777777" w:rsidR="00F50C15" w:rsidRPr="00451E74" w:rsidRDefault="00F50C15" w:rsidP="0026150F">
            <w:pPr>
              <w:pStyle w:val="Title"/>
              <w:ind w:left="288"/>
              <w:jc w:val="left"/>
              <w:rPr>
                <w:b w:val="0"/>
                <w:i/>
                <w:iCs/>
              </w:rPr>
            </w:pPr>
            <w:r w:rsidRPr="00451E74">
              <w:rPr>
                <w:b w:val="0"/>
                <w:i/>
                <w:iCs/>
              </w:rPr>
              <w:t>Assignments By Host Agency</w:t>
            </w:r>
          </w:p>
          <w:p w14:paraId="339B0E41" w14:textId="77777777" w:rsidR="00F50C15" w:rsidRPr="00451E74" w:rsidRDefault="00F50C15" w:rsidP="0026150F">
            <w:pPr>
              <w:pStyle w:val="Title"/>
              <w:jc w:val="left"/>
              <w:rPr>
                <w:b w:val="0"/>
                <w:bCs w:val="0"/>
              </w:rPr>
            </w:pPr>
            <w:r w:rsidRPr="00451E74">
              <w:rPr>
                <w:b w:val="0"/>
                <w:bCs w:val="0"/>
              </w:rPr>
              <w:t>(see blue highlighting for changes)</w:t>
            </w:r>
          </w:p>
        </w:tc>
        <w:tc>
          <w:tcPr>
            <w:tcW w:w="2322" w:type="dxa"/>
            <w:gridSpan w:val="2"/>
          </w:tcPr>
          <w:p w14:paraId="339B0E42" w14:textId="77777777" w:rsidR="00F50C15" w:rsidRPr="00451E74" w:rsidRDefault="00F50C15" w:rsidP="0026150F">
            <w:pPr>
              <w:pStyle w:val="Title"/>
              <w:rPr>
                <w:b w:val="0"/>
                <w:bCs w:val="0"/>
              </w:rPr>
            </w:pPr>
          </w:p>
        </w:tc>
        <w:tc>
          <w:tcPr>
            <w:tcW w:w="1277" w:type="dxa"/>
            <w:gridSpan w:val="2"/>
          </w:tcPr>
          <w:p w14:paraId="339B0E43" w14:textId="77777777" w:rsidR="00F50C15" w:rsidRPr="00451E74" w:rsidRDefault="00F50C15" w:rsidP="0026150F">
            <w:pPr>
              <w:pStyle w:val="Title"/>
              <w:rPr>
                <w:b w:val="0"/>
                <w:bCs w:val="0"/>
              </w:rPr>
            </w:pPr>
            <w:r w:rsidRPr="00451E74">
              <w:rPr>
                <w:b w:val="0"/>
                <w:bCs w:val="0"/>
              </w:rPr>
              <w:t>T. Liao,</w:t>
            </w:r>
          </w:p>
          <w:p w14:paraId="339B0E44" w14:textId="77777777" w:rsidR="00F50C15" w:rsidRPr="00451E74" w:rsidRDefault="00F50C15" w:rsidP="0026150F">
            <w:pPr>
              <w:pStyle w:val="Title"/>
              <w:rPr>
                <w:b w:val="0"/>
                <w:bCs w:val="0"/>
              </w:rPr>
            </w:pPr>
            <w:r w:rsidRPr="00451E74">
              <w:rPr>
                <w:b w:val="0"/>
                <w:bCs w:val="0"/>
              </w:rPr>
              <w:t>M. Potts,</w:t>
            </w:r>
          </w:p>
          <w:p w14:paraId="339B0E45" w14:textId="77777777" w:rsidR="00F50C15" w:rsidRPr="00451E74" w:rsidRDefault="00F50C15" w:rsidP="0026150F">
            <w:pPr>
              <w:pStyle w:val="Title"/>
              <w:rPr>
                <w:b w:val="0"/>
                <w:bCs w:val="0"/>
              </w:rPr>
            </w:pPr>
            <w:r w:rsidRPr="00451E74">
              <w:rPr>
                <w:b w:val="0"/>
                <w:bCs w:val="0"/>
              </w:rPr>
              <w:t>S. Craig</w:t>
            </w:r>
          </w:p>
        </w:tc>
      </w:tr>
      <w:tr w:rsidR="00F50C15" w:rsidRPr="00451E74" w14:paraId="339B0E58" w14:textId="77777777" w:rsidTr="00AB26CA">
        <w:trPr>
          <w:cantSplit/>
          <w:jc w:val="center"/>
        </w:trPr>
        <w:tc>
          <w:tcPr>
            <w:tcW w:w="1466" w:type="dxa"/>
          </w:tcPr>
          <w:p w14:paraId="339B0E47" w14:textId="77777777" w:rsidR="00F50C15" w:rsidRPr="00451E74" w:rsidRDefault="00F50C15" w:rsidP="0026150F">
            <w:pPr>
              <w:pStyle w:val="Title"/>
              <w:rPr>
                <w:b w:val="0"/>
                <w:bCs w:val="0"/>
              </w:rPr>
            </w:pPr>
            <w:r w:rsidRPr="00451E74">
              <w:rPr>
                <w:b w:val="0"/>
                <w:bCs w:val="0"/>
              </w:rPr>
              <w:lastRenderedPageBreak/>
              <w:t>1/22/2008</w:t>
            </w:r>
          </w:p>
        </w:tc>
        <w:tc>
          <w:tcPr>
            <w:tcW w:w="1326" w:type="dxa"/>
            <w:gridSpan w:val="2"/>
          </w:tcPr>
          <w:p w14:paraId="339B0E48" w14:textId="77777777" w:rsidR="00F50C15" w:rsidRPr="00451E74" w:rsidRDefault="00F50C15" w:rsidP="0026150F">
            <w:pPr>
              <w:pStyle w:val="Title"/>
              <w:pageBreakBefore/>
              <w:rPr>
                <w:b w:val="0"/>
                <w:bCs w:val="0"/>
              </w:rPr>
            </w:pPr>
            <w:r w:rsidRPr="00451E74">
              <w:rPr>
                <w:b w:val="0"/>
                <w:bCs w:val="0"/>
              </w:rPr>
              <w:t>1/22/2008</w:t>
            </w:r>
          </w:p>
        </w:tc>
        <w:tc>
          <w:tcPr>
            <w:tcW w:w="989" w:type="dxa"/>
            <w:gridSpan w:val="3"/>
          </w:tcPr>
          <w:p w14:paraId="339B0E49" w14:textId="77777777" w:rsidR="00F50C15" w:rsidRPr="00451E74" w:rsidRDefault="00F50C15" w:rsidP="0026150F">
            <w:pPr>
              <w:pStyle w:val="Title"/>
              <w:jc w:val="left"/>
              <w:rPr>
                <w:b w:val="0"/>
                <w:bCs w:val="0"/>
              </w:rPr>
            </w:pPr>
          </w:p>
        </w:tc>
        <w:tc>
          <w:tcPr>
            <w:tcW w:w="7021" w:type="dxa"/>
            <w:gridSpan w:val="3"/>
          </w:tcPr>
          <w:p w14:paraId="339B0E4A" w14:textId="77777777" w:rsidR="00F50C15" w:rsidRPr="00451E74" w:rsidRDefault="00F50C15" w:rsidP="0026150F">
            <w:pPr>
              <w:pStyle w:val="Title"/>
              <w:jc w:val="left"/>
              <w:rPr>
                <w:b w:val="0"/>
                <w:bCs w:val="0"/>
              </w:rPr>
            </w:pPr>
            <w:r w:rsidRPr="00451E74">
              <w:rPr>
                <w:b w:val="0"/>
                <w:bCs w:val="0"/>
              </w:rPr>
              <w:t>Added these items to the General Requirements/Instructions section, and related additions throughout the document for the appropriate reports</w:t>
            </w:r>
          </w:p>
          <w:p w14:paraId="339B0E4B" w14:textId="77777777" w:rsidR="00F50C15" w:rsidRPr="00451E74" w:rsidRDefault="00F50C15" w:rsidP="0026150F">
            <w:pPr>
              <w:pStyle w:val="Title"/>
              <w:ind w:left="288"/>
              <w:jc w:val="left"/>
              <w:rPr>
                <w:b w:val="0"/>
                <w:bCs w:val="0"/>
                <w:i/>
                <w:iCs/>
              </w:rPr>
            </w:pPr>
            <w:r w:rsidRPr="00451E74">
              <w:rPr>
                <w:b w:val="0"/>
                <w:bCs w:val="0"/>
                <w:i/>
                <w:iCs/>
              </w:rPr>
              <w:t>“Active” filters</w:t>
            </w:r>
          </w:p>
          <w:p w14:paraId="339B0E4C" w14:textId="77777777" w:rsidR="00F50C15" w:rsidRPr="00451E74" w:rsidRDefault="00F50C15" w:rsidP="0026150F">
            <w:pPr>
              <w:pStyle w:val="Title"/>
              <w:ind w:left="288"/>
              <w:jc w:val="left"/>
              <w:rPr>
                <w:b w:val="0"/>
                <w:bCs w:val="0"/>
                <w:i/>
                <w:iCs/>
              </w:rPr>
            </w:pPr>
            <w:r w:rsidRPr="00451E74">
              <w:rPr>
                <w:b w:val="0"/>
                <w:bCs w:val="0"/>
                <w:i/>
                <w:iCs/>
              </w:rPr>
              <w:t>Date filters</w:t>
            </w:r>
          </w:p>
          <w:p w14:paraId="339B0E4D" w14:textId="77777777" w:rsidR="00F50C15" w:rsidRPr="00451E74" w:rsidRDefault="00F50C15" w:rsidP="0026150F">
            <w:pPr>
              <w:pStyle w:val="Title"/>
              <w:ind w:left="288"/>
              <w:jc w:val="left"/>
              <w:rPr>
                <w:b w:val="0"/>
                <w:bCs w:val="0"/>
              </w:rPr>
            </w:pPr>
            <w:r w:rsidRPr="00451E74">
              <w:rPr>
                <w:b w:val="0"/>
                <w:bCs w:val="0"/>
                <w:i/>
                <w:iCs/>
              </w:rPr>
              <w:t>Alphabet Search links</w:t>
            </w:r>
          </w:p>
          <w:p w14:paraId="339B0E4E" w14:textId="77777777" w:rsidR="00F50C15" w:rsidRPr="00451E74" w:rsidRDefault="00F50C15" w:rsidP="0026150F">
            <w:pPr>
              <w:pStyle w:val="Title"/>
              <w:jc w:val="left"/>
              <w:rPr>
                <w:b w:val="0"/>
              </w:rPr>
            </w:pPr>
            <w:r w:rsidRPr="00451E74">
              <w:rPr>
                <w:b w:val="0"/>
                <w:bCs w:val="0"/>
              </w:rPr>
              <w:t xml:space="preserve">Revised Selection Criteria and </w:t>
            </w:r>
            <w:r w:rsidRPr="00451E74">
              <w:rPr>
                <w:b w:val="0"/>
              </w:rPr>
              <w:t xml:space="preserve">Display Spec </w:t>
            </w:r>
            <w:r w:rsidRPr="00451E74">
              <w:rPr>
                <w:b w:val="0"/>
                <w:bCs w:val="0"/>
              </w:rPr>
              <w:t>for</w:t>
            </w:r>
          </w:p>
          <w:p w14:paraId="339B0E4F" w14:textId="77777777" w:rsidR="00F50C15" w:rsidRPr="00451E74" w:rsidRDefault="00F50C15" w:rsidP="0026150F">
            <w:pPr>
              <w:pStyle w:val="Title"/>
              <w:ind w:left="288"/>
              <w:jc w:val="left"/>
              <w:rPr>
                <w:b w:val="0"/>
                <w:i/>
                <w:iCs/>
              </w:rPr>
            </w:pPr>
            <w:r w:rsidRPr="00451E74">
              <w:rPr>
                <w:b w:val="0"/>
                <w:i/>
                <w:iCs/>
              </w:rPr>
              <w:t>Participants Who Have Achieved Entered Employment But Not Yet Achieved Retention</w:t>
            </w:r>
          </w:p>
          <w:p w14:paraId="339B0E50" w14:textId="77777777" w:rsidR="00F50C15" w:rsidRPr="00451E74" w:rsidRDefault="00F50C15" w:rsidP="0026150F">
            <w:pPr>
              <w:pStyle w:val="Title"/>
              <w:ind w:left="288"/>
              <w:jc w:val="left"/>
              <w:rPr>
                <w:b w:val="0"/>
                <w:i/>
                <w:iCs/>
              </w:rPr>
            </w:pPr>
            <w:r w:rsidRPr="00451E74">
              <w:rPr>
                <w:b w:val="0"/>
                <w:i/>
                <w:iCs/>
              </w:rPr>
              <w:t>Unsubsidized Employers</w:t>
            </w:r>
          </w:p>
          <w:p w14:paraId="339B0E51" w14:textId="77777777" w:rsidR="00F50C15" w:rsidRPr="00451E74" w:rsidRDefault="00F50C15" w:rsidP="0026150F">
            <w:pPr>
              <w:pStyle w:val="Title"/>
              <w:ind w:left="288"/>
              <w:jc w:val="left"/>
              <w:rPr>
                <w:b w:val="0"/>
                <w:i/>
                <w:iCs/>
              </w:rPr>
            </w:pPr>
            <w:r w:rsidRPr="00451E74">
              <w:rPr>
                <w:b w:val="0"/>
                <w:i/>
                <w:iCs/>
              </w:rPr>
              <w:t>Placements By Employer</w:t>
            </w:r>
          </w:p>
          <w:p w14:paraId="339B0E52" w14:textId="77777777" w:rsidR="00F50C15" w:rsidRPr="00451E74" w:rsidRDefault="00F50C15" w:rsidP="0026150F">
            <w:pPr>
              <w:pStyle w:val="Title"/>
              <w:jc w:val="left"/>
              <w:rPr>
                <w:b w:val="0"/>
                <w:bCs w:val="0"/>
              </w:rPr>
            </w:pPr>
            <w:r w:rsidRPr="00451E74">
              <w:rPr>
                <w:b w:val="0"/>
                <w:bCs w:val="0"/>
              </w:rPr>
              <w:t xml:space="preserve">Revised </w:t>
            </w:r>
            <w:r w:rsidRPr="00451E74">
              <w:rPr>
                <w:b w:val="0"/>
              </w:rPr>
              <w:t xml:space="preserve">Display Spec </w:t>
            </w:r>
            <w:r w:rsidRPr="00451E74">
              <w:rPr>
                <w:b w:val="0"/>
                <w:bCs w:val="0"/>
              </w:rPr>
              <w:t>for</w:t>
            </w:r>
          </w:p>
          <w:p w14:paraId="339B0E53" w14:textId="77777777" w:rsidR="00F50C15" w:rsidRPr="00451E74" w:rsidRDefault="00F50C15" w:rsidP="0026150F">
            <w:pPr>
              <w:pStyle w:val="Title"/>
              <w:ind w:left="288"/>
              <w:jc w:val="left"/>
              <w:rPr>
                <w:b w:val="0"/>
                <w:bCs w:val="0"/>
              </w:rPr>
            </w:pPr>
            <w:r w:rsidRPr="00451E74">
              <w:rPr>
                <w:b w:val="0"/>
                <w:i/>
                <w:iCs/>
              </w:rPr>
              <w:t>Exited Participants</w:t>
            </w:r>
          </w:p>
        </w:tc>
        <w:tc>
          <w:tcPr>
            <w:tcW w:w="2322" w:type="dxa"/>
            <w:gridSpan w:val="2"/>
          </w:tcPr>
          <w:p w14:paraId="339B0E54" w14:textId="77777777" w:rsidR="00F50C15" w:rsidRPr="00451E74" w:rsidRDefault="00F50C15" w:rsidP="0026150F">
            <w:pPr>
              <w:pStyle w:val="Title"/>
              <w:rPr>
                <w:b w:val="0"/>
                <w:bCs w:val="0"/>
              </w:rPr>
            </w:pPr>
          </w:p>
        </w:tc>
        <w:tc>
          <w:tcPr>
            <w:tcW w:w="1277" w:type="dxa"/>
            <w:gridSpan w:val="2"/>
          </w:tcPr>
          <w:p w14:paraId="339B0E55" w14:textId="77777777" w:rsidR="00F50C15" w:rsidRPr="00451E74" w:rsidRDefault="00F50C15" w:rsidP="0026150F">
            <w:pPr>
              <w:pStyle w:val="Title"/>
              <w:rPr>
                <w:b w:val="0"/>
                <w:bCs w:val="0"/>
              </w:rPr>
            </w:pPr>
            <w:r w:rsidRPr="00451E74">
              <w:rPr>
                <w:b w:val="0"/>
                <w:bCs w:val="0"/>
              </w:rPr>
              <w:t>T. Liao,</w:t>
            </w:r>
          </w:p>
          <w:p w14:paraId="339B0E56" w14:textId="77777777" w:rsidR="00F50C15" w:rsidRPr="00451E74" w:rsidRDefault="00F50C15" w:rsidP="0026150F">
            <w:pPr>
              <w:pStyle w:val="Title"/>
              <w:rPr>
                <w:b w:val="0"/>
                <w:bCs w:val="0"/>
              </w:rPr>
            </w:pPr>
            <w:r w:rsidRPr="00451E74">
              <w:rPr>
                <w:b w:val="0"/>
                <w:bCs w:val="0"/>
              </w:rPr>
              <w:t>M. Potts,</w:t>
            </w:r>
          </w:p>
          <w:p w14:paraId="339B0E57" w14:textId="77777777" w:rsidR="00F50C15" w:rsidRPr="00451E74" w:rsidRDefault="00F50C15" w:rsidP="0026150F">
            <w:pPr>
              <w:pStyle w:val="Title"/>
              <w:rPr>
                <w:b w:val="0"/>
                <w:bCs w:val="0"/>
              </w:rPr>
            </w:pPr>
            <w:r w:rsidRPr="00451E74">
              <w:rPr>
                <w:b w:val="0"/>
                <w:bCs w:val="0"/>
              </w:rPr>
              <w:t>S. Craig</w:t>
            </w:r>
          </w:p>
        </w:tc>
      </w:tr>
      <w:tr w:rsidR="00F50C15" w:rsidRPr="00451E74" w14:paraId="339B0E6E" w14:textId="77777777" w:rsidTr="00AB26CA">
        <w:trPr>
          <w:cantSplit/>
          <w:jc w:val="center"/>
        </w:trPr>
        <w:tc>
          <w:tcPr>
            <w:tcW w:w="1466" w:type="dxa"/>
          </w:tcPr>
          <w:p w14:paraId="339B0E59" w14:textId="77777777" w:rsidR="00F50C15" w:rsidRPr="00451E74" w:rsidRDefault="00F50C15" w:rsidP="0026150F">
            <w:pPr>
              <w:pStyle w:val="Title"/>
              <w:rPr>
                <w:b w:val="0"/>
                <w:bCs w:val="0"/>
              </w:rPr>
            </w:pPr>
            <w:r w:rsidRPr="00451E74">
              <w:rPr>
                <w:b w:val="0"/>
                <w:bCs w:val="0"/>
              </w:rPr>
              <w:t>2/25/2008</w:t>
            </w:r>
          </w:p>
        </w:tc>
        <w:tc>
          <w:tcPr>
            <w:tcW w:w="1326" w:type="dxa"/>
            <w:gridSpan w:val="2"/>
          </w:tcPr>
          <w:p w14:paraId="339B0E5A" w14:textId="77777777" w:rsidR="00F50C15" w:rsidRPr="00451E74" w:rsidRDefault="00F50C15" w:rsidP="0026150F">
            <w:pPr>
              <w:pStyle w:val="Title"/>
              <w:pageBreakBefore/>
              <w:rPr>
                <w:b w:val="0"/>
                <w:bCs w:val="0"/>
              </w:rPr>
            </w:pPr>
            <w:r w:rsidRPr="00451E74">
              <w:rPr>
                <w:b w:val="0"/>
                <w:bCs w:val="0"/>
              </w:rPr>
              <w:t>2/25/2008</w:t>
            </w:r>
          </w:p>
        </w:tc>
        <w:tc>
          <w:tcPr>
            <w:tcW w:w="989" w:type="dxa"/>
            <w:gridSpan w:val="3"/>
          </w:tcPr>
          <w:p w14:paraId="339B0E5B" w14:textId="77777777" w:rsidR="00F50C15" w:rsidRPr="00451E74" w:rsidRDefault="00F50C15" w:rsidP="0026150F">
            <w:pPr>
              <w:pStyle w:val="Title"/>
              <w:jc w:val="left"/>
              <w:rPr>
                <w:b w:val="0"/>
                <w:bCs w:val="0"/>
              </w:rPr>
            </w:pPr>
          </w:p>
        </w:tc>
        <w:tc>
          <w:tcPr>
            <w:tcW w:w="7021" w:type="dxa"/>
            <w:gridSpan w:val="3"/>
          </w:tcPr>
          <w:p w14:paraId="339B0E5C" w14:textId="77777777" w:rsidR="00F50C15" w:rsidRPr="00451E74" w:rsidRDefault="00F50C15" w:rsidP="0026150F">
            <w:pPr>
              <w:pStyle w:val="Title"/>
              <w:jc w:val="left"/>
              <w:rPr>
                <w:b w:val="0"/>
                <w:bCs w:val="0"/>
              </w:rPr>
            </w:pPr>
            <w:r w:rsidRPr="00451E74">
              <w:rPr>
                <w:b w:val="0"/>
                <w:bCs w:val="0"/>
              </w:rPr>
              <w:t>Added one new item and moved one existing item to the General Requirements/Instructions section</w:t>
            </w:r>
          </w:p>
          <w:p w14:paraId="339B0E5D" w14:textId="77777777" w:rsidR="00F50C15" w:rsidRPr="00451E74" w:rsidRDefault="00F50C15" w:rsidP="0026150F">
            <w:pPr>
              <w:pStyle w:val="Title"/>
              <w:jc w:val="left"/>
              <w:rPr>
                <w:b w:val="0"/>
                <w:bCs w:val="0"/>
              </w:rPr>
            </w:pPr>
            <w:r w:rsidRPr="00451E74">
              <w:rPr>
                <w:b w:val="0"/>
                <w:bCs w:val="0"/>
              </w:rPr>
              <w:t>Added Participant ID and/or “PID” label to reports 1 - 11, 13, and 15</w:t>
            </w:r>
          </w:p>
          <w:p w14:paraId="339B0E5E" w14:textId="77777777" w:rsidR="00F50C15" w:rsidRPr="00451E74" w:rsidRDefault="00F50C15" w:rsidP="0026150F">
            <w:pPr>
              <w:pStyle w:val="Title"/>
              <w:jc w:val="left"/>
              <w:rPr>
                <w:b w:val="0"/>
                <w:bCs w:val="0"/>
              </w:rPr>
            </w:pPr>
            <w:r w:rsidRPr="00451E74">
              <w:rPr>
                <w:b w:val="0"/>
                <w:bCs w:val="0"/>
              </w:rPr>
              <w:t>Revised Selection Criteria for</w:t>
            </w:r>
          </w:p>
          <w:p w14:paraId="339B0E5F" w14:textId="77777777" w:rsidR="00F50C15" w:rsidRPr="00451E74" w:rsidRDefault="00F50C15" w:rsidP="0026150F">
            <w:pPr>
              <w:pStyle w:val="Title"/>
              <w:ind w:left="288"/>
              <w:jc w:val="left"/>
              <w:rPr>
                <w:b w:val="0"/>
                <w:i/>
                <w:iCs/>
              </w:rPr>
            </w:pPr>
            <w:r w:rsidRPr="00451E74">
              <w:rPr>
                <w:b w:val="0"/>
                <w:i/>
                <w:iCs/>
              </w:rPr>
              <w:t>Participants Who Have Achieved Entered Employment But Not Yet Achieved Retention</w:t>
            </w:r>
          </w:p>
          <w:p w14:paraId="339B0E60" w14:textId="77777777" w:rsidR="00F50C15" w:rsidRPr="00451E74" w:rsidRDefault="00F50C15" w:rsidP="0026150F">
            <w:pPr>
              <w:pStyle w:val="Title"/>
              <w:ind w:left="288"/>
              <w:jc w:val="left"/>
              <w:rPr>
                <w:b w:val="0"/>
                <w:bCs w:val="0"/>
              </w:rPr>
            </w:pPr>
            <w:r w:rsidRPr="00451E74">
              <w:rPr>
                <w:b w:val="0"/>
                <w:bCs w:val="0"/>
                <w:i/>
                <w:iCs/>
              </w:rPr>
              <w:t>All Pending Follow-ups</w:t>
            </w:r>
          </w:p>
          <w:p w14:paraId="339B0E61" w14:textId="77777777" w:rsidR="00F50C15" w:rsidRPr="00451E74" w:rsidRDefault="00F50C15" w:rsidP="0026150F">
            <w:pPr>
              <w:pStyle w:val="Title"/>
              <w:jc w:val="left"/>
              <w:rPr>
                <w:b w:val="0"/>
                <w:bCs w:val="0"/>
              </w:rPr>
            </w:pPr>
            <w:r w:rsidRPr="00451E74">
              <w:rPr>
                <w:b w:val="0"/>
                <w:bCs w:val="0"/>
              </w:rPr>
              <w:t xml:space="preserve">Revised </w:t>
            </w:r>
            <w:r w:rsidRPr="00451E74">
              <w:rPr>
                <w:b w:val="0"/>
              </w:rPr>
              <w:t xml:space="preserve">Display Spec </w:t>
            </w:r>
            <w:r w:rsidRPr="00451E74">
              <w:rPr>
                <w:b w:val="0"/>
                <w:bCs w:val="0"/>
              </w:rPr>
              <w:t>for</w:t>
            </w:r>
          </w:p>
          <w:p w14:paraId="339B0E62" w14:textId="77777777" w:rsidR="00F50C15" w:rsidRPr="00451E74" w:rsidRDefault="00F50C15" w:rsidP="0026150F">
            <w:pPr>
              <w:pStyle w:val="Title"/>
              <w:ind w:left="288"/>
              <w:jc w:val="left"/>
              <w:rPr>
                <w:b w:val="0"/>
                <w:i/>
                <w:iCs/>
              </w:rPr>
            </w:pPr>
            <w:r w:rsidRPr="00451E74">
              <w:rPr>
                <w:b w:val="0"/>
                <w:i/>
                <w:iCs/>
              </w:rPr>
              <w:t>Exited Participants</w:t>
            </w:r>
          </w:p>
          <w:p w14:paraId="339B0E63" w14:textId="77777777" w:rsidR="00F50C15" w:rsidRPr="00451E74" w:rsidRDefault="00F50C15" w:rsidP="0026150F">
            <w:pPr>
              <w:pStyle w:val="Title"/>
              <w:ind w:left="288"/>
              <w:jc w:val="left"/>
              <w:rPr>
                <w:b w:val="0"/>
                <w:bCs w:val="0"/>
                <w:i/>
                <w:iCs/>
              </w:rPr>
            </w:pPr>
            <w:r w:rsidRPr="00451E74">
              <w:rPr>
                <w:b w:val="0"/>
                <w:bCs w:val="0"/>
                <w:i/>
                <w:iCs/>
              </w:rPr>
              <w:t>Participants Who Have Started Employment But Not Yet Achieved Entered Employment</w:t>
            </w:r>
          </w:p>
          <w:p w14:paraId="339B0E64" w14:textId="77777777" w:rsidR="00F50C15" w:rsidRPr="00451E74" w:rsidRDefault="00F50C15" w:rsidP="0026150F">
            <w:pPr>
              <w:pStyle w:val="Title"/>
              <w:ind w:left="288"/>
              <w:jc w:val="left"/>
              <w:rPr>
                <w:b w:val="0"/>
                <w:i/>
                <w:iCs/>
              </w:rPr>
            </w:pPr>
            <w:r w:rsidRPr="00451E74">
              <w:rPr>
                <w:b w:val="0"/>
                <w:i/>
                <w:iCs/>
              </w:rPr>
              <w:t>Participants Who Have Achieved Entered Employment But Not Yet Achieved Retention</w:t>
            </w:r>
          </w:p>
          <w:p w14:paraId="339B0E65" w14:textId="77777777" w:rsidR="00F50C15" w:rsidRPr="00451E74" w:rsidRDefault="00F50C15" w:rsidP="0026150F">
            <w:pPr>
              <w:pStyle w:val="Title"/>
              <w:ind w:left="288"/>
              <w:jc w:val="left"/>
              <w:rPr>
                <w:b w:val="0"/>
                <w:i/>
                <w:iCs/>
              </w:rPr>
            </w:pPr>
            <w:r w:rsidRPr="00451E74">
              <w:rPr>
                <w:b w:val="0"/>
                <w:i/>
                <w:iCs/>
              </w:rPr>
              <w:t>Unsubsidized Employers</w:t>
            </w:r>
          </w:p>
          <w:p w14:paraId="339B0E66" w14:textId="77777777" w:rsidR="00F50C15" w:rsidRPr="00451E74" w:rsidRDefault="00F50C15" w:rsidP="0026150F">
            <w:pPr>
              <w:pStyle w:val="Title"/>
              <w:ind w:left="288"/>
              <w:jc w:val="left"/>
              <w:rPr>
                <w:b w:val="0"/>
                <w:i/>
                <w:iCs/>
              </w:rPr>
            </w:pPr>
            <w:r w:rsidRPr="00451E74">
              <w:rPr>
                <w:b w:val="0"/>
                <w:i/>
                <w:iCs/>
              </w:rPr>
              <w:t>Placements By Employer</w:t>
            </w:r>
          </w:p>
          <w:p w14:paraId="339B0E67" w14:textId="77777777" w:rsidR="00F50C15" w:rsidRPr="00451E74" w:rsidRDefault="00F50C15" w:rsidP="0026150F">
            <w:pPr>
              <w:pStyle w:val="Title"/>
              <w:jc w:val="left"/>
              <w:rPr>
                <w:b w:val="0"/>
              </w:rPr>
            </w:pPr>
            <w:r w:rsidRPr="00451E74">
              <w:rPr>
                <w:b w:val="0"/>
              </w:rPr>
              <w:t>Added a display note to these reports to allow only sub-grantee reports to be run</w:t>
            </w:r>
          </w:p>
          <w:p w14:paraId="339B0E68" w14:textId="77777777" w:rsidR="00F50C15" w:rsidRPr="00451E74" w:rsidRDefault="00F50C15" w:rsidP="0026150F">
            <w:pPr>
              <w:pStyle w:val="Title"/>
              <w:ind w:left="288"/>
              <w:jc w:val="left"/>
              <w:rPr>
                <w:b w:val="0"/>
                <w:i/>
                <w:iCs/>
              </w:rPr>
            </w:pPr>
            <w:r w:rsidRPr="00451E74">
              <w:rPr>
                <w:b w:val="0"/>
                <w:i/>
                <w:iCs/>
              </w:rPr>
              <w:t>Host Agencies</w:t>
            </w:r>
          </w:p>
          <w:p w14:paraId="339B0E69" w14:textId="77777777" w:rsidR="00F50C15" w:rsidRPr="00451E74" w:rsidRDefault="00F50C15" w:rsidP="0026150F">
            <w:pPr>
              <w:pStyle w:val="Title"/>
              <w:ind w:left="288"/>
              <w:jc w:val="left"/>
              <w:rPr>
                <w:b w:val="0"/>
                <w:i/>
                <w:iCs/>
              </w:rPr>
            </w:pPr>
            <w:r w:rsidRPr="00451E74">
              <w:rPr>
                <w:b w:val="0"/>
                <w:i/>
                <w:iCs/>
              </w:rPr>
              <w:t>Assignments By Host Agency</w:t>
            </w:r>
          </w:p>
          <w:p w14:paraId="339B0E6A" w14:textId="77777777" w:rsidR="00F50C15" w:rsidRPr="00451E74" w:rsidRDefault="00F50C15" w:rsidP="0026150F">
            <w:pPr>
              <w:pStyle w:val="Title"/>
              <w:ind w:left="288"/>
              <w:jc w:val="left"/>
              <w:rPr>
                <w:b w:val="0"/>
                <w:i/>
                <w:iCs/>
              </w:rPr>
            </w:pPr>
            <w:r w:rsidRPr="00451E74">
              <w:rPr>
                <w:b w:val="0"/>
                <w:i/>
                <w:iCs/>
              </w:rPr>
              <w:t>Unsubsidized Employers</w:t>
            </w:r>
          </w:p>
          <w:p w14:paraId="339B0E6B" w14:textId="77777777" w:rsidR="00F50C15" w:rsidRPr="00451E74" w:rsidRDefault="00F50C15" w:rsidP="0026150F">
            <w:pPr>
              <w:pStyle w:val="Title"/>
              <w:ind w:left="288"/>
              <w:jc w:val="left"/>
              <w:rPr>
                <w:b w:val="0"/>
              </w:rPr>
            </w:pPr>
            <w:r w:rsidRPr="00451E74">
              <w:rPr>
                <w:b w:val="0"/>
                <w:i/>
                <w:iCs/>
              </w:rPr>
              <w:t>Placements By Employer</w:t>
            </w:r>
          </w:p>
        </w:tc>
        <w:tc>
          <w:tcPr>
            <w:tcW w:w="2322" w:type="dxa"/>
            <w:gridSpan w:val="2"/>
          </w:tcPr>
          <w:p w14:paraId="339B0E6C" w14:textId="77777777" w:rsidR="00F50C15" w:rsidRPr="00451E74" w:rsidRDefault="00F50C15" w:rsidP="0026150F">
            <w:pPr>
              <w:pStyle w:val="Title"/>
              <w:rPr>
                <w:b w:val="0"/>
                <w:bCs w:val="0"/>
              </w:rPr>
            </w:pPr>
          </w:p>
        </w:tc>
        <w:tc>
          <w:tcPr>
            <w:tcW w:w="1277" w:type="dxa"/>
            <w:gridSpan w:val="2"/>
          </w:tcPr>
          <w:p w14:paraId="339B0E6D" w14:textId="77777777" w:rsidR="00F50C15" w:rsidRPr="00451E74" w:rsidRDefault="00F50C15" w:rsidP="0026150F">
            <w:pPr>
              <w:pStyle w:val="Title"/>
              <w:rPr>
                <w:b w:val="0"/>
                <w:bCs w:val="0"/>
              </w:rPr>
            </w:pPr>
            <w:r w:rsidRPr="00451E74">
              <w:rPr>
                <w:b w:val="0"/>
                <w:bCs w:val="0"/>
              </w:rPr>
              <w:t>M. Potts, C. Wilt, T. Liao</w:t>
            </w:r>
          </w:p>
        </w:tc>
      </w:tr>
      <w:tr w:rsidR="00F50C15" w:rsidRPr="00451E74" w14:paraId="339B0E7E" w14:textId="77777777" w:rsidTr="00AB26CA">
        <w:trPr>
          <w:cantSplit/>
          <w:jc w:val="center"/>
        </w:trPr>
        <w:tc>
          <w:tcPr>
            <w:tcW w:w="1466" w:type="dxa"/>
          </w:tcPr>
          <w:p w14:paraId="339B0E6F" w14:textId="77777777" w:rsidR="00F50C15" w:rsidRPr="00451E74" w:rsidRDefault="00F50C15" w:rsidP="0026150F">
            <w:pPr>
              <w:pStyle w:val="Title"/>
              <w:rPr>
                <w:b w:val="0"/>
                <w:bCs w:val="0"/>
              </w:rPr>
            </w:pPr>
            <w:r w:rsidRPr="00451E74">
              <w:rPr>
                <w:b w:val="0"/>
                <w:bCs w:val="0"/>
              </w:rPr>
              <w:lastRenderedPageBreak/>
              <w:t>4/9/2008</w:t>
            </w:r>
          </w:p>
        </w:tc>
        <w:tc>
          <w:tcPr>
            <w:tcW w:w="1326" w:type="dxa"/>
            <w:gridSpan w:val="2"/>
          </w:tcPr>
          <w:p w14:paraId="339B0E70" w14:textId="77777777" w:rsidR="00F50C15" w:rsidRPr="00451E74" w:rsidRDefault="00F50C15" w:rsidP="0026150F">
            <w:pPr>
              <w:pStyle w:val="Title"/>
              <w:pageBreakBefore/>
              <w:rPr>
                <w:b w:val="0"/>
                <w:bCs w:val="0"/>
              </w:rPr>
            </w:pPr>
            <w:r w:rsidRPr="00451E74">
              <w:rPr>
                <w:b w:val="0"/>
                <w:bCs w:val="0"/>
              </w:rPr>
              <w:t>4/9/2008</w:t>
            </w:r>
          </w:p>
        </w:tc>
        <w:tc>
          <w:tcPr>
            <w:tcW w:w="989" w:type="dxa"/>
            <w:gridSpan w:val="3"/>
          </w:tcPr>
          <w:p w14:paraId="339B0E71" w14:textId="77777777" w:rsidR="00F50C15" w:rsidRPr="00451E74" w:rsidRDefault="00F50C15" w:rsidP="0026150F">
            <w:pPr>
              <w:pStyle w:val="Title"/>
              <w:ind w:left="288" w:hanging="288"/>
              <w:jc w:val="left"/>
              <w:rPr>
                <w:b w:val="0"/>
                <w:bCs w:val="0"/>
              </w:rPr>
            </w:pPr>
          </w:p>
        </w:tc>
        <w:tc>
          <w:tcPr>
            <w:tcW w:w="7021" w:type="dxa"/>
            <w:gridSpan w:val="3"/>
          </w:tcPr>
          <w:p w14:paraId="339B0E72" w14:textId="77777777" w:rsidR="00F50C15" w:rsidRPr="00451E74" w:rsidRDefault="00F50C15" w:rsidP="0026150F">
            <w:pPr>
              <w:pStyle w:val="Title"/>
              <w:ind w:left="288" w:hanging="288"/>
              <w:jc w:val="left"/>
              <w:rPr>
                <w:b w:val="0"/>
                <w:bCs w:val="0"/>
              </w:rPr>
            </w:pPr>
            <w:r w:rsidRPr="00451E74">
              <w:rPr>
                <w:b w:val="0"/>
                <w:bCs w:val="0"/>
              </w:rPr>
              <w:t>Moved General Requirements/Instructions to be below Table of Contents, and added sub-section headers in General Requirements/Instructions</w:t>
            </w:r>
          </w:p>
          <w:p w14:paraId="339B0E73" w14:textId="77777777" w:rsidR="00F50C15" w:rsidRPr="00451E74" w:rsidRDefault="00F50C15" w:rsidP="0026150F">
            <w:pPr>
              <w:pStyle w:val="Title"/>
              <w:jc w:val="left"/>
              <w:rPr>
                <w:b w:val="0"/>
                <w:bCs w:val="0"/>
              </w:rPr>
            </w:pPr>
            <w:r w:rsidRPr="00451E74">
              <w:rPr>
                <w:b w:val="0"/>
                <w:bCs w:val="0"/>
              </w:rPr>
              <w:t>Updated to match report functionality:</w:t>
            </w:r>
          </w:p>
          <w:p w14:paraId="339B0E74" w14:textId="77777777" w:rsidR="00F50C15" w:rsidRPr="00451E74" w:rsidRDefault="00F50C15" w:rsidP="0026150F">
            <w:pPr>
              <w:pStyle w:val="Title"/>
              <w:ind w:left="288"/>
              <w:jc w:val="left"/>
              <w:rPr>
                <w:b w:val="0"/>
                <w:bCs w:val="0"/>
              </w:rPr>
            </w:pPr>
            <w:r w:rsidRPr="00451E74">
              <w:rPr>
                <w:b w:val="0"/>
                <w:bCs w:val="0"/>
              </w:rPr>
              <w:t xml:space="preserve">Alpha-numeric Search links </w:t>
            </w:r>
          </w:p>
          <w:p w14:paraId="339B0E75" w14:textId="77777777" w:rsidR="00F50C15" w:rsidRPr="00451E74" w:rsidRDefault="00F50C15" w:rsidP="0026150F">
            <w:pPr>
              <w:pStyle w:val="Title"/>
              <w:ind w:left="288"/>
              <w:jc w:val="left"/>
              <w:rPr>
                <w:b w:val="0"/>
              </w:rPr>
            </w:pPr>
            <w:r w:rsidRPr="00451E74">
              <w:rPr>
                <w:b w:val="0"/>
              </w:rPr>
              <w:t xml:space="preserve">Display Spec for </w:t>
            </w:r>
            <w:r w:rsidRPr="00451E74">
              <w:rPr>
                <w:b w:val="0"/>
                <w:i/>
                <w:iCs/>
              </w:rPr>
              <w:t>Active</w:t>
            </w:r>
            <w:r w:rsidRPr="00451E74">
              <w:rPr>
                <w:b w:val="0"/>
              </w:rPr>
              <w:t xml:space="preserve"> and </w:t>
            </w:r>
            <w:r w:rsidRPr="00451E74">
              <w:rPr>
                <w:b w:val="0"/>
                <w:i/>
                <w:iCs/>
              </w:rPr>
              <w:t>Exited</w:t>
            </w:r>
            <w:r w:rsidRPr="00451E74">
              <w:rPr>
                <w:b w:val="0"/>
              </w:rPr>
              <w:t xml:space="preserve"> reports</w:t>
            </w:r>
          </w:p>
          <w:p w14:paraId="339B0E76" w14:textId="77777777" w:rsidR="00F50C15" w:rsidRPr="00451E74" w:rsidRDefault="00F50C15" w:rsidP="0026150F">
            <w:pPr>
              <w:pStyle w:val="Title"/>
              <w:jc w:val="left"/>
              <w:rPr>
                <w:b w:val="0"/>
                <w:bCs w:val="0"/>
              </w:rPr>
            </w:pPr>
            <w:r w:rsidRPr="00451E74">
              <w:rPr>
                <w:b w:val="0"/>
                <w:bCs w:val="0"/>
              </w:rPr>
              <w:t xml:space="preserve">Revised Selection Criteria and </w:t>
            </w:r>
            <w:r w:rsidRPr="00451E74">
              <w:rPr>
                <w:b w:val="0"/>
              </w:rPr>
              <w:t xml:space="preserve">Display Spec </w:t>
            </w:r>
            <w:r w:rsidRPr="00451E74">
              <w:rPr>
                <w:b w:val="0"/>
                <w:bCs w:val="0"/>
              </w:rPr>
              <w:t>for</w:t>
            </w:r>
          </w:p>
          <w:p w14:paraId="339B0E77" w14:textId="77777777" w:rsidR="00F50C15" w:rsidRPr="00451E74" w:rsidRDefault="00F50C15" w:rsidP="0026150F">
            <w:pPr>
              <w:pStyle w:val="Title"/>
              <w:ind w:left="288"/>
              <w:jc w:val="left"/>
              <w:rPr>
                <w:b w:val="0"/>
                <w:bCs w:val="0"/>
                <w:i/>
                <w:iCs/>
              </w:rPr>
            </w:pPr>
            <w:r w:rsidRPr="00451E74">
              <w:rPr>
                <w:b w:val="0"/>
                <w:bCs w:val="0"/>
                <w:i/>
                <w:iCs/>
              </w:rPr>
              <w:t>Participants Who Have Started Employment But Not Yet Achieved Entered Employment</w:t>
            </w:r>
          </w:p>
          <w:p w14:paraId="339B0E78" w14:textId="77777777" w:rsidR="00F50C15" w:rsidRPr="00451E74" w:rsidRDefault="00F50C15" w:rsidP="0026150F">
            <w:pPr>
              <w:pStyle w:val="Title"/>
              <w:ind w:left="288"/>
              <w:jc w:val="left"/>
              <w:rPr>
                <w:b w:val="0"/>
                <w:i/>
                <w:iCs/>
              </w:rPr>
            </w:pPr>
            <w:r w:rsidRPr="00451E74">
              <w:rPr>
                <w:b w:val="0"/>
                <w:i/>
                <w:iCs/>
              </w:rPr>
              <w:t>Participants Who Have Achieved Entered Employment But Not Yet Achieved Retention</w:t>
            </w:r>
          </w:p>
          <w:p w14:paraId="339B0E79" w14:textId="77777777" w:rsidR="00F50C15" w:rsidRPr="00451E74" w:rsidRDefault="00F50C15" w:rsidP="0026150F">
            <w:pPr>
              <w:pStyle w:val="Title"/>
              <w:jc w:val="left"/>
              <w:rPr>
                <w:b w:val="0"/>
                <w:bCs w:val="0"/>
              </w:rPr>
            </w:pPr>
            <w:r w:rsidRPr="00451E74">
              <w:rPr>
                <w:b w:val="0"/>
                <w:bCs w:val="0"/>
              </w:rPr>
              <w:t>Switched order of these reports:</w:t>
            </w:r>
          </w:p>
          <w:p w14:paraId="339B0E7A" w14:textId="77777777" w:rsidR="00F50C15" w:rsidRPr="00451E74" w:rsidRDefault="00F50C15" w:rsidP="0026150F">
            <w:pPr>
              <w:pStyle w:val="Title"/>
              <w:ind w:left="288"/>
              <w:jc w:val="left"/>
              <w:rPr>
                <w:b w:val="0"/>
                <w:bCs w:val="0"/>
                <w:i/>
                <w:iCs/>
              </w:rPr>
            </w:pPr>
            <w:r w:rsidRPr="00451E74">
              <w:rPr>
                <w:b w:val="0"/>
                <w:bCs w:val="0"/>
                <w:i/>
                <w:iCs/>
              </w:rPr>
              <w:t>All Pending Follow-Ups Displayed By Month</w:t>
            </w:r>
          </w:p>
          <w:p w14:paraId="339B0E7B" w14:textId="77777777" w:rsidR="00F50C15" w:rsidRPr="00451E74" w:rsidRDefault="00F50C15" w:rsidP="0026150F">
            <w:pPr>
              <w:pStyle w:val="Title"/>
              <w:ind w:left="288"/>
              <w:jc w:val="left"/>
              <w:rPr>
                <w:b w:val="0"/>
                <w:bCs w:val="0"/>
              </w:rPr>
            </w:pPr>
            <w:r w:rsidRPr="00451E74">
              <w:rPr>
                <w:b w:val="0"/>
                <w:bCs w:val="0"/>
                <w:i/>
                <w:iCs/>
              </w:rPr>
              <w:t>Pending Follow-Ups Beyond Due Date</w:t>
            </w:r>
          </w:p>
        </w:tc>
        <w:tc>
          <w:tcPr>
            <w:tcW w:w="2322" w:type="dxa"/>
            <w:gridSpan w:val="2"/>
          </w:tcPr>
          <w:p w14:paraId="339B0E7C" w14:textId="77777777" w:rsidR="00F50C15" w:rsidRPr="00451E74" w:rsidRDefault="00F50C15" w:rsidP="0026150F">
            <w:pPr>
              <w:pStyle w:val="Title"/>
              <w:rPr>
                <w:b w:val="0"/>
                <w:bCs w:val="0"/>
              </w:rPr>
            </w:pPr>
          </w:p>
        </w:tc>
        <w:tc>
          <w:tcPr>
            <w:tcW w:w="1277" w:type="dxa"/>
            <w:gridSpan w:val="2"/>
          </w:tcPr>
          <w:p w14:paraId="339B0E7D" w14:textId="77777777" w:rsidR="00F50C15" w:rsidRPr="00451E74" w:rsidRDefault="00F50C15" w:rsidP="0026150F">
            <w:pPr>
              <w:pStyle w:val="Title"/>
              <w:rPr>
                <w:b w:val="0"/>
                <w:bCs w:val="0"/>
              </w:rPr>
            </w:pPr>
            <w:r w:rsidRPr="00451E74">
              <w:rPr>
                <w:b w:val="0"/>
                <w:bCs w:val="0"/>
              </w:rPr>
              <w:t>M. Potts</w:t>
            </w:r>
          </w:p>
        </w:tc>
      </w:tr>
      <w:tr w:rsidR="00F50C15" w:rsidRPr="00451E74" w14:paraId="339B0E8D" w14:textId="77777777" w:rsidTr="00AB26CA">
        <w:trPr>
          <w:cantSplit/>
          <w:jc w:val="center"/>
        </w:trPr>
        <w:tc>
          <w:tcPr>
            <w:tcW w:w="1466" w:type="dxa"/>
          </w:tcPr>
          <w:p w14:paraId="339B0E7F" w14:textId="77777777" w:rsidR="00F50C15" w:rsidRPr="00451E74" w:rsidRDefault="00F50C15" w:rsidP="0026150F">
            <w:pPr>
              <w:pStyle w:val="Title"/>
              <w:rPr>
                <w:b w:val="0"/>
                <w:bCs w:val="0"/>
              </w:rPr>
            </w:pPr>
            <w:r w:rsidRPr="00451E74">
              <w:rPr>
                <w:b w:val="0"/>
                <w:bCs w:val="0"/>
              </w:rPr>
              <w:t>2/11/2009</w:t>
            </w:r>
          </w:p>
        </w:tc>
        <w:tc>
          <w:tcPr>
            <w:tcW w:w="1326" w:type="dxa"/>
            <w:gridSpan w:val="2"/>
          </w:tcPr>
          <w:p w14:paraId="339B0E80" w14:textId="77777777" w:rsidR="00F50C15" w:rsidRPr="00451E74" w:rsidRDefault="00F50C15" w:rsidP="0026150F">
            <w:pPr>
              <w:pStyle w:val="Title"/>
              <w:pageBreakBefore/>
              <w:rPr>
                <w:b w:val="0"/>
                <w:bCs w:val="0"/>
              </w:rPr>
            </w:pPr>
            <w:r w:rsidRPr="00451E74">
              <w:rPr>
                <w:b w:val="0"/>
                <w:bCs w:val="0"/>
              </w:rPr>
              <w:t>2/11/2009</w:t>
            </w:r>
          </w:p>
        </w:tc>
        <w:tc>
          <w:tcPr>
            <w:tcW w:w="989" w:type="dxa"/>
            <w:gridSpan w:val="3"/>
          </w:tcPr>
          <w:p w14:paraId="339B0E81" w14:textId="77777777" w:rsidR="00F50C15" w:rsidRPr="00451E74" w:rsidRDefault="00F50C15" w:rsidP="0026150F">
            <w:pPr>
              <w:pStyle w:val="Title"/>
              <w:jc w:val="left"/>
              <w:rPr>
                <w:rFonts w:ascii="Times" w:hAnsi="Times"/>
                <w:b w:val="0"/>
                <w:bCs w:val="0"/>
                <w:iCs/>
              </w:rPr>
            </w:pPr>
          </w:p>
        </w:tc>
        <w:tc>
          <w:tcPr>
            <w:tcW w:w="7021" w:type="dxa"/>
            <w:gridSpan w:val="3"/>
          </w:tcPr>
          <w:p w14:paraId="339B0E82" w14:textId="77777777" w:rsidR="00F50C15" w:rsidRPr="00451E74" w:rsidRDefault="00F50C15" w:rsidP="0026150F">
            <w:pPr>
              <w:pStyle w:val="Title"/>
              <w:jc w:val="left"/>
              <w:rPr>
                <w:rFonts w:ascii="Times" w:hAnsi="Times"/>
                <w:b w:val="0"/>
                <w:bCs w:val="0"/>
                <w:iCs/>
              </w:rPr>
            </w:pPr>
            <w:r w:rsidRPr="00451E74">
              <w:rPr>
                <w:rFonts w:ascii="Times" w:hAnsi="Times"/>
                <w:b w:val="0"/>
                <w:bCs w:val="0"/>
                <w:iCs/>
              </w:rPr>
              <w:t>Moved out the Constructed Variables to the Import File and Edits Specifications</w:t>
            </w:r>
          </w:p>
          <w:p w14:paraId="339B0E83" w14:textId="77777777" w:rsidR="00F50C15" w:rsidRPr="00C60207" w:rsidRDefault="00F50C15" w:rsidP="0026150F">
            <w:pPr>
              <w:pStyle w:val="Title"/>
              <w:jc w:val="left"/>
              <w:rPr>
                <w:b w:val="0"/>
                <w:bCs w:val="0"/>
              </w:rPr>
            </w:pPr>
            <w:r w:rsidRPr="00C60207">
              <w:rPr>
                <w:b w:val="0"/>
                <w:bCs w:val="0"/>
              </w:rPr>
              <w:t>Added “Stimulus” filters under Report Enhancements</w:t>
            </w:r>
          </w:p>
          <w:p w14:paraId="339B0E84" w14:textId="77777777" w:rsidR="00F50C15" w:rsidRPr="00451E74" w:rsidRDefault="00F50C15" w:rsidP="0026150F">
            <w:pPr>
              <w:pStyle w:val="Title"/>
              <w:jc w:val="left"/>
              <w:rPr>
                <w:b w:val="0"/>
                <w:bCs w:val="0"/>
              </w:rPr>
            </w:pPr>
            <w:r w:rsidRPr="00451E74">
              <w:rPr>
                <w:b w:val="0"/>
                <w:bCs w:val="0"/>
              </w:rPr>
              <w:t xml:space="preserve">Revised </w:t>
            </w:r>
            <w:r w:rsidRPr="00451E74">
              <w:rPr>
                <w:b w:val="0"/>
              </w:rPr>
              <w:t xml:space="preserve">Display Spec </w:t>
            </w:r>
            <w:r w:rsidRPr="00451E74">
              <w:rPr>
                <w:b w:val="0"/>
                <w:bCs w:val="0"/>
              </w:rPr>
              <w:t>for</w:t>
            </w:r>
          </w:p>
          <w:p w14:paraId="339B0E85" w14:textId="77777777" w:rsidR="00F50C15" w:rsidRPr="00451E74" w:rsidRDefault="00F50C15" w:rsidP="0026150F">
            <w:pPr>
              <w:ind w:left="720" w:firstLine="29"/>
              <w:rPr>
                <w:bCs/>
                <w:i/>
                <w:iCs/>
              </w:rPr>
            </w:pPr>
            <w:r w:rsidRPr="00451E74">
              <w:rPr>
                <w:bCs/>
                <w:i/>
                <w:iCs/>
              </w:rPr>
              <w:t>Ineligible Applicants</w:t>
            </w:r>
          </w:p>
          <w:p w14:paraId="339B0E86" w14:textId="77777777" w:rsidR="00F50C15" w:rsidRPr="00451E74" w:rsidRDefault="00F50C15" w:rsidP="0026150F">
            <w:pPr>
              <w:ind w:left="720" w:firstLine="29"/>
              <w:rPr>
                <w:bCs/>
                <w:i/>
                <w:iCs/>
              </w:rPr>
            </w:pPr>
            <w:r w:rsidRPr="00451E74">
              <w:rPr>
                <w:bCs/>
                <w:i/>
                <w:iCs/>
              </w:rPr>
              <w:t>Eligible Applicants Not Assigned Or On Waiting List</w:t>
            </w:r>
          </w:p>
          <w:p w14:paraId="339B0E87" w14:textId="77777777" w:rsidR="00F50C15" w:rsidRPr="00451E74" w:rsidRDefault="00F50C15" w:rsidP="0026150F">
            <w:pPr>
              <w:ind w:left="720" w:firstLine="29"/>
              <w:rPr>
                <w:bCs/>
                <w:i/>
                <w:iCs/>
              </w:rPr>
            </w:pPr>
            <w:r w:rsidRPr="00451E74">
              <w:rPr>
                <w:bCs/>
                <w:i/>
                <w:iCs/>
              </w:rPr>
              <w:t>Waiting List</w:t>
            </w:r>
          </w:p>
          <w:p w14:paraId="339B0E88" w14:textId="77777777" w:rsidR="00F50C15" w:rsidRPr="00451E74" w:rsidRDefault="00F50C15" w:rsidP="0026150F">
            <w:pPr>
              <w:ind w:left="720" w:firstLine="29"/>
              <w:rPr>
                <w:bCs/>
                <w:i/>
                <w:iCs/>
              </w:rPr>
            </w:pPr>
            <w:r w:rsidRPr="00451E74">
              <w:rPr>
                <w:i/>
                <w:iCs/>
              </w:rPr>
              <w:t>Active Participants</w:t>
            </w:r>
          </w:p>
          <w:p w14:paraId="339B0E89" w14:textId="77777777" w:rsidR="00F50C15" w:rsidRPr="00451E74" w:rsidRDefault="00F50C15" w:rsidP="0026150F">
            <w:pPr>
              <w:ind w:left="720" w:firstLine="29"/>
              <w:rPr>
                <w:bCs/>
                <w:i/>
                <w:iCs/>
              </w:rPr>
            </w:pPr>
            <w:r w:rsidRPr="00451E74">
              <w:rPr>
                <w:i/>
                <w:iCs/>
              </w:rPr>
              <w:t>Exited Participants</w:t>
            </w:r>
          </w:p>
        </w:tc>
        <w:tc>
          <w:tcPr>
            <w:tcW w:w="2322" w:type="dxa"/>
            <w:gridSpan w:val="2"/>
          </w:tcPr>
          <w:p w14:paraId="339B0E8A" w14:textId="77777777" w:rsidR="00F50C15" w:rsidRPr="00451E74" w:rsidRDefault="00F50C15" w:rsidP="0026150F">
            <w:pPr>
              <w:pStyle w:val="Title"/>
              <w:rPr>
                <w:b w:val="0"/>
                <w:bCs w:val="0"/>
              </w:rPr>
            </w:pPr>
          </w:p>
        </w:tc>
        <w:tc>
          <w:tcPr>
            <w:tcW w:w="1277" w:type="dxa"/>
            <w:gridSpan w:val="2"/>
          </w:tcPr>
          <w:p w14:paraId="339B0E8B" w14:textId="77777777" w:rsidR="00F50C15" w:rsidRPr="00451E74" w:rsidRDefault="00F50C15" w:rsidP="0026150F">
            <w:pPr>
              <w:pStyle w:val="Title"/>
              <w:rPr>
                <w:b w:val="0"/>
                <w:bCs w:val="0"/>
              </w:rPr>
            </w:pPr>
            <w:r w:rsidRPr="00451E74">
              <w:rPr>
                <w:b w:val="0"/>
                <w:bCs w:val="0"/>
              </w:rPr>
              <w:t>T. Liao,</w:t>
            </w:r>
          </w:p>
          <w:p w14:paraId="339B0E8C" w14:textId="77777777" w:rsidR="00F50C15" w:rsidRPr="00451E74" w:rsidRDefault="00F50C15" w:rsidP="0026150F">
            <w:pPr>
              <w:pStyle w:val="Title"/>
              <w:rPr>
                <w:b w:val="0"/>
                <w:bCs w:val="0"/>
              </w:rPr>
            </w:pPr>
            <w:r w:rsidRPr="00451E74">
              <w:rPr>
                <w:b w:val="0"/>
                <w:bCs w:val="0"/>
              </w:rPr>
              <w:t>M. Potts</w:t>
            </w:r>
          </w:p>
        </w:tc>
      </w:tr>
      <w:tr w:rsidR="00F50C15" w:rsidRPr="00451E74" w14:paraId="339B0E94" w14:textId="77777777" w:rsidTr="00AB26CA">
        <w:trPr>
          <w:cantSplit/>
          <w:jc w:val="center"/>
        </w:trPr>
        <w:tc>
          <w:tcPr>
            <w:tcW w:w="1466" w:type="dxa"/>
          </w:tcPr>
          <w:p w14:paraId="339B0E8E" w14:textId="77777777" w:rsidR="00F50C15" w:rsidRPr="00451E74" w:rsidRDefault="00F50C15" w:rsidP="0026150F">
            <w:pPr>
              <w:pStyle w:val="Title"/>
              <w:rPr>
                <w:b w:val="0"/>
                <w:bCs w:val="0"/>
              </w:rPr>
            </w:pPr>
            <w:r w:rsidRPr="00451E74">
              <w:rPr>
                <w:b w:val="0"/>
                <w:bCs w:val="0"/>
              </w:rPr>
              <w:t>2/18/2009</w:t>
            </w:r>
          </w:p>
        </w:tc>
        <w:tc>
          <w:tcPr>
            <w:tcW w:w="1326" w:type="dxa"/>
            <w:gridSpan w:val="2"/>
          </w:tcPr>
          <w:p w14:paraId="339B0E8F" w14:textId="77777777" w:rsidR="00F50C15" w:rsidRPr="00451E74" w:rsidRDefault="00F50C15" w:rsidP="0026150F">
            <w:pPr>
              <w:pStyle w:val="Title"/>
              <w:pageBreakBefore/>
              <w:rPr>
                <w:b w:val="0"/>
                <w:bCs w:val="0"/>
              </w:rPr>
            </w:pPr>
            <w:r w:rsidRPr="00451E74">
              <w:rPr>
                <w:b w:val="0"/>
                <w:bCs w:val="0"/>
              </w:rPr>
              <w:t>2/18/2009</w:t>
            </w:r>
          </w:p>
        </w:tc>
        <w:tc>
          <w:tcPr>
            <w:tcW w:w="989" w:type="dxa"/>
            <w:gridSpan w:val="3"/>
          </w:tcPr>
          <w:p w14:paraId="339B0E90" w14:textId="77777777" w:rsidR="00F50C15" w:rsidRPr="00451E74" w:rsidRDefault="00F50C15" w:rsidP="0026150F">
            <w:pPr>
              <w:pStyle w:val="Title"/>
              <w:jc w:val="left"/>
              <w:rPr>
                <w:rFonts w:ascii="Times" w:hAnsi="Times"/>
                <w:b w:val="0"/>
                <w:bCs w:val="0"/>
                <w:iCs/>
              </w:rPr>
            </w:pPr>
          </w:p>
        </w:tc>
        <w:tc>
          <w:tcPr>
            <w:tcW w:w="7021" w:type="dxa"/>
            <w:gridSpan w:val="3"/>
          </w:tcPr>
          <w:p w14:paraId="339B0E91" w14:textId="77777777" w:rsidR="00F50C15" w:rsidRPr="00451E74" w:rsidRDefault="00F50C15" w:rsidP="0026150F">
            <w:pPr>
              <w:pStyle w:val="Title"/>
              <w:jc w:val="left"/>
              <w:rPr>
                <w:rFonts w:ascii="Times" w:hAnsi="Times"/>
                <w:b w:val="0"/>
                <w:bCs w:val="0"/>
                <w:iCs/>
              </w:rPr>
            </w:pPr>
            <w:r w:rsidRPr="00451E74">
              <w:rPr>
                <w:rFonts w:ascii="Times" w:hAnsi="Times"/>
                <w:b w:val="0"/>
                <w:bCs w:val="0"/>
                <w:iCs/>
              </w:rPr>
              <w:t>Revised names of Recovery Act (stimulus) fields and filters</w:t>
            </w:r>
          </w:p>
        </w:tc>
        <w:tc>
          <w:tcPr>
            <w:tcW w:w="2322" w:type="dxa"/>
            <w:gridSpan w:val="2"/>
          </w:tcPr>
          <w:p w14:paraId="339B0E92" w14:textId="77777777" w:rsidR="00F50C15" w:rsidRPr="00451E74" w:rsidRDefault="00F50C15" w:rsidP="0026150F">
            <w:pPr>
              <w:pStyle w:val="Title"/>
              <w:rPr>
                <w:b w:val="0"/>
                <w:bCs w:val="0"/>
              </w:rPr>
            </w:pPr>
          </w:p>
        </w:tc>
        <w:tc>
          <w:tcPr>
            <w:tcW w:w="1277" w:type="dxa"/>
            <w:gridSpan w:val="2"/>
          </w:tcPr>
          <w:p w14:paraId="339B0E93" w14:textId="77777777" w:rsidR="00F50C15" w:rsidRPr="00451E74" w:rsidRDefault="00F50C15" w:rsidP="0026150F">
            <w:pPr>
              <w:pStyle w:val="Title"/>
              <w:rPr>
                <w:b w:val="0"/>
                <w:bCs w:val="0"/>
              </w:rPr>
            </w:pPr>
            <w:r w:rsidRPr="00451E74">
              <w:rPr>
                <w:b w:val="0"/>
                <w:bCs w:val="0"/>
              </w:rPr>
              <w:t>M. Potts</w:t>
            </w:r>
          </w:p>
        </w:tc>
      </w:tr>
      <w:tr w:rsidR="00F50C15" w:rsidRPr="00451E74" w14:paraId="339B0E9B" w14:textId="77777777" w:rsidTr="00AB26CA">
        <w:trPr>
          <w:cantSplit/>
          <w:jc w:val="center"/>
        </w:trPr>
        <w:tc>
          <w:tcPr>
            <w:tcW w:w="1466" w:type="dxa"/>
          </w:tcPr>
          <w:p w14:paraId="339B0E95" w14:textId="77777777" w:rsidR="00F50C15" w:rsidRPr="00451E74" w:rsidRDefault="00F50C15" w:rsidP="0026150F">
            <w:pPr>
              <w:pStyle w:val="Title"/>
              <w:rPr>
                <w:b w:val="0"/>
                <w:bCs w:val="0"/>
              </w:rPr>
            </w:pPr>
            <w:r w:rsidRPr="00451E74">
              <w:rPr>
                <w:b w:val="0"/>
                <w:bCs w:val="0"/>
              </w:rPr>
              <w:t>2/25/2009</w:t>
            </w:r>
          </w:p>
        </w:tc>
        <w:tc>
          <w:tcPr>
            <w:tcW w:w="1326" w:type="dxa"/>
            <w:gridSpan w:val="2"/>
          </w:tcPr>
          <w:p w14:paraId="339B0E96" w14:textId="77777777" w:rsidR="00F50C15" w:rsidRPr="00451E74" w:rsidRDefault="00F50C15" w:rsidP="0026150F">
            <w:pPr>
              <w:pStyle w:val="Title"/>
              <w:pageBreakBefore/>
              <w:rPr>
                <w:b w:val="0"/>
                <w:bCs w:val="0"/>
              </w:rPr>
            </w:pPr>
            <w:r w:rsidRPr="00451E74">
              <w:rPr>
                <w:b w:val="0"/>
                <w:bCs w:val="0"/>
              </w:rPr>
              <w:t>2/25/2009</w:t>
            </w:r>
          </w:p>
        </w:tc>
        <w:tc>
          <w:tcPr>
            <w:tcW w:w="989" w:type="dxa"/>
            <w:gridSpan w:val="3"/>
          </w:tcPr>
          <w:p w14:paraId="339B0E97" w14:textId="77777777" w:rsidR="00F50C15" w:rsidRPr="00451E74" w:rsidRDefault="00F50C15" w:rsidP="0026150F">
            <w:pPr>
              <w:pStyle w:val="Title"/>
              <w:jc w:val="left"/>
              <w:rPr>
                <w:rFonts w:ascii="Times" w:hAnsi="Times"/>
                <w:b w:val="0"/>
                <w:bCs w:val="0"/>
                <w:iCs/>
              </w:rPr>
            </w:pPr>
          </w:p>
        </w:tc>
        <w:tc>
          <w:tcPr>
            <w:tcW w:w="7021" w:type="dxa"/>
            <w:gridSpan w:val="3"/>
          </w:tcPr>
          <w:p w14:paraId="339B0E98" w14:textId="77777777" w:rsidR="00F50C15" w:rsidRPr="00451E74" w:rsidRDefault="00F50C15" w:rsidP="0026150F">
            <w:pPr>
              <w:pStyle w:val="Title"/>
              <w:jc w:val="left"/>
              <w:rPr>
                <w:rFonts w:ascii="Times" w:hAnsi="Times"/>
                <w:b w:val="0"/>
                <w:bCs w:val="0"/>
                <w:iCs/>
              </w:rPr>
            </w:pPr>
            <w:r w:rsidRPr="00451E74">
              <w:rPr>
                <w:rFonts w:ascii="Times" w:hAnsi="Times"/>
                <w:b w:val="0"/>
                <w:bCs w:val="0"/>
                <w:iCs/>
              </w:rPr>
              <w:t>Removed need to add Recovery Act filters</w:t>
            </w:r>
          </w:p>
        </w:tc>
        <w:tc>
          <w:tcPr>
            <w:tcW w:w="2322" w:type="dxa"/>
            <w:gridSpan w:val="2"/>
          </w:tcPr>
          <w:p w14:paraId="339B0E99" w14:textId="77777777" w:rsidR="00F50C15" w:rsidRPr="00451E74" w:rsidRDefault="00F50C15" w:rsidP="0026150F">
            <w:pPr>
              <w:pStyle w:val="Title"/>
              <w:rPr>
                <w:b w:val="0"/>
                <w:bCs w:val="0"/>
              </w:rPr>
            </w:pPr>
          </w:p>
        </w:tc>
        <w:tc>
          <w:tcPr>
            <w:tcW w:w="1277" w:type="dxa"/>
            <w:gridSpan w:val="2"/>
          </w:tcPr>
          <w:p w14:paraId="339B0E9A" w14:textId="77777777" w:rsidR="00F50C15" w:rsidRPr="00451E74" w:rsidRDefault="00F50C15" w:rsidP="0026150F">
            <w:pPr>
              <w:pStyle w:val="Title"/>
              <w:rPr>
                <w:b w:val="0"/>
                <w:bCs w:val="0"/>
              </w:rPr>
            </w:pPr>
            <w:r w:rsidRPr="00451E74">
              <w:rPr>
                <w:b w:val="0"/>
                <w:bCs w:val="0"/>
              </w:rPr>
              <w:t>M. Potts</w:t>
            </w:r>
          </w:p>
        </w:tc>
      </w:tr>
      <w:tr w:rsidR="00F50C15" w:rsidRPr="009644F3" w14:paraId="339B0EA6" w14:textId="77777777" w:rsidTr="00AB26CA">
        <w:trPr>
          <w:cantSplit/>
          <w:jc w:val="center"/>
        </w:trPr>
        <w:tc>
          <w:tcPr>
            <w:tcW w:w="1466" w:type="dxa"/>
          </w:tcPr>
          <w:p w14:paraId="339B0E9C" w14:textId="77777777" w:rsidR="00F50C15" w:rsidRPr="009644F3" w:rsidRDefault="00F50C15" w:rsidP="0026150F">
            <w:pPr>
              <w:pStyle w:val="Title"/>
              <w:rPr>
                <w:b w:val="0"/>
                <w:bCs w:val="0"/>
              </w:rPr>
            </w:pPr>
            <w:r>
              <w:rPr>
                <w:b w:val="0"/>
                <w:bCs w:val="0"/>
              </w:rPr>
              <w:t>5/28</w:t>
            </w:r>
            <w:r w:rsidRPr="009644F3">
              <w:rPr>
                <w:b w:val="0"/>
                <w:bCs w:val="0"/>
              </w:rPr>
              <w:t>/2009</w:t>
            </w:r>
          </w:p>
        </w:tc>
        <w:tc>
          <w:tcPr>
            <w:tcW w:w="1326" w:type="dxa"/>
            <w:gridSpan w:val="2"/>
          </w:tcPr>
          <w:p w14:paraId="339B0E9D" w14:textId="77777777" w:rsidR="00F50C15" w:rsidRPr="009644F3" w:rsidRDefault="00F50C15" w:rsidP="0026150F">
            <w:pPr>
              <w:pStyle w:val="Title"/>
              <w:pageBreakBefore/>
              <w:rPr>
                <w:b w:val="0"/>
                <w:bCs w:val="0"/>
              </w:rPr>
            </w:pPr>
            <w:r>
              <w:rPr>
                <w:b w:val="0"/>
                <w:bCs w:val="0"/>
              </w:rPr>
              <w:t>5/28</w:t>
            </w:r>
            <w:r w:rsidRPr="009644F3">
              <w:rPr>
                <w:b w:val="0"/>
                <w:bCs w:val="0"/>
              </w:rPr>
              <w:t>/2009</w:t>
            </w:r>
          </w:p>
        </w:tc>
        <w:tc>
          <w:tcPr>
            <w:tcW w:w="989" w:type="dxa"/>
            <w:gridSpan w:val="3"/>
          </w:tcPr>
          <w:p w14:paraId="339B0E9E" w14:textId="77777777" w:rsidR="00F50C15" w:rsidRPr="009644F3" w:rsidRDefault="00F50C15" w:rsidP="0026150F">
            <w:pPr>
              <w:pStyle w:val="Title"/>
              <w:ind w:left="360" w:hanging="360"/>
              <w:jc w:val="left"/>
              <w:rPr>
                <w:rFonts w:ascii="Times" w:hAnsi="Times"/>
                <w:b w:val="0"/>
                <w:bCs w:val="0"/>
                <w:iCs/>
              </w:rPr>
            </w:pPr>
          </w:p>
        </w:tc>
        <w:tc>
          <w:tcPr>
            <w:tcW w:w="7021" w:type="dxa"/>
            <w:gridSpan w:val="3"/>
          </w:tcPr>
          <w:p w14:paraId="339B0E9F" w14:textId="77777777" w:rsidR="00F50C15" w:rsidRDefault="00F50C15" w:rsidP="0026150F">
            <w:pPr>
              <w:pStyle w:val="Title"/>
              <w:ind w:left="360" w:hanging="360"/>
              <w:jc w:val="left"/>
              <w:rPr>
                <w:rFonts w:ascii="Times" w:hAnsi="Times"/>
                <w:b w:val="0"/>
                <w:bCs w:val="0"/>
                <w:i/>
                <w:iCs/>
              </w:rPr>
            </w:pPr>
            <w:r w:rsidRPr="009644F3">
              <w:rPr>
                <w:rFonts w:ascii="Times" w:hAnsi="Times"/>
                <w:b w:val="0"/>
                <w:bCs w:val="0"/>
                <w:iCs/>
              </w:rPr>
              <w:t xml:space="preserve">Added report 16, </w:t>
            </w:r>
            <w:r w:rsidRPr="009644F3">
              <w:rPr>
                <w:rFonts w:ascii="Times" w:hAnsi="Times"/>
                <w:b w:val="0"/>
                <w:bCs w:val="0"/>
                <w:i/>
                <w:iCs/>
              </w:rPr>
              <w:t>Average Project Duration</w:t>
            </w:r>
          </w:p>
          <w:p w14:paraId="339B0EA0" w14:textId="77777777" w:rsidR="00F50C15" w:rsidRDefault="00F50C15" w:rsidP="0026150F">
            <w:pPr>
              <w:pStyle w:val="Title"/>
              <w:ind w:left="360" w:hanging="360"/>
              <w:jc w:val="left"/>
              <w:rPr>
                <w:rFonts w:ascii="Times" w:hAnsi="Times"/>
                <w:b w:val="0"/>
                <w:bCs w:val="0"/>
                <w:iCs/>
              </w:rPr>
            </w:pPr>
            <w:r>
              <w:rPr>
                <w:rFonts w:ascii="Times" w:hAnsi="Times"/>
                <w:b w:val="0"/>
                <w:bCs w:val="0"/>
                <w:iCs/>
              </w:rPr>
              <w:t xml:space="preserve">Re-organized/clarified existing </w:t>
            </w:r>
            <w:r w:rsidRPr="00C60C62">
              <w:rPr>
                <w:rFonts w:ascii="Times" w:hAnsi="Times"/>
                <w:b w:val="0"/>
                <w:bCs w:val="0"/>
                <w:iCs/>
              </w:rPr>
              <w:t>Specifications for Displayed Data Elements</w:t>
            </w:r>
            <w:r>
              <w:rPr>
                <w:rFonts w:ascii="Times" w:hAnsi="Times"/>
                <w:b w:val="0"/>
                <w:bCs w:val="0"/>
                <w:iCs/>
              </w:rPr>
              <w:t xml:space="preserve"> for </w:t>
            </w:r>
            <w:r w:rsidRPr="00836C4D">
              <w:rPr>
                <w:rFonts w:ascii="Times" w:hAnsi="Times"/>
                <w:b w:val="0"/>
                <w:bCs w:val="0"/>
                <w:i/>
                <w:iCs/>
              </w:rPr>
              <w:t>Active Participants</w:t>
            </w:r>
            <w:r w:rsidRPr="00836C4D">
              <w:rPr>
                <w:rFonts w:ascii="Times" w:hAnsi="Times"/>
                <w:b w:val="0"/>
                <w:bCs w:val="0"/>
                <w:iCs/>
              </w:rPr>
              <w:t xml:space="preserve"> an</w:t>
            </w:r>
            <w:r>
              <w:rPr>
                <w:rFonts w:ascii="Times" w:hAnsi="Times"/>
                <w:b w:val="0"/>
                <w:bCs w:val="0"/>
                <w:iCs/>
              </w:rPr>
              <w:t xml:space="preserve">d </w:t>
            </w:r>
            <w:r w:rsidRPr="00E6712F">
              <w:rPr>
                <w:rFonts w:ascii="Times" w:hAnsi="Times"/>
                <w:b w:val="0"/>
                <w:bCs w:val="0"/>
                <w:i/>
                <w:iCs/>
              </w:rPr>
              <w:t>Exited Participants</w:t>
            </w:r>
            <w:r>
              <w:rPr>
                <w:rFonts w:ascii="Times" w:hAnsi="Times"/>
                <w:b w:val="0"/>
                <w:bCs w:val="0"/>
                <w:iCs/>
              </w:rPr>
              <w:t xml:space="preserve"> reports</w:t>
            </w:r>
          </w:p>
          <w:p w14:paraId="339B0EA1" w14:textId="77777777" w:rsidR="00F50C15" w:rsidRDefault="00F50C15" w:rsidP="0026150F">
            <w:pPr>
              <w:pStyle w:val="Title"/>
              <w:ind w:left="360" w:hanging="360"/>
              <w:jc w:val="left"/>
              <w:rPr>
                <w:rFonts w:ascii="Times" w:hAnsi="Times"/>
                <w:b w:val="0"/>
                <w:bCs w:val="0"/>
                <w:iCs/>
              </w:rPr>
            </w:pPr>
            <w:r w:rsidRPr="00836C4D">
              <w:rPr>
                <w:rFonts w:ascii="Times" w:hAnsi="Times"/>
                <w:b w:val="0"/>
                <w:bCs w:val="0"/>
                <w:iCs/>
              </w:rPr>
              <w:t xml:space="preserve">Added </w:t>
            </w:r>
            <w:r>
              <w:rPr>
                <w:rFonts w:ascii="Times" w:hAnsi="Times"/>
                <w:b w:val="0"/>
                <w:bCs w:val="0"/>
                <w:iCs/>
              </w:rPr>
              <w:t>“</w:t>
            </w:r>
            <w:r w:rsidRPr="00836C4D">
              <w:rPr>
                <w:b w:val="0"/>
              </w:rPr>
              <w:t>Average Days on Leave of Absence</w:t>
            </w:r>
            <w:r>
              <w:rPr>
                <w:b w:val="0"/>
              </w:rPr>
              <w:t>”</w:t>
            </w:r>
            <w:r w:rsidRPr="00836C4D">
              <w:rPr>
                <w:b w:val="0"/>
              </w:rPr>
              <w:t xml:space="preserve"> to </w:t>
            </w:r>
            <w:r w:rsidRPr="00836C4D">
              <w:rPr>
                <w:rFonts w:ascii="Times" w:hAnsi="Times"/>
                <w:b w:val="0"/>
                <w:bCs w:val="0"/>
                <w:i/>
                <w:iCs/>
              </w:rPr>
              <w:t>Active Participants</w:t>
            </w:r>
            <w:r w:rsidRPr="00836C4D">
              <w:rPr>
                <w:rFonts w:ascii="Times" w:hAnsi="Times"/>
                <w:b w:val="0"/>
                <w:bCs w:val="0"/>
                <w:iCs/>
              </w:rPr>
              <w:t xml:space="preserve"> </w:t>
            </w:r>
            <w:r>
              <w:rPr>
                <w:rFonts w:ascii="Times" w:hAnsi="Times"/>
                <w:b w:val="0"/>
                <w:bCs w:val="0"/>
                <w:iCs/>
              </w:rPr>
              <w:t>report</w:t>
            </w:r>
          </w:p>
          <w:p w14:paraId="339B0EA2" w14:textId="77777777" w:rsidR="00F50C15" w:rsidRDefault="00F50C15" w:rsidP="0026150F">
            <w:pPr>
              <w:pStyle w:val="Title"/>
              <w:ind w:left="360" w:hanging="360"/>
              <w:jc w:val="left"/>
              <w:rPr>
                <w:rFonts w:ascii="Times" w:hAnsi="Times"/>
                <w:b w:val="0"/>
                <w:bCs w:val="0"/>
                <w:iCs/>
              </w:rPr>
            </w:pPr>
            <w:r>
              <w:rPr>
                <w:rFonts w:ascii="Times" w:hAnsi="Times"/>
                <w:b w:val="0"/>
                <w:bCs w:val="0"/>
                <w:iCs/>
              </w:rPr>
              <w:t>Added counts and averages of months in “(</w:t>
            </w:r>
            <w:r w:rsidRPr="00836C4D">
              <w:rPr>
                <w:rFonts w:ascii="Times" w:hAnsi="Times"/>
                <w:b w:val="0"/>
                <w:bCs w:val="0"/>
                <w:iCs/>
              </w:rPr>
              <w:t>Average</w:t>
            </w:r>
            <w:r>
              <w:rPr>
                <w:rFonts w:ascii="Times" w:hAnsi="Times"/>
                <w:b w:val="0"/>
                <w:bCs w:val="0"/>
                <w:iCs/>
              </w:rPr>
              <w:t>)</w:t>
            </w:r>
            <w:r w:rsidRPr="00836C4D">
              <w:rPr>
                <w:rFonts w:ascii="Times" w:hAnsi="Times"/>
                <w:b w:val="0"/>
                <w:bCs w:val="0"/>
                <w:iCs/>
              </w:rPr>
              <w:t xml:space="preserve"> Time in Program Since 7/1/2007</w:t>
            </w:r>
            <w:r>
              <w:rPr>
                <w:rFonts w:ascii="Times" w:hAnsi="Times"/>
                <w:b w:val="0"/>
                <w:bCs w:val="0"/>
                <w:iCs/>
              </w:rPr>
              <w:t>” and “(</w:t>
            </w:r>
            <w:r w:rsidRPr="00836C4D">
              <w:rPr>
                <w:rFonts w:ascii="Times" w:hAnsi="Times"/>
                <w:b w:val="0"/>
                <w:bCs w:val="0"/>
                <w:iCs/>
              </w:rPr>
              <w:t>Average</w:t>
            </w:r>
            <w:r>
              <w:rPr>
                <w:rFonts w:ascii="Times" w:hAnsi="Times"/>
                <w:b w:val="0"/>
                <w:bCs w:val="0"/>
                <w:iCs/>
              </w:rPr>
              <w:t>)</w:t>
            </w:r>
            <w:r w:rsidRPr="00836C4D">
              <w:rPr>
                <w:rFonts w:ascii="Times" w:hAnsi="Times"/>
                <w:b w:val="0"/>
                <w:bCs w:val="0"/>
                <w:iCs/>
              </w:rPr>
              <w:t xml:space="preserve"> Time in [Grantee/Sub-Grantee] Since 7/1/2007</w:t>
            </w:r>
            <w:r>
              <w:rPr>
                <w:rFonts w:ascii="Times" w:hAnsi="Times"/>
                <w:b w:val="0"/>
                <w:bCs w:val="0"/>
                <w:iCs/>
              </w:rPr>
              <w:t xml:space="preserve">” in </w:t>
            </w:r>
            <w:r w:rsidRPr="00836C4D">
              <w:rPr>
                <w:rFonts w:ascii="Times" w:hAnsi="Times"/>
                <w:b w:val="0"/>
                <w:bCs w:val="0"/>
                <w:i/>
                <w:iCs/>
              </w:rPr>
              <w:t>Active Participants</w:t>
            </w:r>
            <w:r w:rsidRPr="00836C4D">
              <w:rPr>
                <w:rFonts w:ascii="Times" w:hAnsi="Times"/>
                <w:b w:val="0"/>
                <w:bCs w:val="0"/>
                <w:iCs/>
              </w:rPr>
              <w:t xml:space="preserve"> an</w:t>
            </w:r>
            <w:r>
              <w:rPr>
                <w:rFonts w:ascii="Times" w:hAnsi="Times"/>
                <w:b w:val="0"/>
                <w:bCs w:val="0"/>
                <w:iCs/>
              </w:rPr>
              <w:t xml:space="preserve">d </w:t>
            </w:r>
            <w:r w:rsidRPr="00E6712F">
              <w:rPr>
                <w:rFonts w:ascii="Times" w:hAnsi="Times"/>
                <w:b w:val="0"/>
                <w:bCs w:val="0"/>
                <w:i/>
                <w:iCs/>
              </w:rPr>
              <w:t>Exited Participants</w:t>
            </w:r>
            <w:r>
              <w:rPr>
                <w:rFonts w:ascii="Times" w:hAnsi="Times"/>
                <w:b w:val="0"/>
                <w:bCs w:val="0"/>
                <w:iCs/>
              </w:rPr>
              <w:t xml:space="preserve"> reports</w:t>
            </w:r>
          </w:p>
          <w:p w14:paraId="339B0EA3" w14:textId="77777777" w:rsidR="00F50C15" w:rsidRPr="009644F3" w:rsidRDefault="00F50C15" w:rsidP="0026150F">
            <w:pPr>
              <w:pStyle w:val="Title"/>
              <w:ind w:left="360" w:hanging="360"/>
              <w:jc w:val="left"/>
              <w:rPr>
                <w:rFonts w:ascii="Times" w:hAnsi="Times"/>
                <w:b w:val="0"/>
                <w:bCs w:val="0"/>
                <w:iCs/>
              </w:rPr>
            </w:pPr>
            <w:r>
              <w:rPr>
                <w:rFonts w:ascii="Times" w:hAnsi="Times"/>
                <w:b w:val="0"/>
                <w:bCs w:val="0"/>
                <w:iCs/>
              </w:rPr>
              <w:t>Revise</w:t>
            </w:r>
            <w:r w:rsidRPr="00836C4D">
              <w:rPr>
                <w:rFonts w:ascii="Times" w:hAnsi="Times"/>
                <w:b w:val="0"/>
                <w:bCs w:val="0"/>
                <w:iCs/>
              </w:rPr>
              <w:t xml:space="preserve">d </w:t>
            </w:r>
            <w:r w:rsidRPr="00836C4D">
              <w:rPr>
                <w:rFonts w:ascii="Times" w:hAnsi="Times"/>
                <w:b w:val="0"/>
                <w:bCs w:val="0"/>
                <w:i/>
                <w:iCs/>
              </w:rPr>
              <w:t>Active Participants</w:t>
            </w:r>
            <w:r w:rsidRPr="00836C4D">
              <w:rPr>
                <w:rFonts w:ascii="Times" w:hAnsi="Times"/>
                <w:b w:val="0"/>
                <w:bCs w:val="0"/>
                <w:iCs/>
              </w:rPr>
              <w:t xml:space="preserve"> an</w:t>
            </w:r>
            <w:r>
              <w:rPr>
                <w:rFonts w:ascii="Times" w:hAnsi="Times"/>
                <w:b w:val="0"/>
                <w:bCs w:val="0"/>
                <w:iCs/>
              </w:rPr>
              <w:t xml:space="preserve">d </w:t>
            </w:r>
            <w:r w:rsidRPr="00E6712F">
              <w:rPr>
                <w:rFonts w:ascii="Times" w:hAnsi="Times"/>
                <w:b w:val="0"/>
                <w:bCs w:val="0"/>
                <w:i/>
                <w:iCs/>
              </w:rPr>
              <w:t>Exited Participants</w:t>
            </w:r>
            <w:r>
              <w:rPr>
                <w:rFonts w:ascii="Times" w:hAnsi="Times"/>
                <w:b w:val="0"/>
                <w:bCs w:val="0"/>
                <w:iCs/>
              </w:rPr>
              <w:t xml:space="preserve"> reports to show duration-related counts and averages instead of *</w:t>
            </w:r>
          </w:p>
        </w:tc>
        <w:tc>
          <w:tcPr>
            <w:tcW w:w="2322" w:type="dxa"/>
            <w:gridSpan w:val="2"/>
          </w:tcPr>
          <w:p w14:paraId="339B0EA4" w14:textId="77777777" w:rsidR="00F50C15" w:rsidRPr="009644F3" w:rsidRDefault="00F50C15" w:rsidP="0026150F">
            <w:pPr>
              <w:pStyle w:val="Title"/>
              <w:rPr>
                <w:b w:val="0"/>
                <w:bCs w:val="0"/>
              </w:rPr>
            </w:pPr>
          </w:p>
        </w:tc>
        <w:tc>
          <w:tcPr>
            <w:tcW w:w="1277" w:type="dxa"/>
            <w:gridSpan w:val="2"/>
          </w:tcPr>
          <w:p w14:paraId="339B0EA5" w14:textId="77777777" w:rsidR="00F50C15" w:rsidRPr="009644F3" w:rsidRDefault="00F50C15" w:rsidP="0026150F">
            <w:pPr>
              <w:pStyle w:val="Title"/>
              <w:rPr>
                <w:b w:val="0"/>
                <w:bCs w:val="0"/>
              </w:rPr>
            </w:pPr>
            <w:r w:rsidRPr="009644F3">
              <w:rPr>
                <w:b w:val="0"/>
                <w:bCs w:val="0"/>
              </w:rPr>
              <w:t>M. Potts</w:t>
            </w:r>
          </w:p>
        </w:tc>
      </w:tr>
      <w:tr w:rsidR="00F50C15" w:rsidRPr="00011F9F" w14:paraId="339B0EB2" w14:textId="77777777" w:rsidTr="00AB26CA">
        <w:trPr>
          <w:cantSplit/>
          <w:jc w:val="center"/>
        </w:trPr>
        <w:tc>
          <w:tcPr>
            <w:tcW w:w="1466" w:type="dxa"/>
          </w:tcPr>
          <w:p w14:paraId="339B0EA7" w14:textId="77777777" w:rsidR="00F50C15" w:rsidRPr="00011F9F" w:rsidRDefault="00F50C15" w:rsidP="0026150F">
            <w:pPr>
              <w:pStyle w:val="Title"/>
              <w:rPr>
                <w:b w:val="0"/>
                <w:bCs w:val="0"/>
              </w:rPr>
            </w:pPr>
            <w:r>
              <w:rPr>
                <w:b w:val="0"/>
                <w:bCs w:val="0"/>
              </w:rPr>
              <w:lastRenderedPageBreak/>
              <w:t>7</w:t>
            </w:r>
            <w:r w:rsidRPr="00011F9F">
              <w:rPr>
                <w:b w:val="0"/>
                <w:bCs w:val="0"/>
              </w:rPr>
              <w:t>/</w:t>
            </w:r>
            <w:r>
              <w:rPr>
                <w:b w:val="0"/>
                <w:bCs w:val="0"/>
              </w:rPr>
              <w:t>9</w:t>
            </w:r>
            <w:r w:rsidRPr="00011F9F">
              <w:rPr>
                <w:b w:val="0"/>
                <w:bCs w:val="0"/>
              </w:rPr>
              <w:t>/2010</w:t>
            </w:r>
          </w:p>
        </w:tc>
        <w:tc>
          <w:tcPr>
            <w:tcW w:w="1326" w:type="dxa"/>
            <w:gridSpan w:val="2"/>
          </w:tcPr>
          <w:p w14:paraId="339B0EA8" w14:textId="77777777" w:rsidR="00F50C15" w:rsidRPr="00011F9F" w:rsidRDefault="00F50C15" w:rsidP="0026150F">
            <w:pPr>
              <w:pStyle w:val="Title"/>
              <w:pageBreakBefore/>
              <w:rPr>
                <w:b w:val="0"/>
                <w:bCs w:val="0"/>
              </w:rPr>
            </w:pPr>
            <w:r>
              <w:rPr>
                <w:b w:val="0"/>
                <w:bCs w:val="0"/>
              </w:rPr>
              <w:t>7</w:t>
            </w:r>
            <w:r w:rsidRPr="00011F9F">
              <w:rPr>
                <w:b w:val="0"/>
                <w:bCs w:val="0"/>
              </w:rPr>
              <w:t>/</w:t>
            </w:r>
            <w:r>
              <w:rPr>
                <w:b w:val="0"/>
                <w:bCs w:val="0"/>
              </w:rPr>
              <w:t>9</w:t>
            </w:r>
            <w:r w:rsidRPr="00011F9F">
              <w:rPr>
                <w:b w:val="0"/>
                <w:bCs w:val="0"/>
              </w:rPr>
              <w:t>/2010</w:t>
            </w:r>
          </w:p>
        </w:tc>
        <w:tc>
          <w:tcPr>
            <w:tcW w:w="989" w:type="dxa"/>
            <w:gridSpan w:val="3"/>
          </w:tcPr>
          <w:p w14:paraId="339B0EA9" w14:textId="77777777" w:rsidR="00F50C15" w:rsidRPr="00F93F76" w:rsidRDefault="00F50C15" w:rsidP="0026150F">
            <w:pPr>
              <w:pStyle w:val="Title"/>
              <w:ind w:left="360" w:hanging="360"/>
              <w:jc w:val="left"/>
              <w:rPr>
                <w:rFonts w:ascii="Times" w:hAnsi="Times"/>
                <w:bCs w:val="0"/>
                <w:iCs/>
              </w:rPr>
            </w:pPr>
          </w:p>
        </w:tc>
        <w:tc>
          <w:tcPr>
            <w:tcW w:w="7021" w:type="dxa"/>
            <w:gridSpan w:val="3"/>
          </w:tcPr>
          <w:p w14:paraId="339B0EAA" w14:textId="77777777" w:rsidR="00F50C15" w:rsidRPr="00F93F76" w:rsidRDefault="00F50C15" w:rsidP="0026150F">
            <w:pPr>
              <w:pStyle w:val="Title"/>
              <w:ind w:left="360" w:hanging="360"/>
              <w:jc w:val="left"/>
              <w:rPr>
                <w:rFonts w:ascii="Times" w:hAnsi="Times"/>
                <w:bCs w:val="0"/>
                <w:iCs/>
              </w:rPr>
            </w:pPr>
            <w:r w:rsidRPr="00F93F76">
              <w:rPr>
                <w:rFonts w:ascii="Times" w:hAnsi="Times"/>
                <w:bCs w:val="0"/>
                <w:iCs/>
              </w:rPr>
              <w:t>For 4.4:</w:t>
            </w:r>
          </w:p>
          <w:p w14:paraId="339B0EAB" w14:textId="77777777" w:rsidR="00F50C15" w:rsidRPr="00F93F76" w:rsidRDefault="00F50C15" w:rsidP="0026150F">
            <w:pPr>
              <w:pStyle w:val="Title"/>
              <w:ind w:left="360" w:hanging="360"/>
              <w:jc w:val="left"/>
              <w:rPr>
                <w:rFonts w:ascii="Times" w:hAnsi="Times"/>
                <w:bCs w:val="0"/>
                <w:iCs/>
              </w:rPr>
            </w:pPr>
            <w:r w:rsidRPr="00F93F76">
              <w:rPr>
                <w:rFonts w:ascii="Times" w:hAnsi="Times"/>
                <w:bCs w:val="0"/>
                <w:iCs/>
              </w:rPr>
              <w:t>Changes in report list:</w:t>
            </w:r>
          </w:p>
          <w:p w14:paraId="339B0EAC" w14:textId="77777777" w:rsidR="00F50C15" w:rsidRPr="00F93F76" w:rsidRDefault="00F50C15" w:rsidP="0026150F">
            <w:pPr>
              <w:pStyle w:val="Title"/>
              <w:ind w:left="360" w:hanging="360"/>
              <w:jc w:val="left"/>
              <w:rPr>
                <w:rFonts w:ascii="Times" w:hAnsi="Times"/>
                <w:b w:val="0"/>
                <w:bCs w:val="0"/>
                <w:iCs/>
              </w:rPr>
            </w:pPr>
            <w:r w:rsidRPr="00F93F76">
              <w:rPr>
                <w:rFonts w:ascii="Times" w:hAnsi="Times"/>
                <w:b w:val="0"/>
                <w:bCs w:val="0"/>
                <w:iCs/>
              </w:rPr>
              <w:t xml:space="preserve">Combined Active and Exited reports into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 (moved elements are shaded in light yellow)</w:t>
            </w:r>
          </w:p>
          <w:p w14:paraId="339B0EAD" w14:textId="77777777" w:rsidR="00F50C15" w:rsidRPr="00F93F76" w:rsidRDefault="00F50C15" w:rsidP="0026150F">
            <w:pPr>
              <w:pStyle w:val="Title"/>
              <w:ind w:left="360" w:hanging="360"/>
              <w:jc w:val="left"/>
              <w:rPr>
                <w:b w:val="0"/>
                <w:bCs w:val="0"/>
                <w:iCs/>
              </w:rPr>
            </w:pPr>
            <w:r w:rsidRPr="00F93F76">
              <w:rPr>
                <w:rFonts w:ascii="Times" w:hAnsi="Times"/>
                <w:b w:val="0"/>
                <w:bCs w:val="0"/>
                <w:iCs/>
              </w:rPr>
              <w:t xml:space="preserve">Deleted </w:t>
            </w:r>
            <w:r w:rsidRPr="00F93F76">
              <w:rPr>
                <w:b w:val="0"/>
                <w:bCs w:val="0"/>
                <w:iCs/>
              </w:rPr>
              <w:t>Follow-Ups Beyond Due Date</w:t>
            </w:r>
            <w:r w:rsidRPr="00F93F76">
              <w:rPr>
                <w:rFonts w:ascii="Times" w:hAnsi="Times"/>
                <w:b w:val="0"/>
                <w:bCs w:val="0"/>
                <w:iCs/>
              </w:rPr>
              <w:t xml:space="preserve"> report</w:t>
            </w:r>
          </w:p>
          <w:p w14:paraId="339B0EAE" w14:textId="77777777" w:rsidR="00F50C15" w:rsidRPr="00F93F76" w:rsidRDefault="00F50C15" w:rsidP="0026150F">
            <w:pPr>
              <w:pStyle w:val="Title"/>
              <w:ind w:left="360" w:hanging="360"/>
              <w:jc w:val="left"/>
              <w:rPr>
                <w:rFonts w:ascii="Times" w:hAnsi="Times"/>
                <w:b w:val="0"/>
                <w:bCs w:val="0"/>
                <w:iCs/>
              </w:rPr>
            </w:pPr>
            <w:r w:rsidRPr="00F93F76">
              <w:rPr>
                <w:b w:val="0"/>
                <w:bCs w:val="0"/>
                <w:iCs/>
              </w:rPr>
              <w:t>Removed need to add Average Project Duration management report</w:t>
            </w:r>
          </w:p>
          <w:p w14:paraId="339B0EAF" w14:textId="77777777" w:rsidR="00F50C15" w:rsidRPr="00011F9F" w:rsidRDefault="00F50C15" w:rsidP="0026150F">
            <w:pPr>
              <w:pStyle w:val="Title"/>
              <w:ind w:left="360" w:hanging="360"/>
              <w:jc w:val="left"/>
              <w:rPr>
                <w:rFonts w:ascii="Times" w:hAnsi="Times"/>
                <w:b w:val="0"/>
                <w:bCs w:val="0"/>
                <w:iCs/>
              </w:rPr>
            </w:pPr>
            <w:r w:rsidRPr="00F93F76">
              <w:rPr>
                <w:rFonts w:ascii="Times" w:hAnsi="Times"/>
                <w:b w:val="0"/>
                <w:bCs w:val="0"/>
                <w:iCs/>
              </w:rPr>
              <w:t xml:space="preserve">Added </w:t>
            </w:r>
            <w:hyperlink w:anchor="WDL" w:history="1">
              <w:r>
                <w:rPr>
                  <w:rStyle w:val="Hyperlink"/>
                  <w:rFonts w:ascii="Times" w:hAnsi="Times"/>
                  <w:b w:val="0"/>
                  <w:bCs w:val="0"/>
                  <w:iCs/>
                </w:rPr>
                <w:t>WDL</w:t>
              </w:r>
            </w:hyperlink>
            <w:r w:rsidRPr="00F93F76">
              <w:rPr>
                <w:rFonts w:ascii="Times" w:hAnsi="Times"/>
                <w:b w:val="0"/>
                <w:bCs w:val="0"/>
                <w:iCs/>
              </w:rPr>
              <w:t xml:space="preserve"> report</w:t>
            </w:r>
          </w:p>
        </w:tc>
        <w:tc>
          <w:tcPr>
            <w:tcW w:w="2322" w:type="dxa"/>
            <w:gridSpan w:val="2"/>
          </w:tcPr>
          <w:p w14:paraId="339B0EB0" w14:textId="77777777" w:rsidR="00F50C15" w:rsidRPr="00011F9F" w:rsidRDefault="00F50C15" w:rsidP="0026150F">
            <w:pPr>
              <w:pStyle w:val="Title"/>
              <w:rPr>
                <w:b w:val="0"/>
                <w:bCs w:val="0"/>
              </w:rPr>
            </w:pPr>
          </w:p>
        </w:tc>
        <w:tc>
          <w:tcPr>
            <w:tcW w:w="1277" w:type="dxa"/>
            <w:gridSpan w:val="2"/>
          </w:tcPr>
          <w:p w14:paraId="339B0EB1" w14:textId="77777777" w:rsidR="00F50C15" w:rsidRPr="00011F9F" w:rsidRDefault="00F50C15" w:rsidP="0026150F">
            <w:pPr>
              <w:pStyle w:val="Title"/>
              <w:rPr>
                <w:b w:val="0"/>
                <w:bCs w:val="0"/>
              </w:rPr>
            </w:pPr>
            <w:r w:rsidRPr="00011F9F">
              <w:rPr>
                <w:b w:val="0"/>
                <w:bCs w:val="0"/>
              </w:rPr>
              <w:t>M. Potts</w:t>
            </w:r>
          </w:p>
        </w:tc>
      </w:tr>
      <w:tr w:rsidR="00F50C15" w:rsidRPr="00011F9F" w14:paraId="339B0ECE" w14:textId="77777777" w:rsidTr="00AB26CA">
        <w:trPr>
          <w:cantSplit/>
          <w:jc w:val="center"/>
        </w:trPr>
        <w:tc>
          <w:tcPr>
            <w:tcW w:w="1466" w:type="dxa"/>
          </w:tcPr>
          <w:p w14:paraId="339B0EB3" w14:textId="77777777" w:rsidR="00F50C15" w:rsidRDefault="00F50C15" w:rsidP="0026150F">
            <w:pPr>
              <w:pStyle w:val="Title"/>
              <w:pageBreakBefore/>
              <w:rPr>
                <w:b w:val="0"/>
                <w:bCs w:val="0"/>
              </w:rPr>
            </w:pPr>
            <w:r>
              <w:rPr>
                <w:b w:val="0"/>
                <w:bCs w:val="0"/>
              </w:rPr>
              <w:lastRenderedPageBreak/>
              <w:t>7</w:t>
            </w:r>
            <w:r w:rsidRPr="00011F9F">
              <w:rPr>
                <w:b w:val="0"/>
                <w:bCs w:val="0"/>
              </w:rPr>
              <w:t>/</w:t>
            </w:r>
            <w:r>
              <w:rPr>
                <w:b w:val="0"/>
                <w:bCs w:val="0"/>
              </w:rPr>
              <w:t>9</w:t>
            </w:r>
            <w:r w:rsidRPr="00011F9F">
              <w:rPr>
                <w:b w:val="0"/>
                <w:bCs w:val="0"/>
              </w:rPr>
              <w:t>/2010</w:t>
            </w:r>
          </w:p>
          <w:p w14:paraId="339B0EB4" w14:textId="77777777" w:rsidR="00F50C15" w:rsidRDefault="00F50C15" w:rsidP="0026150F">
            <w:pPr>
              <w:pStyle w:val="Title"/>
              <w:pageBreakBefore/>
              <w:rPr>
                <w:b w:val="0"/>
                <w:bCs w:val="0"/>
              </w:rPr>
            </w:pPr>
            <w:r>
              <w:rPr>
                <w:b w:val="0"/>
                <w:bCs w:val="0"/>
              </w:rPr>
              <w:t>(cont’d)</w:t>
            </w:r>
          </w:p>
        </w:tc>
        <w:tc>
          <w:tcPr>
            <w:tcW w:w="1326" w:type="dxa"/>
            <w:gridSpan w:val="2"/>
          </w:tcPr>
          <w:p w14:paraId="339B0EB5" w14:textId="77777777" w:rsidR="00F50C15" w:rsidRPr="00011F9F" w:rsidRDefault="00F50C15" w:rsidP="0026150F">
            <w:pPr>
              <w:pStyle w:val="Title"/>
              <w:pageBreakBefore/>
              <w:rPr>
                <w:b w:val="0"/>
                <w:bCs w:val="0"/>
              </w:rPr>
            </w:pPr>
            <w:r>
              <w:rPr>
                <w:b w:val="0"/>
                <w:bCs w:val="0"/>
              </w:rPr>
              <w:t>7</w:t>
            </w:r>
            <w:r w:rsidRPr="00011F9F">
              <w:rPr>
                <w:b w:val="0"/>
                <w:bCs w:val="0"/>
              </w:rPr>
              <w:t>/</w:t>
            </w:r>
            <w:r>
              <w:rPr>
                <w:b w:val="0"/>
                <w:bCs w:val="0"/>
              </w:rPr>
              <w:t>9</w:t>
            </w:r>
            <w:r w:rsidRPr="00011F9F">
              <w:rPr>
                <w:b w:val="0"/>
                <w:bCs w:val="0"/>
              </w:rPr>
              <w:t>/2010</w:t>
            </w:r>
          </w:p>
        </w:tc>
        <w:tc>
          <w:tcPr>
            <w:tcW w:w="989" w:type="dxa"/>
            <w:gridSpan w:val="3"/>
          </w:tcPr>
          <w:p w14:paraId="339B0EB6" w14:textId="77777777" w:rsidR="00F50C15" w:rsidRPr="00F93F76" w:rsidRDefault="00F50C15" w:rsidP="0026150F">
            <w:pPr>
              <w:pStyle w:val="Title"/>
              <w:pageBreakBefore/>
              <w:ind w:left="360" w:hanging="360"/>
              <w:jc w:val="left"/>
              <w:rPr>
                <w:rFonts w:ascii="Times" w:hAnsi="Times"/>
                <w:bCs w:val="0"/>
                <w:iCs/>
              </w:rPr>
            </w:pPr>
          </w:p>
        </w:tc>
        <w:tc>
          <w:tcPr>
            <w:tcW w:w="7021" w:type="dxa"/>
            <w:gridSpan w:val="3"/>
          </w:tcPr>
          <w:p w14:paraId="339B0EB7" w14:textId="77777777" w:rsidR="00F50C15" w:rsidRPr="00F93F76" w:rsidRDefault="00F50C15" w:rsidP="0026150F">
            <w:pPr>
              <w:pStyle w:val="Title"/>
              <w:pageBreakBefore/>
              <w:ind w:left="360" w:hanging="360"/>
              <w:jc w:val="left"/>
              <w:rPr>
                <w:rFonts w:ascii="Times" w:hAnsi="Times"/>
                <w:bCs w:val="0"/>
                <w:iCs/>
              </w:rPr>
            </w:pPr>
            <w:r w:rsidRPr="00F93F76">
              <w:rPr>
                <w:rFonts w:ascii="Times" w:hAnsi="Times"/>
                <w:bCs w:val="0"/>
                <w:iCs/>
              </w:rPr>
              <w:t>Additions:</w:t>
            </w:r>
          </w:p>
          <w:p w14:paraId="339B0EB8" w14:textId="77777777" w:rsidR="00F50C15" w:rsidRPr="00F93F76" w:rsidRDefault="00F50C15" w:rsidP="0026150F">
            <w:pPr>
              <w:pStyle w:val="Title"/>
              <w:pageBreakBefore/>
              <w:ind w:left="360" w:hanging="360"/>
              <w:jc w:val="left"/>
              <w:rPr>
                <w:b w:val="0"/>
              </w:rPr>
            </w:pPr>
            <w:r w:rsidRPr="00F93F76">
              <w:rPr>
                <w:rFonts w:ascii="Times" w:hAnsi="Times"/>
                <w:b w:val="0"/>
                <w:bCs w:val="0"/>
                <w:iCs/>
              </w:rPr>
              <w:t xml:space="preserve">Note about shortened names in </w:t>
            </w:r>
            <w:hyperlink w:anchor="_General_Requirements/Instructions" w:history="1">
              <w:r w:rsidRPr="00F93F76">
                <w:rPr>
                  <w:rStyle w:val="Hyperlink"/>
                  <w:rFonts w:ascii="Times" w:hAnsi="Times"/>
                  <w:b w:val="0"/>
                  <w:bCs w:val="0"/>
                  <w:iCs/>
                </w:rPr>
                <w:t>General Requirements/Instructions</w:t>
              </w:r>
            </w:hyperlink>
          </w:p>
          <w:p w14:paraId="339B0EB9" w14:textId="77777777" w:rsidR="00F50C15" w:rsidRPr="00F93F76" w:rsidRDefault="00F50C15" w:rsidP="0026150F">
            <w:pPr>
              <w:pStyle w:val="Title"/>
              <w:pageBreakBefore/>
              <w:ind w:left="360" w:hanging="360"/>
              <w:jc w:val="left"/>
            </w:pPr>
            <w:r w:rsidRPr="00F93F76">
              <w:rPr>
                <w:rFonts w:ascii="Times" w:hAnsi="Times"/>
                <w:b w:val="0"/>
                <w:bCs w:val="0"/>
                <w:iCs/>
              </w:rPr>
              <w:t xml:space="preserve">Note about address fields in export files in </w:t>
            </w:r>
            <w:hyperlink w:anchor="_General_Requirements/Instructions" w:history="1">
              <w:r w:rsidRPr="00F93F76">
                <w:rPr>
                  <w:rStyle w:val="Hyperlink"/>
                  <w:rFonts w:ascii="Times" w:hAnsi="Times"/>
                  <w:b w:val="0"/>
                  <w:bCs w:val="0"/>
                  <w:iCs/>
                </w:rPr>
                <w:t>General Requirements/Instructions</w:t>
              </w:r>
            </w:hyperlink>
          </w:p>
          <w:p w14:paraId="339B0EBA" w14:textId="77777777" w:rsidR="00F50C15" w:rsidRPr="00F93F76" w:rsidRDefault="00F50C15" w:rsidP="0026150F">
            <w:pPr>
              <w:pStyle w:val="Title"/>
              <w:pageBreakBefore/>
              <w:ind w:left="360" w:hanging="360"/>
              <w:jc w:val="left"/>
            </w:pPr>
            <w:r w:rsidRPr="00F93F76">
              <w:rPr>
                <w:b w:val="0"/>
              </w:rPr>
              <w:t xml:space="preserve">Mention that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 has two sets of date filters in </w:t>
            </w:r>
            <w:hyperlink w:anchor="Enhance" w:history="1">
              <w:r w:rsidRPr="00F93F76">
                <w:rPr>
                  <w:rStyle w:val="Hyperlink"/>
                  <w:rFonts w:ascii="Times" w:hAnsi="Times"/>
                  <w:b w:val="0"/>
                  <w:bCs w:val="0"/>
                  <w:iCs/>
                </w:rPr>
                <w:t>Report Enhancements</w:t>
              </w:r>
            </w:hyperlink>
          </w:p>
          <w:p w14:paraId="339B0EBB" w14:textId="77777777" w:rsidR="00F50C15" w:rsidRPr="00F93F76" w:rsidRDefault="00BC74CD" w:rsidP="0026150F">
            <w:pPr>
              <w:pStyle w:val="Title"/>
              <w:pageBreakBefore/>
              <w:ind w:left="360" w:hanging="360"/>
              <w:jc w:val="left"/>
              <w:rPr>
                <w:b w:val="0"/>
              </w:rPr>
            </w:pPr>
            <w:hyperlink w:anchor="WDL" w:history="1">
              <w:r w:rsidR="00F50C15">
                <w:rPr>
                  <w:rStyle w:val="Hyperlink"/>
                  <w:b w:val="0"/>
                  <w:iCs/>
                </w:rPr>
                <w:t>WDL</w:t>
              </w:r>
            </w:hyperlink>
            <w:r w:rsidR="00F50C15" w:rsidRPr="00F93F76">
              <w:rPr>
                <w:b w:val="0"/>
              </w:rPr>
              <w:t xml:space="preserve"> report to list of reports that get Alpha-numeric Search links in </w:t>
            </w:r>
            <w:hyperlink w:anchor="Enhance" w:history="1">
              <w:r w:rsidR="00F50C15" w:rsidRPr="00F93F76">
                <w:rPr>
                  <w:rStyle w:val="Hyperlink"/>
                  <w:rFonts w:ascii="Times" w:hAnsi="Times"/>
                  <w:b w:val="0"/>
                  <w:bCs w:val="0"/>
                  <w:iCs/>
                </w:rPr>
                <w:t>Report Enhancements</w:t>
              </w:r>
            </w:hyperlink>
          </w:p>
          <w:p w14:paraId="339B0EBC"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Report Blurbs section in </w:t>
            </w:r>
            <w:hyperlink w:anchor="Enhance" w:history="1">
              <w:r w:rsidRPr="00F93F76">
                <w:rPr>
                  <w:rStyle w:val="Hyperlink"/>
                  <w:rFonts w:ascii="Times" w:hAnsi="Times"/>
                  <w:b w:val="0"/>
                  <w:bCs w:val="0"/>
                  <w:iCs/>
                </w:rPr>
                <w:t>Report Enhancements</w:t>
              </w:r>
            </w:hyperlink>
            <w:r w:rsidRPr="00F93F76">
              <w:rPr>
                <w:rFonts w:ascii="Times" w:hAnsi="Times"/>
                <w:b w:val="0"/>
                <w:bCs w:val="0"/>
                <w:iCs/>
              </w:rPr>
              <w:t>, and the Blurb for each report</w:t>
            </w:r>
          </w:p>
          <w:p w14:paraId="339B0EBD"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Report Instructions section in </w:t>
            </w:r>
            <w:hyperlink w:anchor="Enhance" w:history="1">
              <w:r w:rsidRPr="00F93F76">
                <w:rPr>
                  <w:rStyle w:val="Hyperlink"/>
                  <w:rFonts w:ascii="Times" w:hAnsi="Times"/>
                  <w:b w:val="0"/>
                  <w:bCs w:val="0"/>
                  <w:iCs/>
                </w:rPr>
                <w:t>Report Enhancements</w:t>
              </w:r>
            </w:hyperlink>
            <w:r w:rsidRPr="00F93F76">
              <w:rPr>
                <w:rFonts w:ascii="Times" w:hAnsi="Times"/>
                <w:b w:val="0"/>
                <w:bCs w:val="0"/>
                <w:iCs/>
              </w:rPr>
              <w:t>, and the Instructions for each report</w:t>
            </w:r>
          </w:p>
          <w:p w14:paraId="339B0EBE"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Case Worker and County of Residence elements to these reports: </w:t>
            </w:r>
            <w:hyperlink w:anchor="Pend" w:history="1">
              <w:r w:rsidRPr="00F93F76">
                <w:rPr>
                  <w:rStyle w:val="Hyperlink"/>
                  <w:rFonts w:ascii="Times" w:hAnsi="Times"/>
                  <w:b w:val="0"/>
                  <w:bCs w:val="0"/>
                  <w:iCs/>
                </w:rPr>
                <w:t>Pending</w:t>
              </w:r>
            </w:hyperlink>
            <w:r w:rsidRPr="00F93F76">
              <w:rPr>
                <w:rFonts w:ascii="Times" w:hAnsi="Times"/>
                <w:b w:val="0"/>
                <w:bCs w:val="0"/>
                <w:iCs/>
              </w:rPr>
              <w:t xml:space="preserve">, </w:t>
            </w:r>
            <w:hyperlink w:anchor="Inel" w:history="1">
              <w:r w:rsidRPr="00F93F76">
                <w:rPr>
                  <w:rStyle w:val="Hyperlink"/>
                  <w:rFonts w:ascii="Times" w:hAnsi="Times"/>
                  <w:b w:val="0"/>
                  <w:bCs w:val="0"/>
                  <w:iCs/>
                </w:rPr>
                <w:t>Ineligible</w:t>
              </w:r>
            </w:hyperlink>
            <w:r w:rsidRPr="00F93F76">
              <w:rPr>
                <w:rFonts w:ascii="Times" w:hAnsi="Times"/>
                <w:b w:val="0"/>
                <w:bCs w:val="0"/>
                <w:iCs/>
              </w:rPr>
              <w:t xml:space="preserve">, </w:t>
            </w:r>
            <w:hyperlink w:anchor="Elig" w:history="1">
              <w:r w:rsidRPr="00F93F76">
                <w:rPr>
                  <w:rStyle w:val="Hyperlink"/>
                  <w:b w:val="0"/>
                  <w:bCs w:val="0"/>
                  <w:iCs/>
                </w:rPr>
                <w:t>Eligible</w:t>
              </w:r>
            </w:hyperlink>
            <w:r w:rsidRPr="00F93F76">
              <w:rPr>
                <w:b w:val="0"/>
                <w:bCs w:val="0"/>
                <w:iCs/>
              </w:rPr>
              <w:t>,</w:t>
            </w:r>
            <w:r w:rsidRPr="00F93F76">
              <w:rPr>
                <w:rFonts w:ascii="Times" w:hAnsi="Times"/>
                <w:b w:val="0"/>
                <w:bCs w:val="0"/>
                <w:iCs/>
              </w:rPr>
              <w:t xml:space="preserve"> </w:t>
            </w:r>
            <w:hyperlink w:anchor="WL" w:history="1">
              <w:r w:rsidRPr="00F93F76">
                <w:rPr>
                  <w:rStyle w:val="Hyperlink"/>
                  <w:rFonts w:ascii="Times" w:hAnsi="Times"/>
                  <w:b w:val="0"/>
                  <w:bCs w:val="0"/>
                  <w:iCs/>
                </w:rPr>
                <w:t>Waiting List</w:t>
              </w:r>
            </w:hyperlink>
            <w:r w:rsidRPr="00F93F76">
              <w:rPr>
                <w:rFonts w:ascii="Times" w:hAnsi="Times"/>
                <w:b w:val="0"/>
                <w:bCs w:val="0"/>
                <w:iCs/>
              </w:rPr>
              <w:t xml:space="preserv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w:t>
            </w:r>
            <w:hyperlink w:anchor="Start_Emp" w:history="1">
              <w:r w:rsidRPr="00F93F76">
                <w:rPr>
                  <w:rStyle w:val="Hyperlink"/>
                  <w:b w:val="0"/>
                  <w:bCs w:val="0"/>
                  <w:iCs/>
                </w:rPr>
                <w:t>Started Employment</w:t>
              </w:r>
            </w:hyperlink>
            <w:r w:rsidRPr="00F93F76">
              <w:rPr>
                <w:b w:val="0"/>
                <w:bCs w:val="0"/>
                <w:iCs/>
              </w:rPr>
              <w:t xml:space="preserve">, </w:t>
            </w:r>
            <w:hyperlink w:anchor="Enter_Emp" w:history="1">
              <w:r w:rsidRPr="00F93F76">
                <w:rPr>
                  <w:rStyle w:val="Hyperlink"/>
                  <w:b w:val="0"/>
                  <w:bCs w:val="0"/>
                  <w:iCs/>
                </w:rPr>
                <w:t>Entered Employment</w:t>
              </w:r>
            </w:hyperlink>
            <w:r w:rsidRPr="00F93F76">
              <w:rPr>
                <w:b w:val="0"/>
                <w:bCs w:val="0"/>
                <w:iCs/>
              </w:rPr>
              <w:t xml:space="preserve">, </w:t>
            </w:r>
            <w:hyperlink w:anchor="PendFU" w:history="1">
              <w:r w:rsidRPr="00F93F76">
                <w:rPr>
                  <w:rStyle w:val="Hyperlink"/>
                  <w:b w:val="0"/>
                  <w:bCs w:val="0"/>
                  <w:iCs/>
                </w:rPr>
                <w:t>Pending FU</w:t>
              </w:r>
            </w:hyperlink>
            <w:r w:rsidRPr="00F93F76">
              <w:rPr>
                <w:b w:val="0"/>
                <w:bCs w:val="0"/>
                <w:iCs/>
              </w:rPr>
              <w:t xml:space="preserve">, </w:t>
            </w:r>
            <w:hyperlink w:anchor="PendFU_Month" w:history="1">
              <w:r>
                <w:rPr>
                  <w:rStyle w:val="Hyperlink"/>
                  <w:b w:val="0"/>
                  <w:bCs w:val="0"/>
                  <w:iCs/>
                </w:rPr>
                <w:t>Pending FU by Quarter</w:t>
              </w:r>
            </w:hyperlink>
          </w:p>
          <w:p w14:paraId="339B0EBF"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County of Authorized Position element to these reports: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w:t>
            </w:r>
            <w:hyperlink w:anchor="Start_Emp" w:history="1">
              <w:r w:rsidRPr="00F93F76">
                <w:rPr>
                  <w:rStyle w:val="Hyperlink"/>
                  <w:b w:val="0"/>
                  <w:bCs w:val="0"/>
                  <w:iCs/>
                </w:rPr>
                <w:t>Started Employment</w:t>
              </w:r>
            </w:hyperlink>
            <w:r w:rsidRPr="00F93F76">
              <w:rPr>
                <w:b w:val="0"/>
                <w:bCs w:val="0"/>
                <w:iCs/>
              </w:rPr>
              <w:t xml:space="preserve">, </w:t>
            </w:r>
            <w:hyperlink w:anchor="Enter_Emp" w:history="1">
              <w:r w:rsidRPr="00F93F76">
                <w:rPr>
                  <w:rStyle w:val="Hyperlink"/>
                  <w:b w:val="0"/>
                  <w:bCs w:val="0"/>
                  <w:iCs/>
                </w:rPr>
                <w:t>Entered Employment</w:t>
              </w:r>
            </w:hyperlink>
            <w:r w:rsidRPr="00F93F76">
              <w:rPr>
                <w:b w:val="0"/>
                <w:bCs w:val="0"/>
                <w:iCs/>
              </w:rPr>
              <w:t xml:space="preserve">, </w:t>
            </w:r>
            <w:hyperlink w:anchor="PendFU" w:history="1">
              <w:r w:rsidRPr="00F93F76">
                <w:rPr>
                  <w:rStyle w:val="Hyperlink"/>
                  <w:b w:val="0"/>
                  <w:bCs w:val="0"/>
                  <w:iCs/>
                </w:rPr>
                <w:t>Pending FU</w:t>
              </w:r>
            </w:hyperlink>
            <w:r w:rsidRPr="00F93F76">
              <w:rPr>
                <w:b w:val="0"/>
                <w:bCs w:val="0"/>
                <w:iCs/>
              </w:rPr>
              <w:t xml:space="preserve">, </w:t>
            </w:r>
            <w:hyperlink w:anchor="PendFU_Month" w:history="1">
              <w:r>
                <w:rPr>
                  <w:rStyle w:val="Hyperlink"/>
                  <w:b w:val="0"/>
                  <w:bCs w:val="0"/>
                  <w:iCs/>
                </w:rPr>
                <w:t>Pending FU by Quarter</w:t>
              </w:r>
            </w:hyperlink>
          </w:p>
          <w:p w14:paraId="339B0EC0"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“Current” and “Exited” record filters 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C1"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Collapsed Results Details option 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C2"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These elements 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C3"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Average Days Ever on Leave of Absence</w:t>
            </w:r>
            <w:r w:rsidRPr="00F93F76">
              <w:rPr>
                <w:rFonts w:ascii="Times" w:hAnsi="Times"/>
                <w:b w:val="0"/>
                <w:bCs w:val="0"/>
                <w:iCs/>
              </w:rPr>
              <w:tab/>
              <w:t>Assignment Start Date</w:t>
            </w:r>
          </w:p>
          <w:p w14:paraId="339B0EC4"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Average Number of Assignments per Enrollment</w:t>
            </w:r>
            <w:r w:rsidRPr="00F93F76">
              <w:rPr>
                <w:rFonts w:ascii="Times" w:hAnsi="Times"/>
                <w:b w:val="0"/>
                <w:bCs w:val="0"/>
                <w:iCs/>
              </w:rPr>
              <w:tab/>
              <w:t>Average Time in SCSEP</w:t>
            </w:r>
          </w:p>
          <w:p w14:paraId="339B0EC5"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Average Number of Enrollments per Participant</w:t>
            </w:r>
            <w:r w:rsidRPr="00F93F76">
              <w:rPr>
                <w:rFonts w:ascii="Times" w:hAnsi="Times"/>
                <w:b w:val="0"/>
                <w:bCs w:val="0"/>
                <w:iCs/>
              </w:rPr>
              <w:tab/>
              <w:t>Enrollment Date</w:t>
            </w:r>
          </w:p>
          <w:p w14:paraId="339B0EC6"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Average Number of Leaves per Enrollment</w:t>
            </w:r>
            <w:r w:rsidRPr="00F93F76">
              <w:rPr>
                <w:rFonts w:ascii="Times" w:hAnsi="Times"/>
                <w:b w:val="0"/>
                <w:bCs w:val="0"/>
                <w:iCs/>
              </w:rPr>
              <w:tab/>
              <w:t>Exclusion Discovered After Exit</w:t>
            </w:r>
          </w:p>
          <w:p w14:paraId="339B0EC7"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Date Exclusion After Exit Was Discovered</w:t>
            </w:r>
            <w:r w:rsidRPr="00F93F76">
              <w:rPr>
                <w:rFonts w:ascii="Times" w:hAnsi="Times"/>
                <w:b w:val="0"/>
                <w:bCs w:val="0"/>
                <w:iCs/>
              </w:rPr>
              <w:tab/>
              <w:t>Percent Excluded after Exit</w:t>
            </w:r>
          </w:p>
          <w:p w14:paraId="339B0EC8" w14:textId="77777777" w:rsidR="00F50C15" w:rsidRPr="00F93F76"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lastRenderedPageBreak/>
              <w:t>Number of Participants Ever on Leave of Absence</w:t>
            </w:r>
            <w:r w:rsidRPr="00F93F76">
              <w:rPr>
                <w:rFonts w:ascii="Times" w:hAnsi="Times"/>
                <w:b w:val="0"/>
                <w:bCs w:val="0"/>
                <w:iCs/>
              </w:rPr>
              <w:tab/>
              <w:t>Three Job Interest Codes</w:t>
            </w:r>
          </w:p>
          <w:p w14:paraId="339B0EC9" w14:textId="77777777" w:rsidR="00F50C15" w:rsidRDefault="00F50C15" w:rsidP="0026150F">
            <w:pPr>
              <w:pStyle w:val="Title"/>
              <w:pageBreakBefore/>
              <w:tabs>
                <w:tab w:val="left" w:pos="6391"/>
              </w:tabs>
              <w:ind w:left="360"/>
              <w:jc w:val="left"/>
              <w:rPr>
                <w:rFonts w:ascii="Times" w:hAnsi="Times"/>
                <w:b w:val="0"/>
                <w:bCs w:val="0"/>
                <w:iCs/>
              </w:rPr>
            </w:pPr>
            <w:r w:rsidRPr="00F93F76">
              <w:rPr>
                <w:rFonts w:ascii="Times" w:hAnsi="Times"/>
                <w:b w:val="0"/>
                <w:bCs w:val="0"/>
                <w:iCs/>
              </w:rPr>
              <w:t>Number of Participants with More Than One Enrollment</w:t>
            </w:r>
            <w:r w:rsidRPr="00F93F76">
              <w:rPr>
                <w:rFonts w:ascii="Times" w:hAnsi="Times"/>
                <w:b w:val="0"/>
                <w:bCs w:val="0"/>
                <w:iCs/>
              </w:rPr>
              <w:tab/>
              <w:t>Time in SCSEP</w:t>
            </w:r>
          </w:p>
          <w:p w14:paraId="339B0ECA" w14:textId="77777777" w:rsidR="00F50C15" w:rsidRPr="008E74C0" w:rsidRDefault="00F50C15" w:rsidP="0026150F">
            <w:pPr>
              <w:pStyle w:val="Title"/>
              <w:pageBreakBefore/>
              <w:tabs>
                <w:tab w:val="left" w:pos="6391"/>
              </w:tabs>
              <w:ind w:left="360" w:hanging="360"/>
              <w:jc w:val="left"/>
              <w:rPr>
                <w:b w:val="0"/>
              </w:rPr>
            </w:pPr>
            <w:r>
              <w:rPr>
                <w:rFonts w:ascii="Times" w:hAnsi="Times"/>
                <w:b w:val="0"/>
                <w:bCs w:val="0"/>
                <w:iCs/>
              </w:rPr>
              <w:t xml:space="preserve">Numerators and denominators in </w:t>
            </w:r>
            <w:r w:rsidRPr="00766EE1">
              <w:rPr>
                <w:rFonts w:ascii="Times" w:hAnsi="Times"/>
                <w:b w:val="0"/>
                <w:bCs w:val="0"/>
                <w:iCs/>
              </w:rPr>
              <w:t>Preliminary Entered Employment Rate</w:t>
            </w:r>
            <w:r>
              <w:rPr>
                <w:rFonts w:ascii="Times" w:hAnsi="Times"/>
                <w:b w:val="0"/>
                <w:bCs w:val="0"/>
                <w:iCs/>
              </w:rPr>
              <w:t xml:space="preserve">s in </w:t>
            </w:r>
            <w:hyperlink w:anchor="Start_Emp" w:history="1">
              <w:r w:rsidRPr="00F93F76">
                <w:rPr>
                  <w:rStyle w:val="Hyperlink"/>
                  <w:b w:val="0"/>
                  <w:bCs w:val="0"/>
                  <w:iCs/>
                </w:rPr>
                <w:t>Started Employment</w:t>
              </w:r>
            </w:hyperlink>
            <w:r>
              <w:rPr>
                <w:b w:val="0"/>
              </w:rPr>
              <w:t xml:space="preserve"> report (re-highlighted yellow existing changes)</w:t>
            </w:r>
          </w:p>
          <w:p w14:paraId="339B0ECB" w14:textId="77777777" w:rsidR="00F50C15" w:rsidRPr="00F93F76" w:rsidRDefault="00F50C15" w:rsidP="0026150F">
            <w:pPr>
              <w:pStyle w:val="Title"/>
              <w:pageBreakBefore/>
              <w:tabs>
                <w:tab w:val="left" w:pos="6391"/>
              </w:tabs>
              <w:ind w:left="360" w:hanging="360"/>
              <w:jc w:val="left"/>
              <w:rPr>
                <w:rFonts w:ascii="Times" w:hAnsi="Times"/>
                <w:bCs w:val="0"/>
                <w:iCs/>
              </w:rPr>
            </w:pPr>
            <w:r>
              <w:rPr>
                <w:rFonts w:ascii="Times" w:hAnsi="Times"/>
                <w:b w:val="0"/>
                <w:bCs w:val="0"/>
                <w:iCs/>
              </w:rPr>
              <w:t xml:space="preserve">Numerators and denominators in </w:t>
            </w:r>
            <w:r w:rsidRPr="00766EE1">
              <w:rPr>
                <w:rFonts w:ascii="Times" w:hAnsi="Times"/>
                <w:b w:val="0"/>
                <w:bCs w:val="0"/>
                <w:iCs/>
              </w:rPr>
              <w:t>Preliminary Retention Rate</w:t>
            </w:r>
            <w:r>
              <w:rPr>
                <w:rFonts w:ascii="Times" w:hAnsi="Times"/>
                <w:b w:val="0"/>
                <w:bCs w:val="0"/>
                <w:iCs/>
              </w:rPr>
              <w:t xml:space="preserve">s in </w:t>
            </w:r>
            <w:hyperlink w:anchor="Enter_Emp" w:history="1">
              <w:r w:rsidRPr="00F93F76">
                <w:rPr>
                  <w:rStyle w:val="Hyperlink"/>
                  <w:b w:val="0"/>
                  <w:bCs w:val="0"/>
                  <w:iCs/>
                </w:rPr>
                <w:t>Entered Employment</w:t>
              </w:r>
            </w:hyperlink>
            <w:r>
              <w:rPr>
                <w:b w:val="0"/>
              </w:rPr>
              <w:t xml:space="preserve"> report (re-highlighted yellow existing changes)</w:t>
            </w:r>
          </w:p>
        </w:tc>
        <w:tc>
          <w:tcPr>
            <w:tcW w:w="2322" w:type="dxa"/>
            <w:gridSpan w:val="2"/>
          </w:tcPr>
          <w:p w14:paraId="339B0ECC" w14:textId="77777777" w:rsidR="00F50C15" w:rsidRPr="00011F9F" w:rsidRDefault="00F50C15" w:rsidP="0026150F">
            <w:pPr>
              <w:pStyle w:val="Title"/>
              <w:rPr>
                <w:b w:val="0"/>
                <w:bCs w:val="0"/>
              </w:rPr>
            </w:pPr>
          </w:p>
        </w:tc>
        <w:tc>
          <w:tcPr>
            <w:tcW w:w="1277" w:type="dxa"/>
            <w:gridSpan w:val="2"/>
          </w:tcPr>
          <w:p w14:paraId="339B0ECD" w14:textId="77777777" w:rsidR="00F50C15" w:rsidRPr="00011F9F" w:rsidRDefault="00F50C15" w:rsidP="0026150F">
            <w:pPr>
              <w:pStyle w:val="Title"/>
              <w:rPr>
                <w:b w:val="0"/>
                <w:bCs w:val="0"/>
              </w:rPr>
            </w:pPr>
            <w:r w:rsidRPr="00011F9F">
              <w:rPr>
                <w:b w:val="0"/>
                <w:bCs w:val="0"/>
              </w:rPr>
              <w:t>M. Potts</w:t>
            </w:r>
          </w:p>
        </w:tc>
      </w:tr>
      <w:tr w:rsidR="00F50C15" w:rsidRPr="00011F9F" w14:paraId="339B0EF0" w14:textId="77777777" w:rsidTr="00AB26CA">
        <w:trPr>
          <w:cantSplit/>
          <w:jc w:val="center"/>
        </w:trPr>
        <w:tc>
          <w:tcPr>
            <w:tcW w:w="1466" w:type="dxa"/>
          </w:tcPr>
          <w:p w14:paraId="339B0ECF" w14:textId="77777777" w:rsidR="00F50C15" w:rsidRDefault="00F50C15" w:rsidP="0026150F">
            <w:pPr>
              <w:pStyle w:val="Title"/>
              <w:pageBreakBefore/>
              <w:rPr>
                <w:b w:val="0"/>
                <w:bCs w:val="0"/>
              </w:rPr>
            </w:pPr>
            <w:r>
              <w:rPr>
                <w:b w:val="0"/>
                <w:bCs w:val="0"/>
              </w:rPr>
              <w:lastRenderedPageBreak/>
              <w:t>7</w:t>
            </w:r>
            <w:r w:rsidRPr="00011F9F">
              <w:rPr>
                <w:b w:val="0"/>
                <w:bCs w:val="0"/>
              </w:rPr>
              <w:t>/</w:t>
            </w:r>
            <w:r>
              <w:rPr>
                <w:b w:val="0"/>
                <w:bCs w:val="0"/>
              </w:rPr>
              <w:t>9</w:t>
            </w:r>
            <w:r w:rsidRPr="00011F9F">
              <w:rPr>
                <w:b w:val="0"/>
                <w:bCs w:val="0"/>
              </w:rPr>
              <w:t>/2010</w:t>
            </w:r>
          </w:p>
          <w:p w14:paraId="339B0ED0" w14:textId="77777777" w:rsidR="00F50C15" w:rsidRDefault="00F50C15" w:rsidP="0026150F">
            <w:pPr>
              <w:pStyle w:val="Title"/>
              <w:pageBreakBefore/>
              <w:rPr>
                <w:b w:val="0"/>
                <w:bCs w:val="0"/>
              </w:rPr>
            </w:pPr>
            <w:r>
              <w:rPr>
                <w:b w:val="0"/>
                <w:bCs w:val="0"/>
              </w:rPr>
              <w:t>(cont’d)</w:t>
            </w:r>
          </w:p>
        </w:tc>
        <w:tc>
          <w:tcPr>
            <w:tcW w:w="1326" w:type="dxa"/>
            <w:gridSpan w:val="2"/>
          </w:tcPr>
          <w:p w14:paraId="339B0ED1" w14:textId="77777777" w:rsidR="00F50C15" w:rsidRPr="00011F9F" w:rsidRDefault="00F50C15" w:rsidP="0026150F">
            <w:pPr>
              <w:pStyle w:val="Title"/>
              <w:pageBreakBefore/>
              <w:rPr>
                <w:b w:val="0"/>
                <w:bCs w:val="0"/>
              </w:rPr>
            </w:pPr>
            <w:r>
              <w:rPr>
                <w:b w:val="0"/>
                <w:bCs w:val="0"/>
              </w:rPr>
              <w:t>7</w:t>
            </w:r>
            <w:r w:rsidRPr="00011F9F">
              <w:rPr>
                <w:b w:val="0"/>
                <w:bCs w:val="0"/>
              </w:rPr>
              <w:t>/</w:t>
            </w:r>
            <w:r>
              <w:rPr>
                <w:b w:val="0"/>
                <w:bCs w:val="0"/>
              </w:rPr>
              <w:t>9</w:t>
            </w:r>
            <w:r w:rsidRPr="00011F9F">
              <w:rPr>
                <w:b w:val="0"/>
                <w:bCs w:val="0"/>
              </w:rPr>
              <w:t>/2010</w:t>
            </w:r>
          </w:p>
        </w:tc>
        <w:tc>
          <w:tcPr>
            <w:tcW w:w="989" w:type="dxa"/>
            <w:gridSpan w:val="3"/>
          </w:tcPr>
          <w:p w14:paraId="339B0ED2" w14:textId="77777777" w:rsidR="00F50C15" w:rsidRPr="00F93F76" w:rsidRDefault="00F50C15" w:rsidP="0026150F">
            <w:pPr>
              <w:pStyle w:val="Title"/>
              <w:pageBreakBefore/>
              <w:ind w:left="360" w:hanging="360"/>
              <w:jc w:val="left"/>
              <w:rPr>
                <w:rFonts w:ascii="Times" w:hAnsi="Times"/>
                <w:bCs w:val="0"/>
                <w:iCs/>
              </w:rPr>
            </w:pPr>
          </w:p>
        </w:tc>
        <w:tc>
          <w:tcPr>
            <w:tcW w:w="7021" w:type="dxa"/>
            <w:gridSpan w:val="3"/>
          </w:tcPr>
          <w:p w14:paraId="339B0ED3" w14:textId="77777777" w:rsidR="00F50C15" w:rsidRPr="00F93F76" w:rsidRDefault="00F50C15" w:rsidP="0026150F">
            <w:pPr>
              <w:pStyle w:val="Title"/>
              <w:pageBreakBefore/>
              <w:ind w:left="360" w:hanging="360"/>
              <w:jc w:val="left"/>
              <w:rPr>
                <w:rFonts w:ascii="Times" w:hAnsi="Times"/>
                <w:bCs w:val="0"/>
                <w:iCs/>
              </w:rPr>
            </w:pPr>
            <w:r w:rsidRPr="00F93F76">
              <w:rPr>
                <w:rFonts w:ascii="Times" w:hAnsi="Times"/>
                <w:bCs w:val="0"/>
                <w:iCs/>
              </w:rPr>
              <w:t>Revisions:</w:t>
            </w:r>
          </w:p>
          <w:p w14:paraId="339B0ED4" w14:textId="77777777" w:rsidR="00F50C15" w:rsidRPr="009A4288" w:rsidRDefault="00F50C15" w:rsidP="0026150F">
            <w:pPr>
              <w:pStyle w:val="Title"/>
              <w:pageBreakBefore/>
              <w:ind w:left="360" w:hanging="360"/>
              <w:jc w:val="left"/>
              <w:rPr>
                <w:rFonts w:ascii="Times" w:hAnsi="Times"/>
                <w:b w:val="0"/>
                <w:bCs w:val="0"/>
                <w:iCs/>
              </w:rPr>
            </w:pPr>
            <w:r>
              <w:rPr>
                <w:rFonts w:ascii="Times" w:hAnsi="Times"/>
                <w:b w:val="0"/>
                <w:bCs w:val="0"/>
                <w:iCs/>
              </w:rPr>
              <w:t xml:space="preserve">Renamed </w:t>
            </w:r>
            <w:hyperlink w:anchor="PendFU_Month" w:history="1">
              <w:r>
                <w:rPr>
                  <w:rStyle w:val="Hyperlink"/>
                  <w:b w:val="0"/>
                  <w:bCs w:val="0"/>
                  <w:iCs/>
                </w:rPr>
                <w:t>Pending FU by Quarter</w:t>
              </w:r>
            </w:hyperlink>
            <w:r>
              <w:t xml:space="preserve"> </w:t>
            </w:r>
            <w:r>
              <w:rPr>
                <w:b w:val="0"/>
              </w:rPr>
              <w:t>report</w:t>
            </w:r>
          </w:p>
          <w:p w14:paraId="339B0ED5" w14:textId="77777777" w:rsidR="00F50C15" w:rsidRPr="00F93F76" w:rsidRDefault="00F50C15" w:rsidP="0026150F">
            <w:pPr>
              <w:pStyle w:val="Title"/>
              <w:pageBreakBefore/>
              <w:ind w:left="360" w:hanging="360"/>
              <w:jc w:val="left"/>
            </w:pPr>
            <w:r w:rsidRPr="00F93F76">
              <w:rPr>
                <w:rFonts w:ascii="Times" w:hAnsi="Times"/>
                <w:b w:val="0"/>
                <w:bCs w:val="0"/>
                <w:iCs/>
              </w:rPr>
              <w:t xml:space="preserve">Removed last 4 of SSN from these reports: </w:t>
            </w:r>
            <w:hyperlink w:anchor="Pend" w:history="1">
              <w:r w:rsidRPr="00F93F76">
                <w:rPr>
                  <w:rStyle w:val="Hyperlink"/>
                  <w:rFonts w:ascii="Times" w:hAnsi="Times"/>
                  <w:b w:val="0"/>
                  <w:bCs w:val="0"/>
                  <w:iCs/>
                </w:rPr>
                <w:t>Pending</w:t>
              </w:r>
            </w:hyperlink>
            <w:r w:rsidRPr="00F93F76">
              <w:rPr>
                <w:rFonts w:ascii="Times" w:hAnsi="Times"/>
                <w:b w:val="0"/>
                <w:bCs w:val="0"/>
                <w:iCs/>
              </w:rPr>
              <w:t xml:space="preserve">, </w:t>
            </w:r>
            <w:hyperlink w:anchor="Inel" w:history="1">
              <w:r w:rsidRPr="00F93F76">
                <w:rPr>
                  <w:rStyle w:val="Hyperlink"/>
                  <w:rFonts w:ascii="Times" w:hAnsi="Times"/>
                  <w:b w:val="0"/>
                  <w:bCs w:val="0"/>
                  <w:iCs/>
                </w:rPr>
                <w:t>Ineligible</w:t>
              </w:r>
            </w:hyperlink>
            <w:r w:rsidRPr="00F93F76">
              <w:rPr>
                <w:rFonts w:ascii="Times" w:hAnsi="Times"/>
                <w:b w:val="0"/>
                <w:bCs w:val="0"/>
                <w:iCs/>
              </w:rPr>
              <w:t xml:space="preserve">, </w:t>
            </w:r>
            <w:hyperlink w:anchor="Elig" w:history="1">
              <w:r w:rsidRPr="00F93F76">
                <w:rPr>
                  <w:rStyle w:val="Hyperlink"/>
                  <w:b w:val="0"/>
                  <w:bCs w:val="0"/>
                  <w:iCs/>
                </w:rPr>
                <w:t>Eligible</w:t>
              </w:r>
            </w:hyperlink>
            <w:r w:rsidRPr="00F93F76">
              <w:rPr>
                <w:b w:val="0"/>
                <w:bCs w:val="0"/>
                <w:iCs/>
              </w:rPr>
              <w:t>,</w:t>
            </w:r>
            <w:r w:rsidRPr="00F93F76">
              <w:rPr>
                <w:rFonts w:ascii="Times" w:hAnsi="Times"/>
                <w:b w:val="0"/>
                <w:bCs w:val="0"/>
                <w:iCs/>
              </w:rPr>
              <w:t xml:space="preserve"> </w:t>
            </w:r>
            <w:hyperlink w:anchor="WL" w:history="1">
              <w:r w:rsidRPr="00F93F76">
                <w:rPr>
                  <w:rStyle w:val="Hyperlink"/>
                  <w:rFonts w:ascii="Times" w:hAnsi="Times"/>
                  <w:b w:val="0"/>
                  <w:bCs w:val="0"/>
                  <w:iCs/>
                </w:rPr>
                <w:t>Waiting List</w:t>
              </w:r>
            </w:hyperlink>
            <w:r w:rsidRPr="00F93F76">
              <w:rPr>
                <w:rFonts w:ascii="Times" w:hAnsi="Times"/>
                <w:b w:val="0"/>
                <w:bCs w:val="0"/>
                <w:iCs/>
              </w:rPr>
              <w:t xml:space="preserv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w:t>
            </w:r>
            <w:hyperlink w:anchor="Start_Emp" w:history="1">
              <w:r w:rsidRPr="00F93F76">
                <w:rPr>
                  <w:rStyle w:val="Hyperlink"/>
                  <w:b w:val="0"/>
                  <w:bCs w:val="0"/>
                  <w:iCs/>
                </w:rPr>
                <w:t>Started Employment</w:t>
              </w:r>
            </w:hyperlink>
            <w:r w:rsidRPr="00F93F76">
              <w:rPr>
                <w:b w:val="0"/>
                <w:bCs w:val="0"/>
                <w:iCs/>
              </w:rPr>
              <w:t xml:space="preserve">, </w:t>
            </w:r>
            <w:hyperlink w:anchor="Enter_Emp" w:history="1">
              <w:r w:rsidRPr="00F93F76">
                <w:rPr>
                  <w:rStyle w:val="Hyperlink"/>
                  <w:b w:val="0"/>
                  <w:bCs w:val="0"/>
                  <w:iCs/>
                </w:rPr>
                <w:t>Entered Employment</w:t>
              </w:r>
            </w:hyperlink>
            <w:r w:rsidRPr="00F93F76">
              <w:rPr>
                <w:b w:val="0"/>
                <w:bCs w:val="0"/>
                <w:iCs/>
              </w:rPr>
              <w:t xml:space="preserve">, </w:t>
            </w:r>
            <w:hyperlink w:anchor="PendFU" w:history="1">
              <w:r w:rsidRPr="00F93F76">
                <w:rPr>
                  <w:rStyle w:val="Hyperlink"/>
                  <w:b w:val="0"/>
                  <w:bCs w:val="0"/>
                  <w:iCs/>
                </w:rPr>
                <w:t>Pending FU</w:t>
              </w:r>
            </w:hyperlink>
            <w:r w:rsidRPr="00F93F76">
              <w:rPr>
                <w:b w:val="0"/>
                <w:bCs w:val="0"/>
                <w:iCs/>
              </w:rPr>
              <w:t xml:space="preserve">, </w:t>
            </w:r>
            <w:hyperlink w:anchor="PendFU_Month" w:history="1">
              <w:r>
                <w:rPr>
                  <w:rStyle w:val="Hyperlink"/>
                  <w:b w:val="0"/>
                  <w:bCs w:val="0"/>
                  <w:iCs/>
                </w:rPr>
                <w:t>Pending FU by Quarter</w:t>
              </w:r>
            </w:hyperlink>
          </w:p>
          <w:p w14:paraId="339B0ED6"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Moved address and phone data to be in Participant element in </w:t>
            </w:r>
            <w:hyperlink w:anchor="Pend" w:history="1">
              <w:r w:rsidRPr="00F93F76">
                <w:rPr>
                  <w:rStyle w:val="Hyperlink"/>
                  <w:rFonts w:ascii="Times" w:hAnsi="Times"/>
                  <w:b w:val="0"/>
                  <w:bCs w:val="0"/>
                  <w:iCs/>
                </w:rPr>
                <w:t>Pending</w:t>
              </w:r>
            </w:hyperlink>
            <w:r w:rsidRPr="00F93F76">
              <w:rPr>
                <w:rFonts w:ascii="Times" w:hAnsi="Times"/>
                <w:b w:val="0"/>
                <w:bCs w:val="0"/>
                <w:iCs/>
              </w:rPr>
              <w:t xml:space="preserve"> report</w:t>
            </w:r>
          </w:p>
          <w:p w14:paraId="339B0ED7"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Cleaned up specs and names for re-activated duration counters in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D8"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Inserted hard-return in format of Participant element in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D9"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Organized the </w:t>
            </w:r>
            <w:r w:rsidRPr="00F93F76">
              <w:rPr>
                <w:b w:val="0"/>
                <w:bCs w:val="0"/>
              </w:rPr>
              <w:t xml:space="preserve">Displayed Data Element Layout for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DA"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How counts of Date Sequence Error records are displayed in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DB"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Renamed “Days on Leave of Absence” element in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DC" w14:textId="77777777" w:rsidR="00F50C15" w:rsidRPr="00F93F76" w:rsidRDefault="00F50C15" w:rsidP="0026150F">
            <w:pPr>
              <w:pStyle w:val="Title"/>
              <w:pageBreakBefore/>
              <w:ind w:left="360" w:hanging="360"/>
              <w:jc w:val="left"/>
              <w:rPr>
                <w:b w:val="0"/>
                <w:bCs w:val="0"/>
                <w:iCs/>
              </w:rPr>
            </w:pPr>
            <w:r w:rsidRPr="00F93F76">
              <w:rPr>
                <w:rFonts w:ascii="Times" w:hAnsi="Times"/>
                <w:b w:val="0"/>
                <w:bCs w:val="0"/>
                <w:iCs/>
              </w:rPr>
              <w:t xml:space="preserve">Renamed </w:t>
            </w:r>
            <w:r>
              <w:rPr>
                <w:rFonts w:ascii="Times" w:hAnsi="Times"/>
                <w:b w:val="0"/>
                <w:bCs w:val="0"/>
                <w:iCs/>
              </w:rPr>
              <w:t xml:space="preserve">these elements </w:t>
            </w:r>
            <w:r w:rsidRPr="00F93F76">
              <w:rPr>
                <w:rFonts w:ascii="Times" w:hAnsi="Times"/>
                <w:b w:val="0"/>
                <w:bCs w:val="0"/>
                <w:iCs/>
              </w:rPr>
              <w:t xml:space="preserve">in </w:t>
            </w:r>
            <w:hyperlink w:anchor="Start_Emp" w:history="1">
              <w:r w:rsidRPr="00F93F76">
                <w:rPr>
                  <w:rStyle w:val="Hyperlink"/>
                  <w:b w:val="0"/>
                  <w:bCs w:val="0"/>
                  <w:iCs/>
                </w:rPr>
                <w:t>Started Employment</w:t>
              </w:r>
            </w:hyperlink>
            <w:r w:rsidRPr="00F93F76">
              <w:rPr>
                <w:b w:val="0"/>
                <w:bCs w:val="0"/>
                <w:iCs/>
              </w:rPr>
              <w:t xml:space="preserve"> report</w:t>
            </w:r>
            <w:r>
              <w:rPr>
                <w:b w:val="0"/>
                <w:bCs w:val="0"/>
                <w:iCs/>
              </w:rPr>
              <w:t>: “</w:t>
            </w:r>
            <w:r w:rsidRPr="006B1E12">
              <w:rPr>
                <w:b w:val="0"/>
                <w:bCs w:val="0"/>
                <w:iCs/>
              </w:rPr>
              <w:t>Number of Participants</w:t>
            </w:r>
            <w:r>
              <w:rPr>
                <w:b w:val="0"/>
                <w:bCs w:val="0"/>
                <w:iCs/>
              </w:rPr>
              <w:t>”,</w:t>
            </w:r>
            <w:r w:rsidRPr="006B1E12">
              <w:rPr>
                <w:b w:val="0"/>
                <w:bCs w:val="0"/>
                <w:iCs/>
              </w:rPr>
              <w:t xml:space="preserve"> </w:t>
            </w:r>
            <w:r>
              <w:rPr>
                <w:b w:val="0"/>
                <w:bCs w:val="0"/>
                <w:iCs/>
              </w:rPr>
              <w:t>“</w:t>
            </w:r>
            <w:r w:rsidRPr="006B1E12">
              <w:rPr>
                <w:b w:val="0"/>
                <w:bCs w:val="0"/>
                <w:iCs/>
              </w:rPr>
              <w:t>Date Eligible</w:t>
            </w:r>
            <w:r>
              <w:rPr>
                <w:b w:val="0"/>
                <w:bCs w:val="0"/>
                <w:iCs/>
              </w:rPr>
              <w:t>…”,</w:t>
            </w:r>
            <w:r w:rsidRPr="00F93F76">
              <w:rPr>
                <w:rFonts w:ascii="Times" w:hAnsi="Times"/>
                <w:b w:val="0"/>
                <w:bCs w:val="0"/>
                <w:iCs/>
              </w:rPr>
              <w:t xml:space="preserve"> </w:t>
            </w:r>
            <w:r>
              <w:rPr>
                <w:rFonts w:ascii="Times" w:hAnsi="Times"/>
                <w:b w:val="0"/>
                <w:bCs w:val="0"/>
                <w:iCs/>
              </w:rPr>
              <w:t xml:space="preserve">and </w:t>
            </w:r>
            <w:r w:rsidRPr="00F93F76">
              <w:rPr>
                <w:rFonts w:ascii="Times" w:hAnsi="Times"/>
                <w:b w:val="0"/>
                <w:bCs w:val="0"/>
                <w:iCs/>
              </w:rPr>
              <w:t>“Days Remaining…”</w:t>
            </w:r>
          </w:p>
          <w:p w14:paraId="339B0EDD" w14:textId="77777777" w:rsidR="00F50C15"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Renamed </w:t>
            </w:r>
            <w:r>
              <w:rPr>
                <w:rFonts w:ascii="Times" w:hAnsi="Times"/>
                <w:b w:val="0"/>
                <w:bCs w:val="0"/>
                <w:iCs/>
              </w:rPr>
              <w:t xml:space="preserve">these elements </w:t>
            </w:r>
            <w:r w:rsidRPr="00F93F76">
              <w:rPr>
                <w:rFonts w:ascii="Times" w:hAnsi="Times"/>
                <w:b w:val="0"/>
                <w:bCs w:val="0"/>
                <w:iCs/>
              </w:rPr>
              <w:t xml:space="preserve">in </w:t>
            </w:r>
            <w:hyperlink w:anchor="Enter_Emp" w:history="1">
              <w:r w:rsidRPr="00F93F76">
                <w:rPr>
                  <w:rStyle w:val="Hyperlink"/>
                  <w:b w:val="0"/>
                  <w:bCs w:val="0"/>
                  <w:iCs/>
                </w:rPr>
                <w:t>Entered Employment</w:t>
              </w:r>
            </w:hyperlink>
            <w:r w:rsidRPr="00F93F76">
              <w:rPr>
                <w:b w:val="0"/>
                <w:bCs w:val="0"/>
                <w:iCs/>
              </w:rPr>
              <w:t xml:space="preserve"> report</w:t>
            </w:r>
            <w:r>
              <w:rPr>
                <w:b w:val="0"/>
                <w:bCs w:val="0"/>
                <w:iCs/>
              </w:rPr>
              <w:t>: “</w:t>
            </w:r>
            <w:r w:rsidRPr="006B1E12">
              <w:rPr>
                <w:b w:val="0"/>
                <w:bCs w:val="0"/>
                <w:iCs/>
              </w:rPr>
              <w:t>Number of Participants</w:t>
            </w:r>
            <w:r>
              <w:rPr>
                <w:b w:val="0"/>
                <w:bCs w:val="0"/>
                <w:iCs/>
              </w:rPr>
              <w:t>”,</w:t>
            </w:r>
            <w:r w:rsidRPr="006B1E12">
              <w:rPr>
                <w:b w:val="0"/>
                <w:bCs w:val="0"/>
                <w:iCs/>
              </w:rPr>
              <w:t xml:space="preserve"> </w:t>
            </w:r>
            <w:r>
              <w:rPr>
                <w:b w:val="0"/>
                <w:bCs w:val="0"/>
                <w:iCs/>
              </w:rPr>
              <w:t>“</w:t>
            </w:r>
            <w:r w:rsidRPr="006B1E12">
              <w:rPr>
                <w:b w:val="0"/>
                <w:bCs w:val="0"/>
                <w:iCs/>
              </w:rPr>
              <w:t>Date Eligible</w:t>
            </w:r>
            <w:r>
              <w:rPr>
                <w:b w:val="0"/>
                <w:bCs w:val="0"/>
                <w:iCs/>
              </w:rPr>
              <w:t>…”,</w:t>
            </w:r>
            <w:r w:rsidRPr="00F93F76">
              <w:rPr>
                <w:rFonts w:ascii="Times" w:hAnsi="Times"/>
                <w:b w:val="0"/>
                <w:bCs w:val="0"/>
                <w:iCs/>
              </w:rPr>
              <w:t xml:space="preserve"> </w:t>
            </w:r>
            <w:r>
              <w:rPr>
                <w:rFonts w:ascii="Times" w:hAnsi="Times"/>
                <w:b w:val="0"/>
                <w:bCs w:val="0"/>
                <w:iCs/>
              </w:rPr>
              <w:t xml:space="preserve">and </w:t>
            </w:r>
            <w:r w:rsidRPr="00F93F76">
              <w:rPr>
                <w:rFonts w:ascii="Times" w:hAnsi="Times"/>
                <w:b w:val="0"/>
                <w:bCs w:val="0"/>
                <w:iCs/>
              </w:rPr>
              <w:t>“Days Remaining…”</w:t>
            </w:r>
          </w:p>
          <w:p w14:paraId="339B0EDE" w14:textId="77777777" w:rsidR="00F50C15" w:rsidRDefault="00F50C15" w:rsidP="0026150F">
            <w:pPr>
              <w:pStyle w:val="Title"/>
              <w:pageBreakBefore/>
              <w:ind w:left="360" w:hanging="360"/>
              <w:jc w:val="left"/>
              <w:rPr>
                <w:rFonts w:ascii="Times" w:hAnsi="Times"/>
                <w:b w:val="0"/>
                <w:bCs w:val="0"/>
                <w:iCs/>
              </w:rPr>
            </w:pPr>
          </w:p>
          <w:p w14:paraId="339B0EDF" w14:textId="77777777" w:rsidR="00F50C15" w:rsidRDefault="00F50C15" w:rsidP="0026150F">
            <w:pPr>
              <w:pStyle w:val="Title"/>
              <w:pageBreakBefore/>
              <w:ind w:left="360" w:hanging="360"/>
              <w:jc w:val="left"/>
              <w:rPr>
                <w:rFonts w:ascii="Times" w:hAnsi="Times"/>
                <w:bCs w:val="0"/>
                <w:iCs/>
              </w:rPr>
            </w:pPr>
            <w:r w:rsidRPr="00F93F76">
              <w:rPr>
                <w:rFonts w:ascii="Times" w:hAnsi="Times"/>
                <w:bCs w:val="0"/>
                <w:iCs/>
              </w:rPr>
              <w:t>For 4.X:</w:t>
            </w:r>
          </w:p>
          <w:p w14:paraId="339B0EE0" w14:textId="77777777" w:rsidR="00F50C15" w:rsidRPr="00F93F76" w:rsidRDefault="00F50C15" w:rsidP="0026150F">
            <w:pPr>
              <w:pStyle w:val="Title"/>
              <w:pageBreakBefore/>
              <w:ind w:left="360" w:hanging="360"/>
              <w:jc w:val="left"/>
              <w:rPr>
                <w:rFonts w:ascii="Times" w:hAnsi="Times"/>
                <w:bCs w:val="0"/>
                <w:iCs/>
              </w:rPr>
            </w:pPr>
            <w:r w:rsidRPr="00F93F76">
              <w:rPr>
                <w:rFonts w:ascii="Times" w:hAnsi="Times"/>
                <w:bCs w:val="0"/>
                <w:iCs/>
              </w:rPr>
              <w:t>Added:</w:t>
            </w:r>
          </w:p>
          <w:p w14:paraId="339B0EE1"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Report element filters 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E2"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Detail filters to 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E3" w14:textId="77777777" w:rsidR="00F50C15" w:rsidRPr="00F93F76" w:rsidRDefault="00F50C15" w:rsidP="0026150F">
            <w:pPr>
              <w:pStyle w:val="Title"/>
              <w:pageBreakBefore/>
              <w:ind w:left="360" w:hanging="360"/>
              <w:jc w:val="left"/>
            </w:pPr>
            <w:r w:rsidRPr="00F93F76">
              <w:rPr>
                <w:rFonts w:ascii="Times" w:hAnsi="Times"/>
                <w:b w:val="0"/>
                <w:bCs w:val="0"/>
                <w:iCs/>
              </w:rPr>
              <w:t xml:space="preserve">Case Worker and County of Residence elements to these reports: </w:t>
            </w:r>
            <w:hyperlink w:anchor="CSAs_HA" w:history="1">
              <w:r w:rsidRPr="00F93F76">
                <w:rPr>
                  <w:rStyle w:val="Hyperlink"/>
                  <w:b w:val="0"/>
                  <w:bCs w:val="0"/>
                  <w:iCs/>
                </w:rPr>
                <w:t>Assignments by HA</w:t>
              </w:r>
            </w:hyperlink>
            <w:r w:rsidRPr="00F93F76">
              <w:rPr>
                <w:b w:val="0"/>
                <w:bCs w:val="0"/>
                <w:iCs/>
              </w:rPr>
              <w:t xml:space="preserve">, </w:t>
            </w:r>
            <w:hyperlink w:anchor="UEs_Emp" w:history="1">
              <w:r w:rsidRPr="00F93F76">
                <w:rPr>
                  <w:rStyle w:val="Hyperlink"/>
                  <w:b w:val="0"/>
                  <w:bCs w:val="0"/>
                  <w:iCs/>
                </w:rPr>
                <w:t>Placements by ER</w:t>
              </w:r>
            </w:hyperlink>
          </w:p>
          <w:p w14:paraId="339B0EE4" w14:textId="77777777" w:rsidR="00F50C15" w:rsidRPr="00F93F76" w:rsidRDefault="00F50C15" w:rsidP="0026150F">
            <w:pPr>
              <w:pStyle w:val="Title"/>
              <w:pageBreakBefore/>
              <w:ind w:left="360" w:hanging="360"/>
              <w:jc w:val="left"/>
            </w:pPr>
            <w:r w:rsidRPr="00F93F76">
              <w:rPr>
                <w:rFonts w:ascii="Times" w:hAnsi="Times"/>
                <w:b w:val="0"/>
                <w:bCs w:val="0"/>
                <w:iCs/>
              </w:rPr>
              <w:t xml:space="preserve">County of Authorized Position element to these reports: </w:t>
            </w:r>
            <w:hyperlink w:anchor="CSAs_HA" w:history="1">
              <w:r w:rsidRPr="00F93F76">
                <w:rPr>
                  <w:rStyle w:val="Hyperlink"/>
                  <w:b w:val="0"/>
                  <w:bCs w:val="0"/>
                  <w:iCs/>
                </w:rPr>
                <w:t>Assignments by HA</w:t>
              </w:r>
            </w:hyperlink>
            <w:r w:rsidRPr="00F93F76">
              <w:rPr>
                <w:b w:val="0"/>
                <w:bCs w:val="0"/>
                <w:iCs/>
              </w:rPr>
              <w:t xml:space="preserve">, </w:t>
            </w:r>
            <w:hyperlink w:anchor="UEs_Emp" w:history="1">
              <w:r w:rsidRPr="00F93F76">
                <w:rPr>
                  <w:rStyle w:val="Hyperlink"/>
                  <w:b w:val="0"/>
                  <w:bCs w:val="0"/>
                  <w:iCs/>
                </w:rPr>
                <w:t>Placements by ER</w:t>
              </w:r>
            </w:hyperlink>
          </w:p>
          <w:p w14:paraId="339B0EE5"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Contacts element to </w:t>
            </w:r>
            <w:hyperlink w:anchor="HAs" w:history="1">
              <w:r w:rsidRPr="00F93F76">
                <w:rPr>
                  <w:rStyle w:val="Hyperlink"/>
                  <w:rFonts w:ascii="Times" w:hAnsi="Times"/>
                  <w:b w:val="0"/>
                  <w:bCs w:val="0"/>
                  <w:iCs/>
                </w:rPr>
                <w:t>Host Agencies</w:t>
              </w:r>
            </w:hyperlink>
            <w:r w:rsidRPr="00F93F76">
              <w:rPr>
                <w:rFonts w:ascii="Times" w:hAnsi="Times"/>
                <w:b w:val="0"/>
                <w:bCs w:val="0"/>
                <w:iCs/>
              </w:rPr>
              <w:t xml:space="preserve"> report</w:t>
            </w:r>
          </w:p>
          <w:p w14:paraId="339B0EE6" w14:textId="77777777" w:rsidR="00F50C15" w:rsidRPr="00F93F76" w:rsidRDefault="00F50C15" w:rsidP="0026150F">
            <w:pPr>
              <w:pStyle w:val="Title"/>
              <w:pageBreakBefore/>
              <w:ind w:left="360" w:hanging="360"/>
              <w:jc w:val="left"/>
              <w:rPr>
                <w:b w:val="0"/>
                <w:bCs w:val="0"/>
                <w:iCs/>
              </w:rPr>
            </w:pPr>
            <w:r w:rsidRPr="00F93F76">
              <w:rPr>
                <w:b w:val="0"/>
                <w:bCs w:val="0"/>
                <w:iCs/>
              </w:rPr>
              <w:t xml:space="preserve">HA FEIN element to </w:t>
            </w:r>
            <w:hyperlink w:anchor="CSAs_HA" w:history="1">
              <w:r w:rsidRPr="00F93F76">
                <w:rPr>
                  <w:rStyle w:val="Hyperlink"/>
                  <w:b w:val="0"/>
                  <w:bCs w:val="0"/>
                  <w:iCs/>
                </w:rPr>
                <w:t>Assignments by HA</w:t>
              </w:r>
            </w:hyperlink>
            <w:r w:rsidRPr="00F93F76">
              <w:rPr>
                <w:b w:val="0"/>
                <w:bCs w:val="0"/>
                <w:iCs/>
              </w:rPr>
              <w:t xml:space="preserve"> report</w:t>
            </w:r>
          </w:p>
          <w:p w14:paraId="339B0EE7" w14:textId="77777777" w:rsidR="00F50C15" w:rsidRPr="00F93F76" w:rsidRDefault="00F50C15" w:rsidP="0026150F">
            <w:pPr>
              <w:pStyle w:val="Title"/>
              <w:pageBreakBefore/>
              <w:ind w:left="360" w:hanging="360"/>
              <w:jc w:val="left"/>
              <w:rPr>
                <w:rFonts w:ascii="Times" w:hAnsi="Times"/>
                <w:b w:val="0"/>
                <w:bCs w:val="0"/>
                <w:iCs/>
              </w:rPr>
            </w:pPr>
            <w:r w:rsidRPr="00F93F76">
              <w:rPr>
                <w:b w:val="0"/>
                <w:bCs w:val="0"/>
                <w:iCs/>
              </w:rPr>
              <w:t xml:space="preserve">Employer FEIN element to </w:t>
            </w:r>
            <w:hyperlink w:anchor="UEs_Emp" w:history="1">
              <w:r w:rsidRPr="00F93F76">
                <w:rPr>
                  <w:rStyle w:val="Hyperlink"/>
                  <w:b w:val="0"/>
                  <w:bCs w:val="0"/>
                  <w:iCs/>
                </w:rPr>
                <w:t>Placements by ER</w:t>
              </w:r>
            </w:hyperlink>
            <w:r w:rsidRPr="00F93F76">
              <w:rPr>
                <w:rFonts w:ascii="Times" w:hAnsi="Times"/>
                <w:b w:val="0"/>
                <w:bCs w:val="0"/>
                <w:iCs/>
              </w:rPr>
              <w:t xml:space="preserve"> report</w:t>
            </w:r>
          </w:p>
          <w:p w14:paraId="339B0EE8" w14:textId="77777777" w:rsidR="00F50C15" w:rsidRPr="00F93F76" w:rsidRDefault="00F50C15" w:rsidP="0026150F">
            <w:pPr>
              <w:pStyle w:val="Title"/>
              <w:pageBreakBefore/>
              <w:ind w:left="360" w:hanging="360"/>
              <w:jc w:val="left"/>
              <w:rPr>
                <w:rFonts w:ascii="Times" w:hAnsi="Times"/>
                <w:b w:val="0"/>
                <w:bCs w:val="0"/>
                <w:iCs/>
              </w:rPr>
            </w:pPr>
            <w:r w:rsidRPr="00F93F76">
              <w:rPr>
                <w:rFonts w:ascii="Times" w:hAnsi="Times"/>
                <w:b w:val="0"/>
                <w:bCs w:val="0"/>
                <w:iCs/>
              </w:rPr>
              <w:t xml:space="preserve">Placement Start Date element to </w:t>
            </w:r>
            <w:hyperlink w:anchor="UEs_Emp" w:history="1">
              <w:r w:rsidRPr="00F93F76">
                <w:rPr>
                  <w:rStyle w:val="Hyperlink"/>
                  <w:b w:val="0"/>
                  <w:bCs w:val="0"/>
                  <w:iCs/>
                </w:rPr>
                <w:t>Placements by ER</w:t>
              </w:r>
            </w:hyperlink>
            <w:r w:rsidRPr="00F93F76">
              <w:rPr>
                <w:rFonts w:ascii="Times" w:hAnsi="Times"/>
                <w:b w:val="0"/>
                <w:bCs w:val="0"/>
                <w:iCs/>
              </w:rPr>
              <w:t xml:space="preserve"> report</w:t>
            </w:r>
          </w:p>
          <w:p w14:paraId="339B0EE9" w14:textId="77777777" w:rsidR="00F50C15" w:rsidRPr="00F93F76" w:rsidRDefault="00F50C15" w:rsidP="0026150F">
            <w:pPr>
              <w:pStyle w:val="Title"/>
              <w:pageBreakBefore/>
              <w:ind w:left="360" w:hanging="360"/>
              <w:jc w:val="left"/>
              <w:rPr>
                <w:rFonts w:ascii="Times" w:hAnsi="Times"/>
                <w:b w:val="0"/>
                <w:bCs w:val="0"/>
                <w:iCs/>
              </w:rPr>
            </w:pPr>
          </w:p>
          <w:p w14:paraId="339B0EEA" w14:textId="77777777" w:rsidR="00F50C15" w:rsidRPr="00F93F76" w:rsidRDefault="00F50C15" w:rsidP="0026150F">
            <w:pPr>
              <w:pStyle w:val="Title"/>
              <w:pageBreakBefore/>
              <w:jc w:val="left"/>
              <w:rPr>
                <w:rFonts w:ascii="Times" w:hAnsi="Times"/>
                <w:bCs w:val="0"/>
                <w:iCs/>
              </w:rPr>
            </w:pPr>
            <w:r w:rsidRPr="00F93F76">
              <w:rPr>
                <w:rFonts w:ascii="Times" w:hAnsi="Times"/>
                <w:bCs w:val="0"/>
                <w:iCs/>
              </w:rPr>
              <w:t>Revisions:</w:t>
            </w:r>
          </w:p>
          <w:p w14:paraId="339B0EEB" w14:textId="77777777" w:rsidR="00F50C15" w:rsidRDefault="00F50C15" w:rsidP="0026150F">
            <w:pPr>
              <w:pStyle w:val="Title"/>
              <w:pageBreakBefore/>
              <w:jc w:val="left"/>
            </w:pPr>
            <w:r w:rsidRPr="00F93F76">
              <w:rPr>
                <w:rFonts w:ascii="Times" w:hAnsi="Times"/>
                <w:b w:val="0"/>
                <w:bCs w:val="0"/>
                <w:iCs/>
              </w:rPr>
              <w:t xml:space="preserve">Removed last 4 of SSN from these reports: </w:t>
            </w:r>
            <w:hyperlink w:anchor="CSAs_HA" w:history="1">
              <w:r w:rsidRPr="00F93F76">
                <w:rPr>
                  <w:rStyle w:val="Hyperlink"/>
                  <w:b w:val="0"/>
                  <w:bCs w:val="0"/>
                  <w:iCs/>
                </w:rPr>
                <w:t>Assignments by HA</w:t>
              </w:r>
            </w:hyperlink>
            <w:r w:rsidRPr="00F93F76">
              <w:rPr>
                <w:b w:val="0"/>
                <w:bCs w:val="0"/>
                <w:iCs/>
              </w:rPr>
              <w:t xml:space="preserve">, </w:t>
            </w:r>
            <w:hyperlink w:anchor="UEs_Emp" w:history="1">
              <w:r w:rsidRPr="00F93F76">
                <w:rPr>
                  <w:rStyle w:val="Hyperlink"/>
                  <w:b w:val="0"/>
                  <w:bCs w:val="0"/>
                  <w:iCs/>
                </w:rPr>
                <w:t>Placements by ER</w:t>
              </w:r>
            </w:hyperlink>
          </w:p>
          <w:p w14:paraId="339B0EEC" w14:textId="77777777" w:rsidR="00F50C15" w:rsidRDefault="00F50C15" w:rsidP="0026150F">
            <w:pPr>
              <w:pStyle w:val="Title"/>
              <w:pageBreakBefore/>
              <w:jc w:val="left"/>
            </w:pPr>
          </w:p>
          <w:p w14:paraId="339B0EED" w14:textId="77777777" w:rsidR="00F50C15" w:rsidRPr="00F93F76" w:rsidRDefault="00F50C15" w:rsidP="0026150F">
            <w:pPr>
              <w:pStyle w:val="Title"/>
              <w:pageBreakBefore/>
              <w:ind w:left="360" w:hanging="360"/>
              <w:jc w:val="left"/>
              <w:rPr>
                <w:rFonts w:ascii="Times" w:hAnsi="Times"/>
                <w:bCs w:val="0"/>
                <w:iCs/>
              </w:rPr>
            </w:pPr>
            <w:r>
              <w:t xml:space="preserve">Note: </w:t>
            </w:r>
            <w:r w:rsidRPr="00437D85">
              <w:rPr>
                <w:b w:val="0"/>
              </w:rPr>
              <w:t xml:space="preserve">These changes </w:t>
            </w:r>
            <w:r>
              <w:rPr>
                <w:b w:val="0"/>
              </w:rPr>
              <w:t xml:space="preserve">for 4.X </w:t>
            </w:r>
            <w:r w:rsidRPr="00437D85">
              <w:rPr>
                <w:b w:val="0"/>
              </w:rPr>
              <w:t xml:space="preserve">do not include </w:t>
            </w:r>
            <w:r w:rsidRPr="00D55F36">
              <w:rPr>
                <w:i/>
              </w:rPr>
              <w:t>all</w:t>
            </w:r>
            <w:r w:rsidRPr="00437D85">
              <w:rPr>
                <w:b w:val="0"/>
              </w:rPr>
              <w:t xml:space="preserve"> changes that need to be made for 4.X.</w:t>
            </w:r>
          </w:p>
        </w:tc>
        <w:tc>
          <w:tcPr>
            <w:tcW w:w="2322" w:type="dxa"/>
            <w:gridSpan w:val="2"/>
          </w:tcPr>
          <w:p w14:paraId="339B0EEE" w14:textId="77777777" w:rsidR="00F50C15" w:rsidRPr="00011F9F" w:rsidRDefault="00F50C15" w:rsidP="0026150F">
            <w:pPr>
              <w:pStyle w:val="Title"/>
              <w:rPr>
                <w:b w:val="0"/>
                <w:bCs w:val="0"/>
              </w:rPr>
            </w:pPr>
          </w:p>
        </w:tc>
        <w:tc>
          <w:tcPr>
            <w:tcW w:w="1277" w:type="dxa"/>
            <w:gridSpan w:val="2"/>
          </w:tcPr>
          <w:p w14:paraId="339B0EEF" w14:textId="77777777" w:rsidR="00F50C15" w:rsidRPr="00011F9F" w:rsidRDefault="00F50C15" w:rsidP="0026150F">
            <w:pPr>
              <w:pStyle w:val="Title"/>
              <w:rPr>
                <w:b w:val="0"/>
                <w:bCs w:val="0"/>
              </w:rPr>
            </w:pPr>
            <w:r w:rsidRPr="00011F9F">
              <w:rPr>
                <w:b w:val="0"/>
                <w:bCs w:val="0"/>
              </w:rPr>
              <w:t>M. Potts</w:t>
            </w:r>
          </w:p>
        </w:tc>
      </w:tr>
      <w:tr w:rsidR="00F50C15" w:rsidRPr="00011F9F" w14:paraId="339B0EF8" w14:textId="77777777" w:rsidTr="00AB26CA">
        <w:trPr>
          <w:cantSplit/>
          <w:jc w:val="center"/>
        </w:trPr>
        <w:tc>
          <w:tcPr>
            <w:tcW w:w="1466" w:type="dxa"/>
          </w:tcPr>
          <w:p w14:paraId="339B0EF1" w14:textId="77777777" w:rsidR="00F50C15" w:rsidRDefault="00F50C15" w:rsidP="0026150F">
            <w:pPr>
              <w:pStyle w:val="Title"/>
              <w:pageBreakBefore/>
              <w:rPr>
                <w:b w:val="0"/>
                <w:bCs w:val="0"/>
              </w:rPr>
            </w:pPr>
            <w:r>
              <w:rPr>
                <w:b w:val="0"/>
                <w:bCs w:val="0"/>
              </w:rPr>
              <w:lastRenderedPageBreak/>
              <w:t>7/27/2010</w:t>
            </w:r>
          </w:p>
        </w:tc>
        <w:tc>
          <w:tcPr>
            <w:tcW w:w="1326" w:type="dxa"/>
            <w:gridSpan w:val="2"/>
          </w:tcPr>
          <w:p w14:paraId="339B0EF2" w14:textId="77777777" w:rsidR="00F50C15" w:rsidRDefault="00F50C15" w:rsidP="0026150F">
            <w:pPr>
              <w:pStyle w:val="Title"/>
              <w:pageBreakBefore/>
              <w:rPr>
                <w:b w:val="0"/>
                <w:bCs w:val="0"/>
              </w:rPr>
            </w:pPr>
            <w:r>
              <w:rPr>
                <w:b w:val="0"/>
                <w:bCs w:val="0"/>
              </w:rPr>
              <w:t>7/27/2010</w:t>
            </w:r>
          </w:p>
        </w:tc>
        <w:tc>
          <w:tcPr>
            <w:tcW w:w="989" w:type="dxa"/>
            <w:gridSpan w:val="3"/>
          </w:tcPr>
          <w:p w14:paraId="339B0EF3" w14:textId="77777777" w:rsidR="00F50C15" w:rsidRDefault="00F50C15" w:rsidP="0026150F">
            <w:pPr>
              <w:pStyle w:val="Title"/>
              <w:pageBreakBefore/>
              <w:ind w:left="360" w:hanging="360"/>
              <w:jc w:val="left"/>
              <w:rPr>
                <w:rFonts w:ascii="Times" w:hAnsi="Times"/>
                <w:b w:val="0"/>
                <w:bCs w:val="0"/>
                <w:iCs/>
              </w:rPr>
            </w:pPr>
          </w:p>
        </w:tc>
        <w:tc>
          <w:tcPr>
            <w:tcW w:w="7021" w:type="dxa"/>
            <w:gridSpan w:val="3"/>
          </w:tcPr>
          <w:p w14:paraId="339B0EF4" w14:textId="77777777" w:rsidR="00F50C15" w:rsidRDefault="00F50C15" w:rsidP="0026150F">
            <w:pPr>
              <w:pStyle w:val="Title"/>
              <w:pageBreakBefore/>
              <w:ind w:left="360" w:hanging="360"/>
              <w:jc w:val="left"/>
              <w:rPr>
                <w:rFonts w:ascii="Times" w:hAnsi="Times"/>
                <w:b w:val="0"/>
                <w:bCs w:val="0"/>
                <w:iCs/>
              </w:rPr>
            </w:pPr>
            <w:r>
              <w:rPr>
                <w:rFonts w:ascii="Times" w:hAnsi="Times"/>
                <w:b w:val="0"/>
                <w:bCs w:val="0"/>
                <w:iCs/>
              </w:rPr>
              <w:t xml:space="preserve">Re-organized three participant detail-level “Time…” elements to use A,B convention for display specification in </w:t>
            </w:r>
            <w:r w:rsidRPr="00F93F76">
              <w:rPr>
                <w:rFonts w:ascii="Times" w:hAnsi="Times"/>
                <w:b w:val="0"/>
                <w:bCs w:val="0"/>
                <w:iCs/>
              </w:rPr>
              <w:t xml:space="preserve">the </w:t>
            </w:r>
            <w:hyperlink w:anchor="A_E" w:history="1">
              <w:r w:rsidRPr="00F93F76">
                <w:rPr>
                  <w:rStyle w:val="Hyperlink"/>
                  <w:rFonts w:ascii="Times" w:hAnsi="Times"/>
                  <w:b w:val="0"/>
                  <w:bCs w:val="0"/>
                  <w:iCs/>
                </w:rPr>
                <w:t>Current/Exited</w:t>
              </w:r>
            </w:hyperlink>
            <w:r w:rsidRPr="00F93F76">
              <w:rPr>
                <w:rFonts w:ascii="Times" w:hAnsi="Times"/>
                <w:b w:val="0"/>
                <w:bCs w:val="0"/>
                <w:iCs/>
              </w:rPr>
              <w:t xml:space="preserve"> report</w:t>
            </w:r>
          </w:p>
          <w:p w14:paraId="339B0EF5" w14:textId="77777777" w:rsidR="00F50C15" w:rsidRPr="0051363B" w:rsidRDefault="00F50C15" w:rsidP="0026150F">
            <w:pPr>
              <w:pStyle w:val="Title"/>
              <w:pageBreakBefore/>
              <w:ind w:left="360" w:hanging="360"/>
              <w:jc w:val="left"/>
              <w:rPr>
                <w:rFonts w:ascii="Times" w:hAnsi="Times"/>
                <w:b w:val="0"/>
                <w:bCs w:val="0"/>
                <w:iCs/>
              </w:rPr>
            </w:pPr>
            <w:r>
              <w:rPr>
                <w:rFonts w:ascii="Times" w:hAnsi="Times"/>
                <w:b w:val="0"/>
                <w:bCs w:val="0"/>
                <w:iCs/>
              </w:rPr>
              <w:t>Updated “</w:t>
            </w:r>
            <w:r w:rsidRPr="00600012">
              <w:rPr>
                <w:rFonts w:ascii="Times" w:hAnsi="Times"/>
                <w:b w:val="0"/>
                <w:bCs w:val="0"/>
                <w:iCs/>
              </w:rPr>
              <w:t>Number of Participants Approaching Durational Limit</w:t>
            </w:r>
            <w:r>
              <w:rPr>
                <w:rFonts w:ascii="Times" w:hAnsi="Times"/>
                <w:b w:val="0"/>
                <w:bCs w:val="0"/>
                <w:iCs/>
              </w:rPr>
              <w:t xml:space="preserve">” element in </w:t>
            </w:r>
            <w:hyperlink w:anchor="WDL" w:history="1">
              <w:r>
                <w:rPr>
                  <w:rStyle w:val="Hyperlink"/>
                  <w:rFonts w:ascii="Times" w:hAnsi="Times"/>
                  <w:b w:val="0"/>
                  <w:bCs w:val="0"/>
                  <w:iCs/>
                </w:rPr>
                <w:t>WDL</w:t>
              </w:r>
            </w:hyperlink>
            <w:r w:rsidRPr="00F93F76">
              <w:rPr>
                <w:rFonts w:ascii="Times" w:hAnsi="Times"/>
                <w:b w:val="0"/>
                <w:bCs w:val="0"/>
                <w:iCs/>
              </w:rPr>
              <w:t xml:space="preserve"> report</w:t>
            </w:r>
          </w:p>
        </w:tc>
        <w:tc>
          <w:tcPr>
            <w:tcW w:w="2322" w:type="dxa"/>
            <w:gridSpan w:val="2"/>
          </w:tcPr>
          <w:p w14:paraId="339B0EF6" w14:textId="77777777" w:rsidR="00F50C15" w:rsidRPr="00011F9F" w:rsidRDefault="00F50C15" w:rsidP="0026150F">
            <w:pPr>
              <w:pStyle w:val="Title"/>
              <w:rPr>
                <w:b w:val="0"/>
                <w:bCs w:val="0"/>
              </w:rPr>
            </w:pPr>
          </w:p>
        </w:tc>
        <w:tc>
          <w:tcPr>
            <w:tcW w:w="1277" w:type="dxa"/>
            <w:gridSpan w:val="2"/>
          </w:tcPr>
          <w:p w14:paraId="339B0EF7" w14:textId="77777777" w:rsidR="00F50C15" w:rsidRPr="00011F9F" w:rsidRDefault="00F50C15" w:rsidP="0026150F">
            <w:pPr>
              <w:pStyle w:val="Title"/>
              <w:rPr>
                <w:b w:val="0"/>
                <w:bCs w:val="0"/>
              </w:rPr>
            </w:pPr>
            <w:r w:rsidRPr="00011F9F">
              <w:rPr>
                <w:b w:val="0"/>
                <w:bCs w:val="0"/>
              </w:rPr>
              <w:t>M. Potts</w:t>
            </w:r>
          </w:p>
        </w:tc>
      </w:tr>
      <w:tr w:rsidR="00F50C15" w:rsidRPr="00011F9F" w14:paraId="339B0F10" w14:textId="77777777" w:rsidTr="00AB26CA">
        <w:trPr>
          <w:cantSplit/>
          <w:jc w:val="center"/>
        </w:trPr>
        <w:tc>
          <w:tcPr>
            <w:tcW w:w="1466" w:type="dxa"/>
          </w:tcPr>
          <w:p w14:paraId="339B0EF9" w14:textId="77777777" w:rsidR="00F50C15" w:rsidRDefault="00F50C15" w:rsidP="0026150F">
            <w:pPr>
              <w:pStyle w:val="Title"/>
              <w:rPr>
                <w:b w:val="0"/>
                <w:bCs w:val="0"/>
              </w:rPr>
            </w:pPr>
            <w:r>
              <w:rPr>
                <w:b w:val="0"/>
                <w:bCs w:val="0"/>
              </w:rPr>
              <w:t>8/31/2010</w:t>
            </w:r>
          </w:p>
        </w:tc>
        <w:tc>
          <w:tcPr>
            <w:tcW w:w="1326" w:type="dxa"/>
            <w:gridSpan w:val="2"/>
          </w:tcPr>
          <w:p w14:paraId="339B0EFA" w14:textId="77777777" w:rsidR="00F50C15" w:rsidRDefault="00F50C15" w:rsidP="0026150F">
            <w:pPr>
              <w:pStyle w:val="Title"/>
              <w:rPr>
                <w:b w:val="0"/>
                <w:bCs w:val="0"/>
              </w:rPr>
            </w:pPr>
            <w:r>
              <w:rPr>
                <w:b w:val="0"/>
                <w:bCs w:val="0"/>
              </w:rPr>
              <w:t>8/31/2010</w:t>
            </w:r>
          </w:p>
        </w:tc>
        <w:tc>
          <w:tcPr>
            <w:tcW w:w="989" w:type="dxa"/>
            <w:gridSpan w:val="3"/>
          </w:tcPr>
          <w:p w14:paraId="339B0EFB" w14:textId="77777777" w:rsidR="00F50C15" w:rsidRPr="00C62B88" w:rsidRDefault="00F50C15" w:rsidP="0026150F">
            <w:pPr>
              <w:ind w:left="361" w:hanging="360"/>
            </w:pPr>
          </w:p>
        </w:tc>
        <w:tc>
          <w:tcPr>
            <w:tcW w:w="7021" w:type="dxa"/>
            <w:gridSpan w:val="3"/>
          </w:tcPr>
          <w:p w14:paraId="339B0EFC" w14:textId="77777777" w:rsidR="00F50C15" w:rsidRPr="00C62B88" w:rsidRDefault="00F50C15" w:rsidP="0026150F">
            <w:pPr>
              <w:ind w:left="361" w:hanging="360"/>
            </w:pPr>
            <w:r w:rsidRPr="00C62B88">
              <w:t xml:space="preserve">Highlighted </w:t>
            </w:r>
            <w:r w:rsidRPr="00BF774C">
              <w:rPr>
                <w:highlight w:val="cyan"/>
              </w:rPr>
              <w:t>blue</w:t>
            </w:r>
            <w:r w:rsidRPr="00C62B88">
              <w:t xml:space="preserve"> most changes that do not apply to the new </w:t>
            </w:r>
            <w:hyperlink w:anchor="WDL" w:history="1">
              <w:r>
                <w:rPr>
                  <w:rStyle w:val="Hyperlink"/>
                  <w:bCs/>
                  <w:iCs/>
                </w:rPr>
                <w:t>WDL</w:t>
              </w:r>
            </w:hyperlink>
            <w:r w:rsidRPr="00C62B88">
              <w:rPr>
                <w:bCs/>
                <w:iCs/>
              </w:rPr>
              <w:t xml:space="preserve"> </w:t>
            </w:r>
            <w:r w:rsidRPr="00C62B88">
              <w:t>report</w:t>
            </w:r>
          </w:p>
          <w:p w14:paraId="339B0EFD" w14:textId="77777777" w:rsidR="00F50C15" w:rsidRPr="00C62B88" w:rsidRDefault="00F50C15" w:rsidP="0026150F">
            <w:pPr>
              <w:ind w:left="361" w:hanging="360"/>
            </w:pPr>
            <w:r w:rsidRPr="00C62B88">
              <w:t xml:space="preserve">Added text for displaying “No Results Found” in </w:t>
            </w:r>
            <w:hyperlink w:anchor="_General_Requirements/Instructions" w:history="1">
              <w:r w:rsidRPr="00C62B88">
                <w:rPr>
                  <w:rStyle w:val="Hyperlink"/>
                  <w:rFonts w:ascii="Times" w:hAnsi="Times"/>
                  <w:iCs/>
                </w:rPr>
                <w:t>General Requirements/Instructions</w:t>
              </w:r>
            </w:hyperlink>
          </w:p>
          <w:p w14:paraId="339B0EFE" w14:textId="77777777" w:rsidR="00F50C15" w:rsidRPr="00C62B88" w:rsidRDefault="00F50C15" w:rsidP="0026150F">
            <w:pPr>
              <w:ind w:left="361" w:hanging="360"/>
            </w:pPr>
            <w:r w:rsidRPr="00C62B88">
              <w:rPr>
                <w:rFonts w:ascii="Times" w:hAnsi="Times"/>
                <w:iCs/>
              </w:rPr>
              <w:t xml:space="preserve">Moved/generalized a restriction on large grantees not running grantee-level reports in </w:t>
            </w:r>
            <w:hyperlink w:anchor="_General_Requirements/Instructions" w:history="1">
              <w:r w:rsidRPr="00C62B88">
                <w:rPr>
                  <w:rStyle w:val="Hyperlink"/>
                  <w:rFonts w:ascii="Times" w:hAnsi="Times"/>
                  <w:iCs/>
                </w:rPr>
                <w:t>General Requirements/Instructions</w:t>
              </w:r>
            </w:hyperlink>
          </w:p>
          <w:p w14:paraId="339B0EFF" w14:textId="77777777" w:rsidR="00F50C15" w:rsidRDefault="00F50C15" w:rsidP="0026150F">
            <w:pPr>
              <w:ind w:left="361" w:hanging="360"/>
            </w:pPr>
            <w:r w:rsidRPr="00C62B88">
              <w:t xml:space="preserve">Added a new section, </w:t>
            </w:r>
            <w:hyperlink w:anchor="ReportExportFiles" w:history="1">
              <w:r w:rsidRPr="00C62B88">
                <w:rPr>
                  <w:rStyle w:val="Hyperlink"/>
                </w:rPr>
                <w:t>Report Export Files</w:t>
              </w:r>
            </w:hyperlink>
            <w:r w:rsidRPr="00C62B88">
              <w:t>, in the General Requirements/Instructions section</w:t>
            </w:r>
          </w:p>
          <w:p w14:paraId="339B0F00" w14:textId="77777777" w:rsidR="00F50C15" w:rsidRPr="00C62B88" w:rsidRDefault="00F50C15" w:rsidP="0026150F">
            <w:pPr>
              <w:ind w:left="361" w:hanging="360"/>
            </w:pPr>
            <w:r>
              <w:t xml:space="preserve">Added text concerning which data should appear in export files in </w:t>
            </w:r>
            <w:hyperlink w:anchor="ReportExportFiles" w:history="1">
              <w:r w:rsidRPr="00C62B88">
                <w:rPr>
                  <w:rStyle w:val="Hyperlink"/>
                </w:rPr>
                <w:t>Report Export Files</w:t>
              </w:r>
            </w:hyperlink>
          </w:p>
          <w:p w14:paraId="339B0F01" w14:textId="77777777" w:rsidR="00F50C15" w:rsidRPr="00C62B88" w:rsidRDefault="00F50C15" w:rsidP="0026150F">
            <w:pPr>
              <w:ind w:left="361" w:hanging="360"/>
            </w:pPr>
            <w:r w:rsidRPr="00C62B88">
              <w:t xml:space="preserve">Added text about </w:t>
            </w:r>
            <w:hyperlink w:anchor="ReportExportFiles" w:history="1">
              <w:r w:rsidRPr="00C62B88">
                <w:rPr>
                  <w:rStyle w:val="Hyperlink"/>
                </w:rPr>
                <w:t>header titles</w:t>
              </w:r>
            </w:hyperlink>
            <w:r w:rsidRPr="00C62B88">
              <w:t xml:space="preserve"> in the exports matching closely to the header tiles in the html version of the reports</w:t>
            </w:r>
          </w:p>
          <w:p w14:paraId="339B0F02" w14:textId="77777777" w:rsidR="00F50C15" w:rsidRPr="00C62B88" w:rsidRDefault="00F50C15" w:rsidP="0026150F">
            <w:pPr>
              <w:ind w:left="361" w:hanging="360"/>
            </w:pPr>
            <w:r w:rsidRPr="00C62B88">
              <w:t xml:space="preserve">Added text about </w:t>
            </w:r>
            <w:hyperlink w:anchor="ReportExportFiles" w:history="1">
              <w:r w:rsidRPr="00C62B88">
                <w:rPr>
                  <w:rStyle w:val="Hyperlink"/>
                </w:rPr>
                <w:t>headers not having leading or trailing specs</w:t>
              </w:r>
            </w:hyperlink>
            <w:r w:rsidRPr="00C62B88">
              <w:t xml:space="preserve">, and are located on the </w:t>
            </w:r>
            <w:hyperlink w:anchor="ReportExportFiles" w:history="1">
              <w:r w:rsidRPr="00C62B88">
                <w:rPr>
                  <w:rStyle w:val="Hyperlink"/>
                </w:rPr>
                <w:t>first row of the .csv file</w:t>
              </w:r>
            </w:hyperlink>
          </w:p>
          <w:p w14:paraId="339B0F03" w14:textId="77777777" w:rsidR="00F50C15" w:rsidRPr="00C62B88" w:rsidRDefault="00F50C15" w:rsidP="0026150F">
            <w:pPr>
              <w:rPr>
                <w:bCs/>
                <w:iCs/>
              </w:rPr>
            </w:pPr>
            <w:r w:rsidRPr="00C62B88">
              <w:t xml:space="preserve">Added text about the </w:t>
            </w:r>
            <w:hyperlink w:anchor="ReportExportFiles" w:history="1">
              <w:r w:rsidRPr="00C62B88">
                <w:rPr>
                  <w:rStyle w:val="Hyperlink"/>
                </w:rPr>
                <w:t>formatting of the export file contents</w:t>
              </w:r>
            </w:hyperlink>
          </w:p>
          <w:p w14:paraId="339B0F04"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Excluded zeros from the “Average Days Ever on Leave of Absence” calculation in the </w:t>
            </w:r>
            <w:hyperlink w:anchor="A_E" w:history="1">
              <w:r w:rsidRPr="00C62B88">
                <w:rPr>
                  <w:rStyle w:val="Hyperlink"/>
                  <w:rFonts w:ascii="Times" w:hAnsi="Times"/>
                  <w:b w:val="0"/>
                  <w:bCs w:val="0"/>
                  <w:iCs/>
                </w:rPr>
                <w:t>Current/Exited</w:t>
              </w:r>
            </w:hyperlink>
            <w:r w:rsidRPr="00C62B88">
              <w:rPr>
                <w:rFonts w:ascii="Times" w:hAnsi="Times"/>
                <w:b w:val="0"/>
                <w:bCs w:val="0"/>
                <w:iCs/>
              </w:rPr>
              <w:t xml:space="preserve"> report</w:t>
            </w:r>
          </w:p>
          <w:p w14:paraId="339B0F05"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Switched order of first two summary elements in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6"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Revised names of all Types and all summary elements in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7"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Added Type as </w:t>
            </w:r>
            <w:r>
              <w:rPr>
                <w:rFonts w:ascii="Times" w:hAnsi="Times"/>
                <w:b w:val="0"/>
                <w:bCs w:val="0"/>
                <w:iCs/>
              </w:rPr>
              <w:t>a detail element</w:t>
            </w:r>
            <w:r w:rsidRPr="00C62B88">
              <w:rPr>
                <w:rFonts w:ascii="Times" w:hAnsi="Times"/>
                <w:b w:val="0"/>
                <w:bCs w:val="0"/>
                <w:iCs/>
              </w:rPr>
              <w:t xml:space="preserve"> for export file only in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8"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Added text about which participant data to display when the participant has </w:t>
            </w:r>
            <w:hyperlink w:anchor="MultEnrWOExitsInWDLReport" w:history="1">
              <w:r w:rsidRPr="00C62B88">
                <w:rPr>
                  <w:rStyle w:val="Hyperlink"/>
                  <w:rFonts w:ascii="Times" w:hAnsi="Times"/>
                  <w:b w:val="0"/>
                  <w:bCs w:val="0"/>
                  <w:iCs/>
                </w:rPr>
                <w:t>multiple enrollments with null Exit Dates</w:t>
              </w:r>
            </w:hyperlink>
          </w:p>
          <w:p w14:paraId="339B0F09"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Added Application Date as detail element in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A"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Added note about names of Participant detail element fields in export file for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B"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Revised instructions for </w:t>
            </w:r>
            <w:hyperlink w:anchor="DateExpected" w:history="1">
              <w:r w:rsidRPr="00C62B88">
                <w:rPr>
                  <w:rStyle w:val="Hyperlink"/>
                  <w:rFonts w:ascii="Times" w:hAnsi="Times"/>
                  <w:b w:val="0"/>
                  <w:bCs w:val="0"/>
                  <w:iCs/>
                </w:rPr>
                <w:t>Date Expected to Reach Durational Limit</w:t>
              </w:r>
            </w:hyperlink>
            <w:r w:rsidRPr="00C62B88">
              <w:rPr>
                <w:rFonts w:ascii="Times" w:hAnsi="Times"/>
                <w:b w:val="0"/>
                <w:bCs w:val="0"/>
                <w:iCs/>
              </w:rPr>
              <w:t xml:space="preserve"> to show nothing for null </w:t>
            </w:r>
            <w:r w:rsidRPr="00C62B88">
              <w:rPr>
                <w:rFonts w:ascii="Times" w:hAnsi="Times"/>
                <w:b w:val="0"/>
                <w:bCs w:val="0"/>
                <w:i/>
                <w:iCs/>
              </w:rPr>
              <w:t>DAYS LEFT</w:t>
            </w:r>
          </w:p>
          <w:p w14:paraId="339B0F0C" w14:textId="77777777" w:rsidR="00F50C15" w:rsidRPr="00C62B88" w:rsidRDefault="00F50C15" w:rsidP="0026150F">
            <w:pPr>
              <w:pStyle w:val="Title"/>
              <w:ind w:left="360" w:hanging="360"/>
              <w:jc w:val="left"/>
              <w:rPr>
                <w:rFonts w:ascii="Times" w:hAnsi="Times"/>
                <w:b w:val="0"/>
                <w:bCs w:val="0"/>
                <w:iCs/>
              </w:rPr>
            </w:pPr>
            <w:r w:rsidRPr="00C62B88">
              <w:rPr>
                <w:rFonts w:ascii="Times" w:hAnsi="Times"/>
                <w:b w:val="0"/>
                <w:bCs w:val="0"/>
                <w:iCs/>
              </w:rPr>
              <w:t xml:space="preserve">Updated names of third and fourth Waiver Factors in </w:t>
            </w:r>
            <w:hyperlink w:anchor="WDL" w:history="1">
              <w:r>
                <w:rPr>
                  <w:rStyle w:val="Hyperlink"/>
                  <w:rFonts w:ascii="Times" w:hAnsi="Times"/>
                  <w:b w:val="0"/>
                  <w:bCs w:val="0"/>
                  <w:iCs/>
                </w:rPr>
                <w:t>WDL</w:t>
              </w:r>
            </w:hyperlink>
            <w:r w:rsidRPr="00C62B88">
              <w:rPr>
                <w:rFonts w:ascii="Times" w:hAnsi="Times"/>
                <w:b w:val="0"/>
                <w:bCs w:val="0"/>
                <w:iCs/>
              </w:rPr>
              <w:t xml:space="preserve"> report</w:t>
            </w:r>
          </w:p>
          <w:p w14:paraId="339B0F0D" w14:textId="77777777" w:rsidR="00F50C15" w:rsidRDefault="00F50C15" w:rsidP="0026150F">
            <w:pPr>
              <w:pStyle w:val="Title"/>
              <w:ind w:left="360" w:hanging="360"/>
              <w:jc w:val="left"/>
              <w:rPr>
                <w:rFonts w:ascii="Times" w:hAnsi="Times"/>
                <w:b w:val="0"/>
                <w:bCs w:val="0"/>
                <w:iCs/>
              </w:rPr>
            </w:pPr>
            <w:r w:rsidRPr="00C62B88">
              <w:rPr>
                <w:rFonts w:ascii="Times" w:hAnsi="Times"/>
                <w:b w:val="0"/>
                <w:bCs w:val="0"/>
                <w:iCs/>
              </w:rPr>
              <w:t xml:space="preserve">Modified </w:t>
            </w:r>
            <w:hyperlink w:anchor="OrOlder" w:history="1">
              <w:r w:rsidRPr="00C62B88">
                <w:rPr>
                  <w:rStyle w:val="Hyperlink"/>
                  <w:rFonts w:ascii="Times" w:hAnsi="Times"/>
                  <w:b w:val="0"/>
                  <w:bCs w:val="0"/>
                  <w:iCs/>
                </w:rPr>
                <w:t>75 or Older</w:t>
              </w:r>
            </w:hyperlink>
            <w:r w:rsidRPr="00C62B88">
              <w:rPr>
                <w:rFonts w:ascii="Times" w:hAnsi="Times"/>
                <w:b w:val="0"/>
                <w:bCs w:val="0"/>
                <w:iCs/>
              </w:rPr>
              <w:t xml:space="preserve"> instructions: removed “([that number of years])”</w:t>
            </w:r>
          </w:p>
        </w:tc>
        <w:tc>
          <w:tcPr>
            <w:tcW w:w="2322" w:type="dxa"/>
            <w:gridSpan w:val="2"/>
          </w:tcPr>
          <w:p w14:paraId="339B0F0E" w14:textId="77777777" w:rsidR="00F50C15" w:rsidRPr="00011F9F" w:rsidRDefault="00F50C15" w:rsidP="0026150F">
            <w:pPr>
              <w:pStyle w:val="Title"/>
              <w:rPr>
                <w:b w:val="0"/>
                <w:bCs w:val="0"/>
              </w:rPr>
            </w:pPr>
          </w:p>
        </w:tc>
        <w:tc>
          <w:tcPr>
            <w:tcW w:w="1277" w:type="dxa"/>
            <w:gridSpan w:val="2"/>
          </w:tcPr>
          <w:p w14:paraId="339B0F0F" w14:textId="77777777" w:rsidR="00F50C15" w:rsidRPr="00011F9F" w:rsidRDefault="00F50C15" w:rsidP="0026150F">
            <w:pPr>
              <w:pStyle w:val="Title"/>
              <w:rPr>
                <w:b w:val="0"/>
                <w:bCs w:val="0"/>
              </w:rPr>
            </w:pPr>
            <w:r w:rsidRPr="00011F9F">
              <w:rPr>
                <w:b w:val="0"/>
                <w:bCs w:val="0"/>
              </w:rPr>
              <w:t>M. Potts</w:t>
            </w:r>
            <w:r>
              <w:rPr>
                <w:b w:val="0"/>
                <w:bCs w:val="0"/>
              </w:rPr>
              <w:t>, T. Cram, S. Craig</w:t>
            </w:r>
          </w:p>
        </w:tc>
      </w:tr>
      <w:tr w:rsidR="00F50C15" w:rsidRPr="00011F9F" w14:paraId="339B0F18" w14:textId="77777777" w:rsidTr="00AB26CA">
        <w:trPr>
          <w:cantSplit/>
          <w:jc w:val="center"/>
        </w:trPr>
        <w:tc>
          <w:tcPr>
            <w:tcW w:w="1466" w:type="dxa"/>
          </w:tcPr>
          <w:p w14:paraId="339B0F11" w14:textId="77777777" w:rsidR="00F50C15" w:rsidRDefault="00F50C15" w:rsidP="0026150F">
            <w:pPr>
              <w:pStyle w:val="Title"/>
              <w:rPr>
                <w:b w:val="0"/>
                <w:bCs w:val="0"/>
              </w:rPr>
            </w:pPr>
            <w:r>
              <w:rPr>
                <w:b w:val="0"/>
                <w:bCs w:val="0"/>
              </w:rPr>
              <w:t>9/1/2010</w:t>
            </w:r>
          </w:p>
          <w:p w14:paraId="339B0F12" w14:textId="77777777" w:rsidR="00F50C15" w:rsidRDefault="00F50C15" w:rsidP="0026150F">
            <w:pPr>
              <w:pStyle w:val="Title"/>
              <w:rPr>
                <w:b w:val="0"/>
                <w:bCs w:val="0"/>
              </w:rPr>
            </w:pPr>
            <w:r>
              <w:rPr>
                <w:b w:val="0"/>
                <w:bCs w:val="0"/>
              </w:rPr>
              <w:t>(draft)</w:t>
            </w:r>
          </w:p>
        </w:tc>
        <w:tc>
          <w:tcPr>
            <w:tcW w:w="1326" w:type="dxa"/>
            <w:gridSpan w:val="2"/>
          </w:tcPr>
          <w:p w14:paraId="339B0F13" w14:textId="77777777" w:rsidR="00F50C15" w:rsidRDefault="00F50C15" w:rsidP="0026150F">
            <w:pPr>
              <w:pStyle w:val="Title"/>
              <w:rPr>
                <w:b w:val="0"/>
                <w:bCs w:val="0"/>
              </w:rPr>
            </w:pPr>
            <w:r>
              <w:rPr>
                <w:b w:val="0"/>
                <w:bCs w:val="0"/>
              </w:rPr>
              <w:t>9/1/2010</w:t>
            </w:r>
          </w:p>
        </w:tc>
        <w:tc>
          <w:tcPr>
            <w:tcW w:w="989" w:type="dxa"/>
            <w:gridSpan w:val="3"/>
          </w:tcPr>
          <w:p w14:paraId="339B0F14" w14:textId="77777777" w:rsidR="00F50C15" w:rsidRDefault="00F50C15" w:rsidP="0026150F">
            <w:pPr>
              <w:ind w:left="361" w:hanging="360"/>
            </w:pPr>
          </w:p>
        </w:tc>
        <w:tc>
          <w:tcPr>
            <w:tcW w:w="7021" w:type="dxa"/>
            <w:gridSpan w:val="3"/>
          </w:tcPr>
          <w:p w14:paraId="339B0F15" w14:textId="77777777" w:rsidR="00F50C15" w:rsidRPr="00C62B88" w:rsidRDefault="00F50C15" w:rsidP="0026150F">
            <w:pPr>
              <w:ind w:left="361" w:hanging="360"/>
            </w:pPr>
            <w:r>
              <w:t>Added action reports and placeholders for new reports (subsequent spec versions will have more detailed comments in this table)</w:t>
            </w:r>
          </w:p>
        </w:tc>
        <w:tc>
          <w:tcPr>
            <w:tcW w:w="2322" w:type="dxa"/>
            <w:gridSpan w:val="2"/>
          </w:tcPr>
          <w:p w14:paraId="339B0F16" w14:textId="77777777" w:rsidR="00F50C15" w:rsidRDefault="00F50C15" w:rsidP="0026150F">
            <w:pPr>
              <w:pStyle w:val="Title"/>
              <w:rPr>
                <w:b w:val="0"/>
                <w:bCs w:val="0"/>
              </w:rPr>
            </w:pPr>
          </w:p>
        </w:tc>
        <w:tc>
          <w:tcPr>
            <w:tcW w:w="1277" w:type="dxa"/>
            <w:gridSpan w:val="2"/>
          </w:tcPr>
          <w:p w14:paraId="339B0F17" w14:textId="77777777" w:rsidR="00F50C15" w:rsidRPr="00011F9F" w:rsidRDefault="00F50C15" w:rsidP="0026150F">
            <w:pPr>
              <w:pStyle w:val="Title"/>
              <w:rPr>
                <w:b w:val="0"/>
                <w:bCs w:val="0"/>
              </w:rPr>
            </w:pPr>
            <w:r>
              <w:rPr>
                <w:b w:val="0"/>
                <w:bCs w:val="0"/>
              </w:rPr>
              <w:t>M. Potts</w:t>
            </w:r>
          </w:p>
        </w:tc>
      </w:tr>
      <w:tr w:rsidR="00F50C15" w:rsidRPr="00011F9F" w14:paraId="339B0F1F" w14:textId="77777777" w:rsidTr="00AB26CA">
        <w:trPr>
          <w:cantSplit/>
          <w:jc w:val="center"/>
        </w:trPr>
        <w:tc>
          <w:tcPr>
            <w:tcW w:w="1466" w:type="dxa"/>
          </w:tcPr>
          <w:p w14:paraId="339B0F19" w14:textId="77777777" w:rsidR="00F50C15" w:rsidRDefault="00F50C15" w:rsidP="0026150F">
            <w:pPr>
              <w:pStyle w:val="Title"/>
              <w:rPr>
                <w:b w:val="0"/>
                <w:bCs w:val="0"/>
              </w:rPr>
            </w:pPr>
            <w:r>
              <w:rPr>
                <w:b w:val="0"/>
                <w:bCs w:val="0"/>
              </w:rPr>
              <w:lastRenderedPageBreak/>
              <w:t>9/2/2010</w:t>
            </w:r>
          </w:p>
        </w:tc>
        <w:tc>
          <w:tcPr>
            <w:tcW w:w="1326" w:type="dxa"/>
            <w:gridSpan w:val="2"/>
          </w:tcPr>
          <w:p w14:paraId="339B0F1A" w14:textId="77777777" w:rsidR="00F50C15" w:rsidRDefault="00F50C15" w:rsidP="0026150F">
            <w:pPr>
              <w:pStyle w:val="Title"/>
              <w:rPr>
                <w:b w:val="0"/>
                <w:bCs w:val="0"/>
              </w:rPr>
            </w:pPr>
            <w:r>
              <w:rPr>
                <w:b w:val="0"/>
                <w:bCs w:val="0"/>
              </w:rPr>
              <w:t>9/2/2010</w:t>
            </w:r>
          </w:p>
        </w:tc>
        <w:tc>
          <w:tcPr>
            <w:tcW w:w="989" w:type="dxa"/>
            <w:gridSpan w:val="3"/>
          </w:tcPr>
          <w:p w14:paraId="339B0F1B" w14:textId="77777777" w:rsidR="00F50C15" w:rsidRDefault="00F50C15" w:rsidP="0026150F">
            <w:pPr>
              <w:ind w:left="361" w:hanging="360"/>
            </w:pPr>
          </w:p>
        </w:tc>
        <w:tc>
          <w:tcPr>
            <w:tcW w:w="7021" w:type="dxa"/>
            <w:gridSpan w:val="3"/>
          </w:tcPr>
          <w:p w14:paraId="339B0F1C" w14:textId="77777777" w:rsidR="00F50C15" w:rsidRPr="00C62B88" w:rsidRDefault="00F50C15" w:rsidP="0026150F">
            <w:pPr>
              <w:ind w:left="361" w:hanging="360"/>
            </w:pPr>
            <w:r>
              <w:t xml:space="preserve">Updated </w:t>
            </w:r>
            <w:r w:rsidRPr="002D4415">
              <w:t>Display Instructions</w:t>
            </w:r>
            <w:r>
              <w:t xml:space="preserve"> </w:t>
            </w:r>
            <w:r w:rsidRPr="00C62B88">
              <w:rPr>
                <w:rFonts w:ascii="Times" w:hAnsi="Times"/>
                <w:iCs/>
              </w:rPr>
              <w:t xml:space="preserve">in </w:t>
            </w:r>
            <w:hyperlink w:anchor="WDL" w:history="1">
              <w:r>
                <w:rPr>
                  <w:rStyle w:val="Hyperlink"/>
                  <w:rFonts w:ascii="Times" w:hAnsi="Times"/>
                  <w:iCs/>
                </w:rPr>
                <w:t>WDL</w:t>
              </w:r>
            </w:hyperlink>
            <w:r w:rsidRPr="00C62B88">
              <w:rPr>
                <w:rFonts w:ascii="Times" w:hAnsi="Times"/>
                <w:iCs/>
              </w:rPr>
              <w:t xml:space="preserve"> report</w:t>
            </w:r>
            <w:r>
              <w:rPr>
                <w:rFonts w:ascii="Times" w:hAnsi="Times"/>
                <w:iCs/>
              </w:rPr>
              <w:t xml:space="preserve"> (see green highlighted text) (for 4.4)</w:t>
            </w:r>
          </w:p>
        </w:tc>
        <w:tc>
          <w:tcPr>
            <w:tcW w:w="2322" w:type="dxa"/>
            <w:gridSpan w:val="2"/>
          </w:tcPr>
          <w:p w14:paraId="339B0F1D" w14:textId="77777777" w:rsidR="00F50C15" w:rsidRDefault="00F50C15" w:rsidP="0026150F">
            <w:pPr>
              <w:pStyle w:val="Title"/>
              <w:rPr>
                <w:b w:val="0"/>
                <w:bCs w:val="0"/>
              </w:rPr>
            </w:pPr>
          </w:p>
        </w:tc>
        <w:tc>
          <w:tcPr>
            <w:tcW w:w="1277" w:type="dxa"/>
            <w:gridSpan w:val="2"/>
          </w:tcPr>
          <w:p w14:paraId="339B0F1E" w14:textId="77777777" w:rsidR="00F50C15" w:rsidRPr="00011F9F" w:rsidRDefault="00F50C15" w:rsidP="0026150F">
            <w:pPr>
              <w:pStyle w:val="Title"/>
              <w:rPr>
                <w:b w:val="0"/>
                <w:bCs w:val="0"/>
              </w:rPr>
            </w:pPr>
            <w:r>
              <w:rPr>
                <w:b w:val="0"/>
                <w:bCs w:val="0"/>
              </w:rPr>
              <w:t>M. Potts</w:t>
            </w:r>
          </w:p>
        </w:tc>
      </w:tr>
      <w:tr w:rsidR="00F50C15" w:rsidRPr="00011F9F" w14:paraId="339B0F29" w14:textId="77777777" w:rsidTr="00AB26CA">
        <w:trPr>
          <w:cantSplit/>
          <w:jc w:val="center"/>
        </w:trPr>
        <w:tc>
          <w:tcPr>
            <w:tcW w:w="1466" w:type="dxa"/>
          </w:tcPr>
          <w:p w14:paraId="339B0F20" w14:textId="77777777" w:rsidR="00F50C15" w:rsidRDefault="00F50C15" w:rsidP="0026150F">
            <w:pPr>
              <w:pStyle w:val="Title"/>
              <w:rPr>
                <w:b w:val="0"/>
                <w:bCs w:val="0"/>
              </w:rPr>
            </w:pPr>
            <w:r>
              <w:rPr>
                <w:b w:val="0"/>
                <w:bCs w:val="0"/>
              </w:rPr>
              <w:t>9/7/2010</w:t>
            </w:r>
          </w:p>
        </w:tc>
        <w:tc>
          <w:tcPr>
            <w:tcW w:w="1326" w:type="dxa"/>
            <w:gridSpan w:val="2"/>
          </w:tcPr>
          <w:p w14:paraId="339B0F21" w14:textId="77777777" w:rsidR="00F50C15" w:rsidRDefault="00F50C15" w:rsidP="0026150F">
            <w:pPr>
              <w:pStyle w:val="Title"/>
              <w:rPr>
                <w:b w:val="0"/>
                <w:bCs w:val="0"/>
              </w:rPr>
            </w:pPr>
            <w:r>
              <w:rPr>
                <w:b w:val="0"/>
                <w:bCs w:val="0"/>
              </w:rPr>
              <w:t>9/7/2010</w:t>
            </w:r>
          </w:p>
        </w:tc>
        <w:tc>
          <w:tcPr>
            <w:tcW w:w="989" w:type="dxa"/>
            <w:gridSpan w:val="3"/>
          </w:tcPr>
          <w:p w14:paraId="339B0F22" w14:textId="77777777" w:rsidR="00F50C15" w:rsidRDefault="00F50C15" w:rsidP="0026150F">
            <w:pPr>
              <w:ind w:left="361" w:hanging="360"/>
            </w:pPr>
          </w:p>
        </w:tc>
        <w:tc>
          <w:tcPr>
            <w:tcW w:w="7021" w:type="dxa"/>
            <w:gridSpan w:val="3"/>
          </w:tcPr>
          <w:p w14:paraId="339B0F23" w14:textId="77777777" w:rsidR="00F50C15" w:rsidRDefault="00F50C15" w:rsidP="0026150F">
            <w:pPr>
              <w:ind w:left="361" w:hanging="360"/>
              <w:rPr>
                <w:rFonts w:ascii="Times" w:hAnsi="Times"/>
                <w:iCs/>
              </w:rPr>
            </w:pPr>
            <w:r>
              <w:t xml:space="preserve">For </w:t>
            </w:r>
            <w:hyperlink w:anchor="WDL" w:history="1">
              <w:r>
                <w:rPr>
                  <w:rStyle w:val="Hyperlink"/>
                  <w:rFonts w:ascii="Times" w:hAnsi="Times"/>
                  <w:iCs/>
                </w:rPr>
                <w:t>WDL</w:t>
              </w:r>
            </w:hyperlink>
            <w:r w:rsidRPr="00C62B88">
              <w:rPr>
                <w:rFonts w:ascii="Times" w:hAnsi="Times"/>
                <w:iCs/>
              </w:rPr>
              <w:t xml:space="preserve"> report</w:t>
            </w:r>
            <w:r>
              <w:rPr>
                <w:rFonts w:ascii="Times" w:hAnsi="Times"/>
                <w:iCs/>
              </w:rPr>
              <w:t xml:space="preserve"> (for 4.4):</w:t>
            </w:r>
          </w:p>
          <w:p w14:paraId="339B0F24" w14:textId="77777777" w:rsidR="00F50C15" w:rsidRDefault="00F50C15" w:rsidP="0026150F">
            <w:pPr>
              <w:ind w:left="360" w:hanging="360"/>
              <w:rPr>
                <w:rFonts w:ascii="Times" w:hAnsi="Times"/>
                <w:iCs/>
              </w:rPr>
            </w:pPr>
            <w:r>
              <w:rPr>
                <w:rFonts w:ascii="Times" w:hAnsi="Times"/>
                <w:iCs/>
              </w:rPr>
              <w:t xml:space="preserve">- Highlighted blue text dealing with selecting records at sub-grantee level </w:t>
            </w:r>
          </w:p>
          <w:p w14:paraId="339B0F25" w14:textId="77777777" w:rsidR="00F50C15" w:rsidRDefault="00F50C15" w:rsidP="0026150F">
            <w:pPr>
              <w:ind w:left="360" w:hanging="360"/>
              <w:rPr>
                <w:rFonts w:ascii="Times" w:hAnsi="Times"/>
                <w:iCs/>
              </w:rPr>
            </w:pPr>
            <w:r>
              <w:rPr>
                <w:rFonts w:ascii="Times" w:hAnsi="Times"/>
                <w:iCs/>
              </w:rPr>
              <w:t>- Added message to be displayed at top of report (see green highlighted text)</w:t>
            </w:r>
          </w:p>
          <w:p w14:paraId="339B0F26" w14:textId="77777777" w:rsidR="00F50C15" w:rsidRPr="003C326B" w:rsidRDefault="00F50C15" w:rsidP="0026150F">
            <w:pPr>
              <w:ind w:left="360" w:hanging="360"/>
              <w:rPr>
                <w:rFonts w:ascii="Times" w:hAnsi="Times"/>
                <w:iCs/>
              </w:rPr>
            </w:pPr>
            <w:r>
              <w:rPr>
                <w:rFonts w:ascii="Times" w:hAnsi="Times"/>
                <w:iCs/>
              </w:rPr>
              <w:t xml:space="preserve">- Removed note about which records with null </w:t>
            </w:r>
            <w:r w:rsidRPr="00651271">
              <w:rPr>
                <w:rFonts w:ascii="Times" w:hAnsi="Times"/>
                <w:i/>
                <w:iCs/>
              </w:rPr>
              <w:t>ENROLLMENT DATES</w:t>
            </w:r>
            <w:r>
              <w:rPr>
                <w:rFonts w:ascii="Times" w:hAnsi="Times"/>
                <w:iCs/>
              </w:rPr>
              <w:t xml:space="preserve"> can appear (see green highlighted text)</w:t>
            </w:r>
          </w:p>
        </w:tc>
        <w:tc>
          <w:tcPr>
            <w:tcW w:w="2322" w:type="dxa"/>
            <w:gridSpan w:val="2"/>
          </w:tcPr>
          <w:p w14:paraId="339B0F27" w14:textId="77777777" w:rsidR="00F50C15" w:rsidRDefault="00F50C15" w:rsidP="0026150F">
            <w:pPr>
              <w:pStyle w:val="Title"/>
              <w:rPr>
                <w:b w:val="0"/>
                <w:bCs w:val="0"/>
              </w:rPr>
            </w:pPr>
          </w:p>
        </w:tc>
        <w:tc>
          <w:tcPr>
            <w:tcW w:w="1277" w:type="dxa"/>
            <w:gridSpan w:val="2"/>
          </w:tcPr>
          <w:p w14:paraId="339B0F28" w14:textId="77777777" w:rsidR="00F50C15" w:rsidRDefault="00F50C15" w:rsidP="0026150F">
            <w:pPr>
              <w:pStyle w:val="Title"/>
              <w:rPr>
                <w:b w:val="0"/>
                <w:bCs w:val="0"/>
              </w:rPr>
            </w:pPr>
            <w:r>
              <w:rPr>
                <w:b w:val="0"/>
                <w:bCs w:val="0"/>
              </w:rPr>
              <w:t>M. Potts</w:t>
            </w:r>
          </w:p>
        </w:tc>
      </w:tr>
      <w:tr w:rsidR="00F50C15" w:rsidRPr="00011F9F" w14:paraId="339B0F49" w14:textId="77777777" w:rsidTr="00AB26CA">
        <w:trPr>
          <w:cantSplit/>
          <w:jc w:val="center"/>
        </w:trPr>
        <w:tc>
          <w:tcPr>
            <w:tcW w:w="1466" w:type="dxa"/>
          </w:tcPr>
          <w:p w14:paraId="339B0F2A" w14:textId="77777777" w:rsidR="00F50C15" w:rsidRDefault="00F50C15" w:rsidP="0026150F">
            <w:pPr>
              <w:pStyle w:val="Title"/>
              <w:rPr>
                <w:b w:val="0"/>
                <w:bCs w:val="0"/>
              </w:rPr>
            </w:pPr>
            <w:r>
              <w:rPr>
                <w:b w:val="0"/>
                <w:bCs w:val="0"/>
              </w:rPr>
              <w:lastRenderedPageBreak/>
              <w:t>9/10/2010</w:t>
            </w:r>
          </w:p>
          <w:p w14:paraId="339B0F2B" w14:textId="77777777" w:rsidR="00F50C15" w:rsidRDefault="00F50C15" w:rsidP="0026150F">
            <w:pPr>
              <w:pStyle w:val="Title"/>
              <w:rPr>
                <w:b w:val="0"/>
                <w:bCs w:val="0"/>
              </w:rPr>
            </w:pPr>
            <w:r>
              <w:rPr>
                <w:b w:val="0"/>
                <w:bCs w:val="0"/>
              </w:rPr>
              <w:t>(draft)</w:t>
            </w:r>
          </w:p>
        </w:tc>
        <w:tc>
          <w:tcPr>
            <w:tcW w:w="1326" w:type="dxa"/>
            <w:gridSpan w:val="2"/>
          </w:tcPr>
          <w:p w14:paraId="339B0F2C" w14:textId="77777777" w:rsidR="00F50C15" w:rsidRDefault="00F50C15" w:rsidP="0026150F">
            <w:pPr>
              <w:pStyle w:val="Title"/>
              <w:rPr>
                <w:b w:val="0"/>
                <w:bCs w:val="0"/>
              </w:rPr>
            </w:pPr>
            <w:r>
              <w:rPr>
                <w:b w:val="0"/>
                <w:bCs w:val="0"/>
              </w:rPr>
              <w:t>9/10/2010</w:t>
            </w:r>
          </w:p>
          <w:p w14:paraId="339B0F2D" w14:textId="77777777" w:rsidR="00F50C15" w:rsidRDefault="00F50C15" w:rsidP="0026150F">
            <w:pPr>
              <w:pStyle w:val="Title"/>
              <w:rPr>
                <w:b w:val="0"/>
                <w:bCs w:val="0"/>
              </w:rPr>
            </w:pPr>
            <w:r>
              <w:rPr>
                <w:b w:val="0"/>
                <w:bCs w:val="0"/>
              </w:rPr>
              <w:t>(sent as split 4.4.1 and 4.5 files)</w:t>
            </w:r>
          </w:p>
        </w:tc>
        <w:tc>
          <w:tcPr>
            <w:tcW w:w="989" w:type="dxa"/>
            <w:gridSpan w:val="3"/>
          </w:tcPr>
          <w:p w14:paraId="339B0F2E" w14:textId="77777777" w:rsidR="00F50C15" w:rsidRDefault="00F50C15" w:rsidP="0026150F">
            <w:pPr>
              <w:ind w:left="361" w:hanging="360"/>
            </w:pPr>
          </w:p>
        </w:tc>
        <w:tc>
          <w:tcPr>
            <w:tcW w:w="7021" w:type="dxa"/>
            <w:gridSpan w:val="3"/>
          </w:tcPr>
          <w:p w14:paraId="339B0F2F" w14:textId="77777777" w:rsidR="00F50C15" w:rsidRDefault="00F50C15" w:rsidP="0026150F">
            <w:pPr>
              <w:ind w:left="361" w:hanging="360"/>
            </w:pPr>
            <w:r>
              <w:t xml:space="preserve">Inserted other changes made in </w:t>
            </w:r>
            <w:hyperlink w:anchor="WDL" w:history="1">
              <w:r>
                <w:rPr>
                  <w:rStyle w:val="Hyperlink"/>
                  <w:rFonts w:ascii="Times" w:hAnsi="Times"/>
                  <w:iCs/>
                </w:rPr>
                <w:t>WDL</w:t>
              </w:r>
            </w:hyperlink>
            <w:r w:rsidRPr="00C62B88">
              <w:rPr>
                <w:rFonts w:ascii="Times" w:hAnsi="Times"/>
                <w:iCs/>
              </w:rPr>
              <w:t xml:space="preserve"> report</w:t>
            </w:r>
            <w:r>
              <w:rPr>
                <w:rFonts w:ascii="Times" w:hAnsi="Times"/>
                <w:iCs/>
              </w:rPr>
              <w:t xml:space="preserve"> for </w:t>
            </w:r>
            <w:r>
              <w:t>4.4 (see gray highlighted text):</w:t>
            </w:r>
          </w:p>
          <w:p w14:paraId="339B0F30" w14:textId="77777777" w:rsidR="00F50C15" w:rsidRDefault="00F50C15" w:rsidP="0026150F">
            <w:pPr>
              <w:ind w:left="361" w:hanging="360"/>
            </w:pPr>
            <w:r>
              <w:t>- Added “Last Generated” date/time</w:t>
            </w:r>
          </w:p>
          <w:p w14:paraId="339B0F31" w14:textId="77777777" w:rsidR="00F50C15" w:rsidRDefault="00F50C15" w:rsidP="0026150F">
            <w:pPr>
              <w:ind w:left="361" w:hanging="360"/>
            </w:pPr>
            <w:r>
              <w:t>- Show report run date for “Date Expected to Reach Durational Limit” for Duration Date Errors</w:t>
            </w:r>
          </w:p>
          <w:p w14:paraId="339B0F32" w14:textId="77777777" w:rsidR="00F50C15" w:rsidRDefault="00F50C15" w:rsidP="0026150F">
            <w:pPr>
              <w:pStyle w:val="Title"/>
              <w:ind w:left="360" w:hanging="360"/>
              <w:jc w:val="left"/>
              <w:rPr>
                <w:rFonts w:ascii="Times" w:hAnsi="Times"/>
                <w:bCs w:val="0"/>
                <w:iCs/>
              </w:rPr>
            </w:pPr>
          </w:p>
          <w:p w14:paraId="339B0F33" w14:textId="77777777" w:rsidR="00F50C15" w:rsidRPr="00F93F76" w:rsidRDefault="00F50C15" w:rsidP="0026150F">
            <w:pPr>
              <w:pStyle w:val="Title"/>
              <w:ind w:left="360" w:hanging="360"/>
              <w:jc w:val="left"/>
              <w:rPr>
                <w:rFonts w:ascii="Times" w:hAnsi="Times"/>
                <w:bCs w:val="0"/>
                <w:iCs/>
              </w:rPr>
            </w:pPr>
            <w:r w:rsidRPr="00F93F76">
              <w:rPr>
                <w:rFonts w:ascii="Times" w:hAnsi="Times"/>
                <w:bCs w:val="0"/>
                <w:iCs/>
              </w:rPr>
              <w:t>For 4.4</w:t>
            </w:r>
            <w:r>
              <w:rPr>
                <w:rFonts w:ascii="Times" w:hAnsi="Times"/>
                <w:bCs w:val="0"/>
                <w:iCs/>
              </w:rPr>
              <w:t>.1</w:t>
            </w:r>
            <w:r w:rsidRPr="00F93F76">
              <w:rPr>
                <w:rFonts w:ascii="Times" w:hAnsi="Times"/>
                <w:bCs w:val="0"/>
                <w:iCs/>
              </w:rPr>
              <w:t>:</w:t>
            </w:r>
          </w:p>
          <w:p w14:paraId="339B0F34" w14:textId="77777777" w:rsidR="00F50C15" w:rsidRDefault="00F50C15" w:rsidP="0026150F">
            <w:r>
              <w:t xml:space="preserve">For </w:t>
            </w:r>
            <w:hyperlink w:anchor="WDL" w:history="1">
              <w:r>
                <w:rPr>
                  <w:rStyle w:val="Hyperlink"/>
                  <w:rFonts w:ascii="Times" w:hAnsi="Times"/>
                  <w:iCs/>
                </w:rPr>
                <w:t>WDL</w:t>
              </w:r>
            </w:hyperlink>
            <w:r w:rsidRPr="00C62B88">
              <w:rPr>
                <w:rFonts w:ascii="Times" w:hAnsi="Times"/>
                <w:iCs/>
              </w:rPr>
              <w:t xml:space="preserve"> report</w:t>
            </w:r>
            <w:r>
              <w:rPr>
                <w:rFonts w:ascii="Times" w:hAnsi="Times"/>
                <w:iCs/>
              </w:rPr>
              <w:t>:</w:t>
            </w:r>
          </w:p>
          <w:p w14:paraId="339B0F35" w14:textId="77777777" w:rsidR="00F50C15" w:rsidRDefault="00F50C15" w:rsidP="0026150F">
            <w:pPr>
              <w:rPr>
                <w:rFonts w:ascii="Times" w:hAnsi="Times"/>
                <w:iCs/>
              </w:rPr>
            </w:pPr>
            <w:r>
              <w:t>- Reverted all blue highlighted text to yellow highlighted text</w:t>
            </w:r>
          </w:p>
          <w:p w14:paraId="339B0F36" w14:textId="77777777" w:rsidR="00F50C15" w:rsidRDefault="00F50C15" w:rsidP="0026150F">
            <w:pPr>
              <w:ind w:left="361" w:hanging="360"/>
              <w:rPr>
                <w:rFonts w:ascii="Times" w:hAnsi="Times"/>
                <w:iCs/>
              </w:rPr>
            </w:pPr>
            <w:r>
              <w:t>- Revised name of “</w:t>
            </w:r>
            <w:r w:rsidRPr="00775B25">
              <w:t>Participants Approaching Durational Limit</w:t>
            </w:r>
            <w:r>
              <w:t>”</w:t>
            </w:r>
          </w:p>
          <w:p w14:paraId="339B0F37" w14:textId="77777777" w:rsidR="00F50C15" w:rsidRDefault="00F50C15" w:rsidP="0026150F">
            <w:pPr>
              <w:rPr>
                <w:rFonts w:ascii="Times" w:hAnsi="Times"/>
                <w:iCs/>
              </w:rPr>
            </w:pPr>
            <w:r>
              <w:rPr>
                <w:rFonts w:ascii="Times" w:hAnsi="Times"/>
                <w:iCs/>
              </w:rPr>
              <w:t>- Added “Affected grantees” value to “Participant” info</w:t>
            </w:r>
          </w:p>
          <w:p w14:paraId="339B0F38" w14:textId="77777777" w:rsidR="00F50C15" w:rsidRDefault="00F50C15" w:rsidP="0026150F">
            <w:r>
              <w:t>- Added instruction to calculate certain edits when the report is run</w:t>
            </w:r>
          </w:p>
          <w:p w14:paraId="339B0F39" w14:textId="77777777" w:rsidR="00F50C15" w:rsidRDefault="00F50C15" w:rsidP="0026150F">
            <w:r>
              <w:t>- Added instruction to display a message when the report is run</w:t>
            </w:r>
          </w:p>
          <w:p w14:paraId="339B0F3A" w14:textId="77777777" w:rsidR="00F50C15" w:rsidRDefault="00F50C15" w:rsidP="0026150F">
            <w:pPr>
              <w:ind w:left="361" w:hanging="360"/>
            </w:pPr>
          </w:p>
          <w:p w14:paraId="339B0F3B" w14:textId="77777777" w:rsidR="00F50C15" w:rsidRPr="00F93F76" w:rsidRDefault="00F50C15" w:rsidP="0026150F">
            <w:pPr>
              <w:pStyle w:val="Title"/>
              <w:ind w:left="360" w:hanging="360"/>
              <w:jc w:val="left"/>
              <w:rPr>
                <w:rFonts w:ascii="Times" w:hAnsi="Times"/>
                <w:bCs w:val="0"/>
                <w:iCs/>
              </w:rPr>
            </w:pPr>
            <w:r w:rsidRPr="00F93F76">
              <w:rPr>
                <w:rFonts w:ascii="Times" w:hAnsi="Times"/>
                <w:bCs w:val="0"/>
                <w:iCs/>
              </w:rPr>
              <w:t>For 4.</w:t>
            </w:r>
            <w:r>
              <w:rPr>
                <w:rFonts w:ascii="Times" w:hAnsi="Times"/>
                <w:bCs w:val="0"/>
                <w:iCs/>
              </w:rPr>
              <w:t>5</w:t>
            </w:r>
            <w:r w:rsidRPr="00F93F76">
              <w:rPr>
                <w:rFonts w:ascii="Times" w:hAnsi="Times"/>
                <w:bCs w:val="0"/>
                <w:iCs/>
              </w:rPr>
              <w:t>:</w:t>
            </w:r>
          </w:p>
          <w:p w14:paraId="339B0F3C" w14:textId="77777777" w:rsidR="00F50C15" w:rsidRDefault="00F50C15" w:rsidP="0026150F">
            <w:r>
              <w:t>Reverted all blue highlighted text to yellow highlighted text</w:t>
            </w:r>
          </w:p>
          <w:p w14:paraId="339B0F3D" w14:textId="77777777" w:rsidR="00F50C15" w:rsidRDefault="00F50C15" w:rsidP="0026150F">
            <w:pPr>
              <w:ind w:left="361" w:hanging="360"/>
            </w:pPr>
            <w:r>
              <w:t>Removed placeholders for redundant/unnecessary reports</w:t>
            </w:r>
          </w:p>
          <w:p w14:paraId="339B0F3E" w14:textId="77777777" w:rsidR="00F50C15" w:rsidRDefault="00F50C15" w:rsidP="0026150F">
            <w:pPr>
              <w:ind w:left="361" w:hanging="360"/>
            </w:pPr>
            <w:r>
              <w:t xml:space="preserve">Inserted specs for </w:t>
            </w:r>
            <w:hyperlink w:anchor="Enter_Emp_II" w:history="1">
              <w:r w:rsidRPr="0044646D">
                <w:rPr>
                  <w:rStyle w:val="Hyperlink"/>
                </w:rPr>
                <w:t>Entered Employment II</w:t>
              </w:r>
            </w:hyperlink>
            <w:r>
              <w:t xml:space="preserve"> report</w:t>
            </w:r>
          </w:p>
          <w:p w14:paraId="339B0F3F" w14:textId="77777777" w:rsidR="00F50C15" w:rsidRDefault="00F50C15" w:rsidP="0026150F">
            <w:pPr>
              <w:ind w:left="361" w:hanging="360"/>
            </w:pPr>
            <w:r w:rsidRPr="00233A43">
              <w:t xml:space="preserve">Inserted specs for </w:t>
            </w:r>
            <w:hyperlink w:anchor="Break" w:history="1">
              <w:r w:rsidRPr="00233A43">
                <w:rPr>
                  <w:rStyle w:val="Hyperlink"/>
                </w:rPr>
                <w:t>Break</w:t>
              </w:r>
            </w:hyperlink>
            <w:r w:rsidRPr="00233A43">
              <w:t xml:space="preserve"> report</w:t>
            </w:r>
          </w:p>
          <w:p w14:paraId="339B0F40" w14:textId="77777777" w:rsidR="00F50C15" w:rsidRDefault="00F50C15" w:rsidP="0026150F">
            <w:pPr>
              <w:ind w:left="361" w:hanging="360"/>
              <w:rPr>
                <w:rFonts w:ascii="Times" w:hAnsi="Times"/>
                <w:iCs/>
              </w:rPr>
            </w:pPr>
            <w:r>
              <w:rPr>
                <w:rFonts w:ascii="Times" w:hAnsi="Times"/>
                <w:iCs/>
              </w:rPr>
              <w:t>Revised “</w:t>
            </w:r>
            <w:r w:rsidRPr="001D3D5A">
              <w:rPr>
                <w:rFonts w:ascii="Times" w:hAnsi="Times"/>
                <w:iCs/>
              </w:rPr>
              <w:t>Number of Current Participants</w:t>
            </w:r>
            <w:r>
              <w:rPr>
                <w:rFonts w:ascii="Times" w:hAnsi="Times"/>
                <w:iCs/>
              </w:rPr>
              <w:t xml:space="preserve">” to show N/A instead of 0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41" w14:textId="77777777" w:rsidR="00F50C15" w:rsidRDefault="00F50C15" w:rsidP="0026150F">
            <w:pPr>
              <w:ind w:left="361" w:hanging="360"/>
              <w:rPr>
                <w:rFonts w:ascii="Times" w:hAnsi="Times"/>
                <w:iCs/>
              </w:rPr>
            </w:pPr>
            <w:r>
              <w:rPr>
                <w:rFonts w:ascii="Times" w:hAnsi="Times"/>
                <w:iCs/>
              </w:rPr>
              <w:t>Revised name of “</w:t>
            </w:r>
            <w:r w:rsidRPr="00657294">
              <w:rPr>
                <w:rFonts w:ascii="Times" w:hAnsi="Times"/>
                <w:iCs/>
              </w:rPr>
              <w:t>Number of Participants with More Than One Enrollment</w:t>
            </w:r>
            <w:r>
              <w:rPr>
                <w:rFonts w:ascii="Times" w:hAnsi="Times"/>
                <w:iCs/>
              </w:rPr>
              <w:t xml:space="preserve">”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42" w14:textId="77777777" w:rsidR="00F50C15" w:rsidRDefault="00F50C15" w:rsidP="0026150F">
            <w:pPr>
              <w:ind w:left="361" w:hanging="360"/>
              <w:rPr>
                <w:rFonts w:ascii="Times" w:hAnsi="Times"/>
                <w:iCs/>
              </w:rPr>
            </w:pPr>
            <w:r>
              <w:rPr>
                <w:rFonts w:ascii="Times" w:hAnsi="Times"/>
                <w:iCs/>
              </w:rPr>
              <w:t>Revised “</w:t>
            </w:r>
            <w:r w:rsidRPr="00EE3E76">
              <w:rPr>
                <w:rFonts w:ascii="Times" w:hAnsi="Times"/>
                <w:iCs/>
              </w:rPr>
              <w:t>Number of Participants Ever on Leave of Absence</w:t>
            </w:r>
            <w:r>
              <w:rPr>
                <w:rFonts w:ascii="Times" w:hAnsi="Times"/>
                <w:iCs/>
              </w:rPr>
              <w:t>” and “</w:t>
            </w:r>
            <w:r w:rsidRPr="00EE3E76">
              <w:rPr>
                <w:rFonts w:ascii="Times" w:hAnsi="Times"/>
                <w:iCs/>
              </w:rPr>
              <w:t>Average Number of Leaves of Absence Per Enrollment</w:t>
            </w:r>
            <w:r>
              <w:rPr>
                <w:rFonts w:ascii="Times" w:hAnsi="Times"/>
                <w:iCs/>
              </w:rPr>
              <w:t xml:space="preserve">” in </w:t>
            </w:r>
            <w:hyperlink w:anchor="A_E" w:history="1">
              <w:r w:rsidRPr="00C62B88">
                <w:rPr>
                  <w:rStyle w:val="Hyperlink"/>
                  <w:rFonts w:ascii="Times" w:hAnsi="Times"/>
                  <w:iCs/>
                </w:rPr>
                <w:t>Current/Exited</w:t>
              </w:r>
            </w:hyperlink>
            <w:r w:rsidRPr="00C62B88">
              <w:rPr>
                <w:rFonts w:ascii="Times" w:hAnsi="Times"/>
                <w:iCs/>
              </w:rPr>
              <w:t xml:space="preserve"> report</w:t>
            </w:r>
            <w:r>
              <w:rPr>
                <w:rFonts w:ascii="Times" w:hAnsi="Times"/>
                <w:iCs/>
              </w:rPr>
              <w:t xml:space="preserve"> </w:t>
            </w:r>
          </w:p>
          <w:p w14:paraId="339B0F43" w14:textId="77777777" w:rsidR="00F50C15" w:rsidRDefault="00F50C15" w:rsidP="0026150F">
            <w:pPr>
              <w:ind w:left="361" w:hanging="360"/>
              <w:rPr>
                <w:rFonts w:ascii="Times" w:hAnsi="Times"/>
                <w:iCs/>
              </w:rPr>
            </w:pPr>
            <w:r>
              <w:rPr>
                <w:rFonts w:ascii="Times" w:hAnsi="Times"/>
                <w:iCs/>
              </w:rPr>
              <w:t xml:space="preserve">Revised handling of open Prior Assignments in “Days in Assignment”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44" w14:textId="77777777" w:rsidR="00F50C15" w:rsidRPr="00A5500B" w:rsidRDefault="00F50C15" w:rsidP="0026150F">
            <w:pPr>
              <w:ind w:left="361" w:hanging="360"/>
              <w:rPr>
                <w:rFonts w:ascii="Times" w:hAnsi="Times"/>
                <w:iCs/>
              </w:rPr>
            </w:pPr>
            <w:r>
              <w:rPr>
                <w:rFonts w:ascii="Times" w:hAnsi="Times"/>
                <w:iCs/>
              </w:rPr>
              <w:t xml:space="preserve">Added </w:t>
            </w:r>
            <w:r w:rsidRPr="00A5500B">
              <w:rPr>
                <w:rFonts w:ascii="Times" w:hAnsi="Times"/>
                <w:iCs/>
              </w:rPr>
              <w:t xml:space="preserve">line for </w:t>
            </w:r>
            <w:r w:rsidRPr="00A5500B">
              <w:rPr>
                <w:rFonts w:ascii="Times" w:hAnsi="Times"/>
                <w:i/>
                <w:iCs/>
              </w:rPr>
              <w:t>RE-ENROLLED 90 OTHER RECORD</w:t>
            </w:r>
            <w:r w:rsidRPr="00A5500B">
              <w:rPr>
                <w:rFonts w:ascii="Times" w:hAnsi="Times"/>
                <w:iCs/>
              </w:rPr>
              <w:t xml:space="preserve"> in </w:t>
            </w:r>
            <w:r w:rsidRPr="00A5500B">
              <w:t xml:space="preserve">Preliminary Entered Employment Rates in </w:t>
            </w:r>
            <w:hyperlink w:anchor="Start_Emp" w:history="1">
              <w:r w:rsidRPr="00A5500B">
                <w:rPr>
                  <w:rStyle w:val="Hyperlink"/>
                  <w:bCs/>
                  <w:iCs/>
                </w:rPr>
                <w:t>Started Employment</w:t>
              </w:r>
            </w:hyperlink>
            <w:r w:rsidRPr="00A5500B">
              <w:rPr>
                <w:bCs/>
                <w:iCs/>
              </w:rPr>
              <w:t xml:space="preserve"> report</w:t>
            </w:r>
          </w:p>
          <w:p w14:paraId="339B0F45" w14:textId="77777777" w:rsidR="00F50C15" w:rsidRPr="00A5500B" w:rsidRDefault="00F50C15" w:rsidP="0026150F">
            <w:pPr>
              <w:ind w:left="361" w:hanging="360"/>
              <w:rPr>
                <w:rFonts w:ascii="Times" w:hAnsi="Times"/>
                <w:iCs/>
              </w:rPr>
            </w:pPr>
            <w:r>
              <w:rPr>
                <w:rFonts w:ascii="Times" w:hAnsi="Times"/>
                <w:iCs/>
              </w:rPr>
              <w:t xml:space="preserve">Added </w:t>
            </w:r>
            <w:r w:rsidRPr="00A5500B">
              <w:rPr>
                <w:rFonts w:ascii="Times" w:hAnsi="Times"/>
                <w:iCs/>
              </w:rPr>
              <w:t xml:space="preserve">line for </w:t>
            </w:r>
            <w:r w:rsidRPr="00A5500B">
              <w:rPr>
                <w:rFonts w:ascii="Times" w:hAnsi="Times"/>
                <w:i/>
                <w:iCs/>
              </w:rPr>
              <w:t>RE-ENROLLED 90 OTHER RECORD</w:t>
            </w:r>
            <w:r w:rsidRPr="00A5500B">
              <w:rPr>
                <w:rFonts w:ascii="Times" w:hAnsi="Times"/>
                <w:iCs/>
              </w:rPr>
              <w:t xml:space="preserve"> in </w:t>
            </w:r>
            <w:r w:rsidRPr="00A5500B">
              <w:t xml:space="preserve">Preliminary </w:t>
            </w:r>
            <w:r>
              <w:t>Retention</w:t>
            </w:r>
            <w:r w:rsidRPr="00A5500B">
              <w:t xml:space="preserve"> Rates in </w:t>
            </w:r>
            <w:hyperlink w:anchor="Enter_Emp" w:history="1">
              <w:r w:rsidRPr="00A5500B">
                <w:rPr>
                  <w:rStyle w:val="Hyperlink"/>
                  <w:bCs/>
                  <w:iCs/>
                </w:rPr>
                <w:t>Entered Employment</w:t>
              </w:r>
            </w:hyperlink>
            <w:r w:rsidRPr="00A5500B">
              <w:rPr>
                <w:b/>
                <w:bCs/>
                <w:iCs/>
              </w:rPr>
              <w:t xml:space="preserve"> </w:t>
            </w:r>
            <w:r w:rsidRPr="00A5500B">
              <w:rPr>
                <w:bCs/>
                <w:iCs/>
              </w:rPr>
              <w:t>report</w:t>
            </w:r>
          </w:p>
          <w:p w14:paraId="339B0F46" w14:textId="77777777" w:rsidR="00F50C15" w:rsidRDefault="00F50C15" w:rsidP="0026150F">
            <w:pPr>
              <w:ind w:left="361" w:hanging="360"/>
            </w:pPr>
            <w:r w:rsidRPr="00A5500B">
              <w:t>Added Program</w:t>
            </w:r>
            <w:r w:rsidRPr="00523449">
              <w:t xml:space="preserve"> Year Filter</w:t>
            </w:r>
            <w:r>
              <w:t xml:space="preserve"> to </w:t>
            </w:r>
            <w:hyperlink w:anchor="PendFU_Month" w:history="1">
              <w:r w:rsidRPr="00523449">
                <w:rPr>
                  <w:rStyle w:val="Hyperlink"/>
                </w:rPr>
                <w:t>Pending FU by Quarter</w:t>
              </w:r>
            </w:hyperlink>
            <w:r>
              <w:t xml:space="preserve"> report</w:t>
            </w:r>
          </w:p>
        </w:tc>
        <w:tc>
          <w:tcPr>
            <w:tcW w:w="2322" w:type="dxa"/>
            <w:gridSpan w:val="2"/>
          </w:tcPr>
          <w:p w14:paraId="339B0F47" w14:textId="77777777" w:rsidR="00F50C15" w:rsidRDefault="00F50C15" w:rsidP="0026150F">
            <w:pPr>
              <w:pStyle w:val="Title"/>
              <w:rPr>
                <w:b w:val="0"/>
                <w:bCs w:val="0"/>
              </w:rPr>
            </w:pPr>
          </w:p>
        </w:tc>
        <w:tc>
          <w:tcPr>
            <w:tcW w:w="1277" w:type="dxa"/>
            <w:gridSpan w:val="2"/>
          </w:tcPr>
          <w:p w14:paraId="339B0F48" w14:textId="77777777" w:rsidR="00F50C15" w:rsidRDefault="00F50C15" w:rsidP="0026150F">
            <w:pPr>
              <w:pStyle w:val="Title"/>
              <w:rPr>
                <w:b w:val="0"/>
                <w:bCs w:val="0"/>
              </w:rPr>
            </w:pPr>
            <w:r>
              <w:rPr>
                <w:b w:val="0"/>
                <w:bCs w:val="0"/>
              </w:rPr>
              <w:t>M. Potts</w:t>
            </w:r>
          </w:p>
        </w:tc>
      </w:tr>
      <w:tr w:rsidR="00F50C15" w:rsidRPr="00011F9F" w14:paraId="339B0F62" w14:textId="77777777" w:rsidTr="00AB26CA">
        <w:trPr>
          <w:cantSplit/>
          <w:jc w:val="center"/>
        </w:trPr>
        <w:tc>
          <w:tcPr>
            <w:tcW w:w="1466" w:type="dxa"/>
          </w:tcPr>
          <w:p w14:paraId="339B0F4A" w14:textId="77777777" w:rsidR="00F50C15" w:rsidRDefault="00F50C15" w:rsidP="0026150F">
            <w:pPr>
              <w:pStyle w:val="Title"/>
              <w:rPr>
                <w:b w:val="0"/>
                <w:bCs w:val="0"/>
              </w:rPr>
            </w:pPr>
            <w:r>
              <w:rPr>
                <w:b w:val="0"/>
                <w:bCs w:val="0"/>
              </w:rPr>
              <w:lastRenderedPageBreak/>
              <w:t>9/16/2010</w:t>
            </w:r>
          </w:p>
          <w:p w14:paraId="339B0F4B" w14:textId="77777777" w:rsidR="00F50C15" w:rsidRDefault="00F50C15" w:rsidP="0026150F">
            <w:pPr>
              <w:pStyle w:val="Title"/>
              <w:rPr>
                <w:b w:val="0"/>
                <w:bCs w:val="0"/>
              </w:rPr>
            </w:pPr>
            <w:r>
              <w:rPr>
                <w:b w:val="0"/>
                <w:bCs w:val="0"/>
              </w:rPr>
              <w:t>(draft)</w:t>
            </w:r>
          </w:p>
        </w:tc>
        <w:tc>
          <w:tcPr>
            <w:tcW w:w="1326" w:type="dxa"/>
            <w:gridSpan w:val="2"/>
          </w:tcPr>
          <w:p w14:paraId="339B0F4C" w14:textId="77777777" w:rsidR="00F50C15" w:rsidRDefault="00F50C15" w:rsidP="0026150F">
            <w:pPr>
              <w:pStyle w:val="Title"/>
              <w:rPr>
                <w:b w:val="0"/>
                <w:bCs w:val="0"/>
              </w:rPr>
            </w:pPr>
            <w:r>
              <w:rPr>
                <w:b w:val="0"/>
                <w:bCs w:val="0"/>
              </w:rPr>
              <w:t>9/16/2010</w:t>
            </w:r>
          </w:p>
          <w:p w14:paraId="339B0F4D" w14:textId="77777777" w:rsidR="00F50C15" w:rsidRDefault="00F50C15" w:rsidP="0026150F">
            <w:pPr>
              <w:pStyle w:val="Title"/>
              <w:rPr>
                <w:b w:val="0"/>
                <w:bCs w:val="0"/>
              </w:rPr>
            </w:pPr>
            <w:r>
              <w:rPr>
                <w:b w:val="0"/>
                <w:bCs w:val="0"/>
              </w:rPr>
              <w:t>(sent as split 4.4.1 and 4.5 files)</w:t>
            </w:r>
          </w:p>
        </w:tc>
        <w:tc>
          <w:tcPr>
            <w:tcW w:w="989" w:type="dxa"/>
            <w:gridSpan w:val="3"/>
          </w:tcPr>
          <w:p w14:paraId="339B0F4E" w14:textId="77777777" w:rsidR="00F50C15" w:rsidRPr="009262C8" w:rsidRDefault="00F50C15" w:rsidP="0026150F">
            <w:pPr>
              <w:ind w:left="361" w:hanging="360"/>
              <w:rPr>
                <w:rFonts w:ascii="Times" w:hAnsi="Times"/>
                <w:b/>
                <w:iCs/>
              </w:rPr>
            </w:pPr>
          </w:p>
        </w:tc>
        <w:tc>
          <w:tcPr>
            <w:tcW w:w="7021" w:type="dxa"/>
            <w:gridSpan w:val="3"/>
          </w:tcPr>
          <w:p w14:paraId="339B0F4F" w14:textId="77777777" w:rsidR="00F50C15" w:rsidRPr="009262C8" w:rsidRDefault="00F50C15" w:rsidP="0026150F">
            <w:pPr>
              <w:ind w:left="361" w:hanging="360"/>
              <w:rPr>
                <w:rFonts w:ascii="Times" w:hAnsi="Times"/>
                <w:b/>
                <w:iCs/>
              </w:rPr>
            </w:pPr>
            <w:r w:rsidRPr="009262C8">
              <w:rPr>
                <w:rFonts w:ascii="Times" w:hAnsi="Times"/>
                <w:b/>
                <w:iCs/>
              </w:rPr>
              <w:t>For 4.5:</w:t>
            </w:r>
          </w:p>
          <w:p w14:paraId="339B0F50" w14:textId="77777777" w:rsidR="00F50C15" w:rsidRDefault="00F50C15" w:rsidP="0026150F">
            <w:pPr>
              <w:ind w:left="361" w:hanging="360"/>
            </w:pPr>
            <w:r>
              <w:rPr>
                <w:rFonts w:ascii="Times" w:hAnsi="Times"/>
                <w:iCs/>
              </w:rPr>
              <w:t>Added</w:t>
            </w:r>
            <w:r>
              <w:t xml:space="preserve"> “Days on Most Recent Leave of Absence” and “</w:t>
            </w:r>
            <w:r w:rsidRPr="00A23F1C">
              <w:t>Assignment End Date</w:t>
            </w:r>
            <w:r>
              <w:t>”</w:t>
            </w:r>
            <w:r w:rsidRPr="00A23F1C">
              <w:t xml:space="preserve"> </w:t>
            </w:r>
            <w:r>
              <w:t>elements</w:t>
            </w:r>
            <w:r>
              <w:rPr>
                <w:rFonts w:ascii="Times" w:hAnsi="Times"/>
                <w:iCs/>
              </w:rPr>
              <w:t xml:space="preserve"> to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51" w14:textId="77777777" w:rsidR="00F50C15" w:rsidRDefault="00F50C15" w:rsidP="0026150F">
            <w:pPr>
              <w:ind w:left="360" w:hanging="360"/>
              <w:rPr>
                <w:rFonts w:ascii="Times" w:hAnsi="Times"/>
                <w:iCs/>
              </w:rPr>
            </w:pPr>
            <w:r>
              <w:t>Distributed “</w:t>
            </w:r>
            <w:r w:rsidRPr="00EA39DA">
              <w:t>value &lt; 0</w:t>
            </w:r>
            <w:r>
              <w:t>” instructions and incorporated Exit Date for “Days in Assignment”</w:t>
            </w:r>
            <w:r>
              <w:rPr>
                <w:rFonts w:ascii="Times" w:hAnsi="Times"/>
                <w:iCs/>
              </w:rPr>
              <w:t xml:space="preserve">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52" w14:textId="77777777" w:rsidR="00F50C15" w:rsidRDefault="00F50C15" w:rsidP="0026150F">
            <w:pPr>
              <w:ind w:left="361" w:hanging="360"/>
              <w:rPr>
                <w:rFonts w:ascii="Times" w:hAnsi="Times"/>
                <w:iCs/>
              </w:rPr>
            </w:pPr>
            <w:r>
              <w:rPr>
                <w:rFonts w:ascii="Times" w:hAnsi="Times"/>
                <w:iCs/>
              </w:rPr>
              <w:t>Added conditions to handle re-enrolled participants in “</w:t>
            </w:r>
            <w:r w:rsidRPr="003C7638">
              <w:t>Entered Employment Achieved</w:t>
            </w:r>
            <w:r>
              <w:rPr>
                <w:rFonts w:ascii="Times" w:hAnsi="Times"/>
                <w:iCs/>
              </w:rPr>
              <w:t xml:space="preserve">” element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53" w14:textId="77777777" w:rsidR="00F50C15" w:rsidRDefault="00F50C15" w:rsidP="0026150F">
            <w:pPr>
              <w:ind w:left="361" w:hanging="360"/>
              <w:rPr>
                <w:rFonts w:ascii="Times" w:hAnsi="Times"/>
                <w:iCs/>
              </w:rPr>
            </w:pPr>
            <w:r>
              <w:rPr>
                <w:rFonts w:ascii="Times" w:hAnsi="Times"/>
                <w:iCs/>
              </w:rPr>
              <w:t xml:space="preserve">Added phone number, email address, and export file column names to “Contacts” element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54" w14:textId="77777777" w:rsidR="00F50C15" w:rsidRPr="00A5500B" w:rsidRDefault="00F50C15" w:rsidP="0026150F">
            <w:pPr>
              <w:ind w:left="361" w:hanging="360"/>
              <w:rPr>
                <w:rFonts w:ascii="Times" w:hAnsi="Times"/>
                <w:iCs/>
              </w:rPr>
            </w:pPr>
            <w:r>
              <w:rPr>
                <w:rFonts w:ascii="Times" w:hAnsi="Times"/>
                <w:iCs/>
              </w:rPr>
              <w:t xml:space="preserve">Revised name of “Start current employ” element </w:t>
            </w:r>
            <w:r w:rsidRPr="00A5500B">
              <w:t xml:space="preserve">in </w:t>
            </w:r>
            <w:hyperlink w:anchor="Start_Emp" w:history="1">
              <w:r w:rsidRPr="00A5500B">
                <w:rPr>
                  <w:rStyle w:val="Hyperlink"/>
                  <w:bCs/>
                  <w:iCs/>
                </w:rPr>
                <w:t>Started Employment</w:t>
              </w:r>
            </w:hyperlink>
            <w:r w:rsidRPr="00A5500B">
              <w:rPr>
                <w:bCs/>
                <w:iCs/>
              </w:rPr>
              <w:t xml:space="preserve"> report</w:t>
            </w:r>
          </w:p>
          <w:p w14:paraId="339B0F55" w14:textId="77777777" w:rsidR="00F50C15" w:rsidRPr="00A5500B" w:rsidRDefault="00F50C15" w:rsidP="0026150F">
            <w:pPr>
              <w:ind w:left="361" w:hanging="360"/>
              <w:rPr>
                <w:rFonts w:ascii="Times" w:hAnsi="Times"/>
                <w:iCs/>
              </w:rPr>
            </w:pPr>
            <w:r>
              <w:rPr>
                <w:rFonts w:ascii="Times" w:hAnsi="Times"/>
                <w:iCs/>
              </w:rPr>
              <w:t xml:space="preserve">Revised name of “Start Current Employ” element </w:t>
            </w:r>
            <w:r w:rsidRPr="00A5500B">
              <w:t xml:space="preserve">in </w:t>
            </w:r>
            <w:hyperlink w:anchor="Enter_Emp" w:history="1">
              <w:r w:rsidRPr="00A5500B">
                <w:rPr>
                  <w:rStyle w:val="Hyperlink"/>
                  <w:bCs/>
                  <w:iCs/>
                </w:rPr>
                <w:t>Entered Employment</w:t>
              </w:r>
            </w:hyperlink>
            <w:r w:rsidRPr="00A5500B">
              <w:rPr>
                <w:b/>
                <w:bCs/>
                <w:iCs/>
              </w:rPr>
              <w:t xml:space="preserve"> </w:t>
            </w:r>
            <w:r w:rsidRPr="00A5500B">
              <w:rPr>
                <w:bCs/>
                <w:iCs/>
              </w:rPr>
              <w:t>report</w:t>
            </w:r>
          </w:p>
          <w:p w14:paraId="339B0F56" w14:textId="77777777" w:rsidR="00F50C15" w:rsidRDefault="00F50C15" w:rsidP="0026150F">
            <w:r>
              <w:t xml:space="preserve">Added second set of Selection Criteria and filters for them in </w:t>
            </w:r>
            <w:hyperlink w:anchor="Break" w:history="1">
              <w:r w:rsidRPr="00233A43">
                <w:rPr>
                  <w:rStyle w:val="Hyperlink"/>
                </w:rPr>
                <w:t>Break</w:t>
              </w:r>
            </w:hyperlink>
            <w:r w:rsidRPr="00233A43">
              <w:t xml:space="preserve"> report</w:t>
            </w:r>
          </w:p>
          <w:p w14:paraId="339B0F57" w14:textId="77777777" w:rsidR="00F50C15" w:rsidRDefault="00F50C15" w:rsidP="0026150F">
            <w:pPr>
              <w:ind w:left="361" w:hanging="360"/>
            </w:pPr>
            <w:r>
              <w:t xml:space="preserve">Added sort order in </w:t>
            </w:r>
            <w:hyperlink w:anchor="Break" w:history="1">
              <w:r w:rsidRPr="00233A43">
                <w:rPr>
                  <w:rStyle w:val="Hyperlink"/>
                </w:rPr>
                <w:t>Break</w:t>
              </w:r>
            </w:hyperlink>
            <w:r w:rsidRPr="00233A43">
              <w:t xml:space="preserve"> report</w:t>
            </w:r>
          </w:p>
          <w:p w14:paraId="339B0F58" w14:textId="77777777" w:rsidR="00F50C15" w:rsidRDefault="00F50C15" w:rsidP="0026150F">
            <w:pPr>
              <w:ind w:left="361" w:hanging="360"/>
            </w:pPr>
            <w:r>
              <w:t xml:space="preserve">Added, revised, and re-ordered displayed data elements in </w:t>
            </w:r>
            <w:hyperlink w:anchor="Break" w:history="1">
              <w:r w:rsidRPr="00233A43">
                <w:rPr>
                  <w:rStyle w:val="Hyperlink"/>
                </w:rPr>
                <w:t>Break</w:t>
              </w:r>
            </w:hyperlink>
            <w:r w:rsidRPr="00233A43">
              <w:t xml:space="preserve"> report</w:t>
            </w:r>
          </w:p>
          <w:p w14:paraId="339B0F59" w14:textId="77777777" w:rsidR="00F50C15" w:rsidRDefault="00F50C15" w:rsidP="0026150F">
            <w:pPr>
              <w:ind w:left="361" w:hanging="360"/>
            </w:pPr>
            <w:r>
              <w:t xml:space="preserve">Added Displayed Data Element Layout in </w:t>
            </w:r>
            <w:hyperlink w:anchor="Break" w:history="1">
              <w:r w:rsidRPr="00233A43">
                <w:rPr>
                  <w:rStyle w:val="Hyperlink"/>
                </w:rPr>
                <w:t>Break</w:t>
              </w:r>
            </w:hyperlink>
            <w:r w:rsidRPr="00233A43">
              <w:t xml:space="preserve"> report</w:t>
            </w:r>
          </w:p>
          <w:p w14:paraId="339B0F5A" w14:textId="77777777" w:rsidR="00F50C15" w:rsidRDefault="00F50C15" w:rsidP="0026150F">
            <w:pPr>
              <w:ind w:left="361" w:hanging="360"/>
            </w:pPr>
            <w:r>
              <w:t xml:space="preserve">Added filters for displaying contacts </w:t>
            </w:r>
            <w:r w:rsidRPr="00F56042">
              <w:t xml:space="preserve">on </w:t>
            </w:r>
            <w:hyperlink w:anchor="HAs" w:history="1">
              <w:r w:rsidRPr="00F56042">
                <w:rPr>
                  <w:rStyle w:val="Hyperlink"/>
                  <w:rFonts w:ascii="Times" w:hAnsi="Times"/>
                  <w:bCs/>
                  <w:iCs/>
                </w:rPr>
                <w:t>Host Agencies</w:t>
              </w:r>
            </w:hyperlink>
            <w:r w:rsidRPr="00F56042">
              <w:rPr>
                <w:rFonts w:ascii="Times" w:hAnsi="Times"/>
                <w:bCs/>
                <w:iCs/>
              </w:rPr>
              <w:t xml:space="preserve"> report</w:t>
            </w:r>
          </w:p>
          <w:p w14:paraId="339B0F5B" w14:textId="77777777" w:rsidR="00F50C15" w:rsidRDefault="00F50C15" w:rsidP="0026150F">
            <w:pPr>
              <w:ind w:left="361" w:hanging="360"/>
              <w:rPr>
                <w:rFonts w:ascii="Times" w:hAnsi="Times"/>
                <w:iCs/>
              </w:rPr>
            </w:pPr>
            <w:r>
              <w:rPr>
                <w:rFonts w:ascii="Times" w:hAnsi="Times"/>
                <w:iCs/>
              </w:rPr>
              <w:t xml:space="preserve">Revised Selection Criteria for </w:t>
            </w:r>
            <w:hyperlink w:anchor="Emp_Actions" w:history="1">
              <w:r w:rsidRPr="006D18F9">
                <w:rPr>
                  <w:rStyle w:val="Hyperlink"/>
                  <w:rFonts w:ascii="Times" w:hAnsi="Times"/>
                  <w:iCs/>
                </w:rPr>
                <w:t>Emp Actions</w:t>
              </w:r>
            </w:hyperlink>
            <w:r>
              <w:rPr>
                <w:rFonts w:ascii="Times" w:hAnsi="Times"/>
                <w:iCs/>
              </w:rPr>
              <w:t xml:space="preserve"> report</w:t>
            </w:r>
          </w:p>
          <w:p w14:paraId="339B0F5C" w14:textId="77777777" w:rsidR="00F50C15" w:rsidRDefault="00F50C15" w:rsidP="0026150F">
            <w:pPr>
              <w:ind w:left="361" w:hanging="360"/>
              <w:rPr>
                <w:rFonts w:ascii="Times" w:hAnsi="Times"/>
                <w:iCs/>
              </w:rPr>
            </w:pPr>
            <w:r>
              <w:rPr>
                <w:rFonts w:ascii="Times" w:hAnsi="Times"/>
                <w:iCs/>
              </w:rPr>
              <w:t>Revised “Active” and “</w:t>
            </w:r>
            <w:r w:rsidRPr="00204A61">
              <w:rPr>
                <w:rFonts w:ascii="Times" w:hAnsi="Times"/>
                <w:iCs/>
              </w:rPr>
              <w:t>Date of Last CS Survey</w:t>
            </w:r>
            <w:r>
              <w:rPr>
                <w:rFonts w:ascii="Times" w:hAnsi="Times"/>
                <w:iCs/>
              </w:rPr>
              <w:t>”</w:t>
            </w:r>
            <w:r w:rsidRPr="00204A61">
              <w:rPr>
                <w:rFonts w:ascii="Times" w:hAnsi="Times"/>
                <w:iCs/>
              </w:rPr>
              <w:t xml:space="preserve"> </w:t>
            </w:r>
            <w:r>
              <w:rPr>
                <w:rFonts w:ascii="Times" w:hAnsi="Times"/>
                <w:iCs/>
              </w:rPr>
              <w:t xml:space="preserve">elements in </w:t>
            </w:r>
            <w:hyperlink w:anchor="Emp_Actions" w:history="1">
              <w:r w:rsidRPr="006D18F9">
                <w:rPr>
                  <w:rStyle w:val="Hyperlink"/>
                  <w:rFonts w:ascii="Times" w:hAnsi="Times"/>
                  <w:iCs/>
                </w:rPr>
                <w:t>Emp Actions</w:t>
              </w:r>
            </w:hyperlink>
            <w:r>
              <w:rPr>
                <w:rFonts w:ascii="Times" w:hAnsi="Times"/>
                <w:iCs/>
              </w:rPr>
              <w:t xml:space="preserve"> report</w:t>
            </w:r>
          </w:p>
          <w:p w14:paraId="339B0F5D" w14:textId="77777777" w:rsidR="00F50C15" w:rsidRDefault="00F50C15" w:rsidP="0026150F">
            <w:pPr>
              <w:ind w:left="361" w:hanging="360"/>
              <w:rPr>
                <w:rFonts w:ascii="Times" w:hAnsi="Times"/>
                <w:iCs/>
              </w:rPr>
            </w:pPr>
            <w:r>
              <w:rPr>
                <w:rFonts w:ascii="Times" w:hAnsi="Times"/>
                <w:iCs/>
              </w:rPr>
              <w:t>Removed “</w:t>
            </w:r>
            <w:r w:rsidRPr="00BB7E85">
              <w:rPr>
                <w:rFonts w:ascii="Times" w:hAnsi="Times"/>
                <w:iCs/>
              </w:rPr>
              <w:t>Due Date of Next CS Survey</w:t>
            </w:r>
            <w:r>
              <w:rPr>
                <w:rFonts w:ascii="Times" w:hAnsi="Times"/>
                <w:iCs/>
              </w:rPr>
              <w:t xml:space="preserve">” element from </w:t>
            </w:r>
            <w:hyperlink w:anchor="Emp_Actions" w:history="1">
              <w:r w:rsidRPr="006D18F9">
                <w:rPr>
                  <w:rStyle w:val="Hyperlink"/>
                  <w:rFonts w:ascii="Times" w:hAnsi="Times"/>
                  <w:iCs/>
                </w:rPr>
                <w:t>Emp Actions</w:t>
              </w:r>
            </w:hyperlink>
            <w:r>
              <w:rPr>
                <w:rFonts w:ascii="Times" w:hAnsi="Times"/>
                <w:iCs/>
              </w:rPr>
              <w:t xml:space="preserve"> report</w:t>
            </w:r>
          </w:p>
          <w:p w14:paraId="339B0F5E" w14:textId="77777777" w:rsidR="00F50C15" w:rsidRDefault="00F50C15" w:rsidP="0026150F">
            <w:pPr>
              <w:ind w:left="361" w:hanging="360"/>
            </w:pPr>
            <w:r>
              <w:t xml:space="preserve">Renamed </w:t>
            </w:r>
            <w:hyperlink w:anchor="MIN_WDL" w:history="1">
              <w:r>
                <w:rPr>
                  <w:rStyle w:val="Hyperlink"/>
                </w:rPr>
                <w:t>MIN/WFA</w:t>
              </w:r>
            </w:hyperlink>
            <w:r>
              <w:t xml:space="preserve"> report</w:t>
            </w:r>
          </w:p>
          <w:p w14:paraId="339B0F5F" w14:textId="77777777" w:rsidR="00F50C15" w:rsidRDefault="00F50C15" w:rsidP="0026150F">
            <w:pPr>
              <w:ind w:left="361" w:hanging="360"/>
            </w:pPr>
            <w:r>
              <w:t xml:space="preserve">Revised Selection Criteria and most displayed (summary and detail) elements in </w:t>
            </w:r>
            <w:hyperlink w:anchor="MIN_WDL" w:history="1">
              <w:r>
                <w:rPr>
                  <w:rStyle w:val="Hyperlink"/>
                </w:rPr>
                <w:t>MIN/WFA</w:t>
              </w:r>
            </w:hyperlink>
            <w:r>
              <w:t xml:space="preserve"> report</w:t>
            </w:r>
          </w:p>
        </w:tc>
        <w:tc>
          <w:tcPr>
            <w:tcW w:w="2322" w:type="dxa"/>
            <w:gridSpan w:val="2"/>
          </w:tcPr>
          <w:p w14:paraId="339B0F60" w14:textId="77777777" w:rsidR="00F50C15" w:rsidRDefault="00F50C15" w:rsidP="0026150F">
            <w:pPr>
              <w:pStyle w:val="Title"/>
              <w:rPr>
                <w:b w:val="0"/>
                <w:bCs w:val="0"/>
              </w:rPr>
            </w:pPr>
          </w:p>
        </w:tc>
        <w:tc>
          <w:tcPr>
            <w:tcW w:w="1277" w:type="dxa"/>
            <w:gridSpan w:val="2"/>
          </w:tcPr>
          <w:p w14:paraId="339B0F61" w14:textId="77777777" w:rsidR="00F50C15" w:rsidRDefault="00F50C15" w:rsidP="0026150F">
            <w:pPr>
              <w:pStyle w:val="Title"/>
              <w:rPr>
                <w:b w:val="0"/>
                <w:bCs w:val="0"/>
              </w:rPr>
            </w:pPr>
            <w:r>
              <w:rPr>
                <w:b w:val="0"/>
                <w:bCs w:val="0"/>
              </w:rPr>
              <w:t>M. Potts</w:t>
            </w:r>
          </w:p>
        </w:tc>
      </w:tr>
      <w:tr w:rsidR="00F50C15" w:rsidRPr="00011F9F" w14:paraId="339B0F6E" w14:textId="77777777" w:rsidTr="00AB26CA">
        <w:trPr>
          <w:cantSplit/>
          <w:jc w:val="center"/>
        </w:trPr>
        <w:tc>
          <w:tcPr>
            <w:tcW w:w="1466" w:type="dxa"/>
          </w:tcPr>
          <w:p w14:paraId="339B0F63" w14:textId="77777777" w:rsidR="00F50C15" w:rsidRDefault="00F50C15" w:rsidP="0026150F">
            <w:pPr>
              <w:pStyle w:val="Title"/>
              <w:rPr>
                <w:b w:val="0"/>
                <w:bCs w:val="0"/>
              </w:rPr>
            </w:pPr>
            <w:r>
              <w:rPr>
                <w:b w:val="0"/>
                <w:bCs w:val="0"/>
              </w:rPr>
              <w:t>10/1/2010</w:t>
            </w:r>
          </w:p>
        </w:tc>
        <w:tc>
          <w:tcPr>
            <w:tcW w:w="1326" w:type="dxa"/>
            <w:gridSpan w:val="2"/>
          </w:tcPr>
          <w:p w14:paraId="339B0F64" w14:textId="77777777" w:rsidR="00F50C15" w:rsidRDefault="00F50C15" w:rsidP="0026150F">
            <w:pPr>
              <w:pStyle w:val="Title"/>
              <w:rPr>
                <w:b w:val="0"/>
                <w:bCs w:val="0"/>
              </w:rPr>
            </w:pPr>
            <w:r>
              <w:rPr>
                <w:b w:val="0"/>
                <w:bCs w:val="0"/>
              </w:rPr>
              <w:t>10/1/2010</w:t>
            </w:r>
          </w:p>
        </w:tc>
        <w:tc>
          <w:tcPr>
            <w:tcW w:w="989" w:type="dxa"/>
            <w:gridSpan w:val="3"/>
          </w:tcPr>
          <w:p w14:paraId="339B0F65" w14:textId="77777777" w:rsidR="00F50C15" w:rsidRDefault="00F50C15" w:rsidP="0026150F">
            <w:pPr>
              <w:ind w:left="361" w:hanging="360"/>
              <w:rPr>
                <w:rFonts w:ascii="Times" w:hAnsi="Times"/>
                <w:b/>
                <w:iCs/>
              </w:rPr>
            </w:pPr>
          </w:p>
        </w:tc>
        <w:tc>
          <w:tcPr>
            <w:tcW w:w="7021" w:type="dxa"/>
            <w:gridSpan w:val="3"/>
          </w:tcPr>
          <w:p w14:paraId="339B0F66" w14:textId="77777777" w:rsidR="00F50C15" w:rsidRDefault="00F50C15" w:rsidP="0026150F">
            <w:pPr>
              <w:ind w:left="361" w:hanging="360"/>
              <w:rPr>
                <w:rFonts w:ascii="Times" w:hAnsi="Times"/>
                <w:b/>
                <w:iCs/>
              </w:rPr>
            </w:pPr>
            <w:r>
              <w:rPr>
                <w:rFonts w:ascii="Times" w:hAnsi="Times"/>
                <w:b/>
                <w:iCs/>
              </w:rPr>
              <w:t>For 4.4.2:</w:t>
            </w:r>
          </w:p>
          <w:p w14:paraId="339B0F67" w14:textId="77777777" w:rsidR="00F50C15" w:rsidRPr="008B2538" w:rsidRDefault="00F50C15" w:rsidP="0026150F">
            <w:pPr>
              <w:ind w:left="361" w:hanging="360"/>
              <w:rPr>
                <w:rFonts w:ascii="Times" w:hAnsi="Times"/>
                <w:iCs/>
              </w:rPr>
            </w:pPr>
            <w:r>
              <w:rPr>
                <w:rFonts w:ascii="Times" w:hAnsi="Times"/>
                <w:iCs/>
              </w:rPr>
              <w:t xml:space="preserve">Removed the “Your report is being generated.” message from the </w:t>
            </w:r>
            <w:hyperlink w:anchor="WDL" w:history="1">
              <w:r>
                <w:rPr>
                  <w:rStyle w:val="Hyperlink"/>
                  <w:rFonts w:ascii="Times" w:hAnsi="Times"/>
                  <w:iCs/>
                </w:rPr>
                <w:t>WDL</w:t>
              </w:r>
            </w:hyperlink>
            <w:r>
              <w:rPr>
                <w:rFonts w:ascii="Times" w:hAnsi="Times"/>
                <w:iCs/>
              </w:rPr>
              <w:t xml:space="preserve"> report.</w:t>
            </w:r>
          </w:p>
          <w:p w14:paraId="339B0F68" w14:textId="77777777" w:rsidR="00F50C15" w:rsidRDefault="00F50C15" w:rsidP="0026150F">
            <w:pPr>
              <w:ind w:left="361" w:hanging="360"/>
              <w:rPr>
                <w:rFonts w:ascii="Times" w:hAnsi="Times"/>
                <w:b/>
                <w:iCs/>
              </w:rPr>
            </w:pPr>
          </w:p>
          <w:p w14:paraId="339B0F69" w14:textId="77777777" w:rsidR="00F50C15" w:rsidRDefault="00F50C15" w:rsidP="0026150F">
            <w:pPr>
              <w:pStyle w:val="Title"/>
              <w:pageBreakBefore/>
              <w:ind w:left="360" w:hanging="360"/>
              <w:jc w:val="left"/>
              <w:rPr>
                <w:rFonts w:ascii="Times" w:hAnsi="Times"/>
                <w:bCs w:val="0"/>
                <w:iCs/>
              </w:rPr>
            </w:pPr>
            <w:r w:rsidRPr="00F93F76">
              <w:rPr>
                <w:rFonts w:ascii="Times" w:hAnsi="Times"/>
                <w:bCs w:val="0"/>
                <w:iCs/>
              </w:rPr>
              <w:t>For 4.X:</w:t>
            </w:r>
          </w:p>
          <w:p w14:paraId="339B0F6A" w14:textId="77777777" w:rsidR="00F50C15" w:rsidRPr="009262C8" w:rsidRDefault="00F50C15" w:rsidP="0026150F">
            <w:pPr>
              <w:ind w:left="361" w:hanging="360"/>
              <w:rPr>
                <w:rFonts w:ascii="Times" w:hAnsi="Times"/>
                <w:b/>
                <w:iCs/>
              </w:rPr>
            </w:pPr>
            <w:r w:rsidRPr="008B2538">
              <w:rPr>
                <w:rFonts w:ascii="Times" w:hAnsi="Times"/>
                <w:iCs/>
              </w:rPr>
              <w:t>Highlighted necessary text in</w:t>
            </w:r>
            <w:r>
              <w:rPr>
                <w:rFonts w:ascii="Times" w:hAnsi="Times"/>
                <w:b/>
                <w:iCs/>
              </w:rPr>
              <w:t xml:space="preserve"> </w:t>
            </w:r>
            <w:r w:rsidRPr="00BF774C">
              <w:rPr>
                <w:highlight w:val="cyan"/>
              </w:rPr>
              <w:t>blue</w:t>
            </w:r>
          </w:p>
        </w:tc>
        <w:tc>
          <w:tcPr>
            <w:tcW w:w="2322" w:type="dxa"/>
            <w:gridSpan w:val="2"/>
          </w:tcPr>
          <w:p w14:paraId="339B0F6B" w14:textId="77777777" w:rsidR="00F50C15" w:rsidRDefault="00F50C15" w:rsidP="0026150F">
            <w:pPr>
              <w:pStyle w:val="Title"/>
              <w:rPr>
                <w:b w:val="0"/>
                <w:bCs w:val="0"/>
              </w:rPr>
            </w:pPr>
          </w:p>
        </w:tc>
        <w:tc>
          <w:tcPr>
            <w:tcW w:w="1277" w:type="dxa"/>
            <w:gridSpan w:val="2"/>
          </w:tcPr>
          <w:p w14:paraId="339B0F6C" w14:textId="77777777" w:rsidR="00F50C15" w:rsidRDefault="00F50C15" w:rsidP="0026150F">
            <w:pPr>
              <w:pStyle w:val="Title"/>
              <w:rPr>
                <w:b w:val="0"/>
                <w:bCs w:val="0"/>
              </w:rPr>
            </w:pPr>
            <w:r>
              <w:rPr>
                <w:b w:val="0"/>
                <w:bCs w:val="0"/>
              </w:rPr>
              <w:t>M. Potts,</w:t>
            </w:r>
          </w:p>
          <w:p w14:paraId="339B0F6D" w14:textId="77777777" w:rsidR="00F50C15" w:rsidRDefault="00F50C15" w:rsidP="0026150F">
            <w:pPr>
              <w:pStyle w:val="Title"/>
              <w:rPr>
                <w:b w:val="0"/>
                <w:bCs w:val="0"/>
              </w:rPr>
            </w:pPr>
            <w:r>
              <w:rPr>
                <w:b w:val="0"/>
                <w:bCs w:val="0"/>
              </w:rPr>
              <w:t>S. Craig</w:t>
            </w:r>
          </w:p>
        </w:tc>
      </w:tr>
      <w:tr w:rsidR="00F50C15" w:rsidRPr="00011F9F" w14:paraId="339B0F83" w14:textId="77777777" w:rsidTr="00AB26CA">
        <w:trPr>
          <w:cantSplit/>
          <w:jc w:val="center"/>
        </w:trPr>
        <w:tc>
          <w:tcPr>
            <w:tcW w:w="1466" w:type="dxa"/>
          </w:tcPr>
          <w:p w14:paraId="339B0F6F" w14:textId="77777777" w:rsidR="00F50C15" w:rsidDel="00EB3880" w:rsidRDefault="00F50C15" w:rsidP="0026150F">
            <w:pPr>
              <w:pStyle w:val="Title"/>
              <w:rPr>
                <w:b w:val="0"/>
                <w:bCs w:val="0"/>
              </w:rPr>
            </w:pPr>
            <w:r>
              <w:rPr>
                <w:b w:val="0"/>
                <w:bCs w:val="0"/>
              </w:rPr>
              <w:lastRenderedPageBreak/>
              <w:t>10/7/2010</w:t>
            </w:r>
          </w:p>
        </w:tc>
        <w:tc>
          <w:tcPr>
            <w:tcW w:w="1326" w:type="dxa"/>
            <w:gridSpan w:val="2"/>
          </w:tcPr>
          <w:p w14:paraId="339B0F70" w14:textId="77777777" w:rsidR="00F50C15" w:rsidRDefault="00F50C15" w:rsidP="0026150F">
            <w:pPr>
              <w:pStyle w:val="Title"/>
              <w:rPr>
                <w:b w:val="0"/>
                <w:bCs w:val="0"/>
              </w:rPr>
            </w:pPr>
            <w:r>
              <w:rPr>
                <w:b w:val="0"/>
                <w:bCs w:val="0"/>
              </w:rPr>
              <w:t>10/7/2010</w:t>
            </w:r>
          </w:p>
        </w:tc>
        <w:tc>
          <w:tcPr>
            <w:tcW w:w="989" w:type="dxa"/>
            <w:gridSpan w:val="3"/>
          </w:tcPr>
          <w:p w14:paraId="339B0F71" w14:textId="77777777" w:rsidR="00F50C15" w:rsidRDefault="00F50C15" w:rsidP="0026150F">
            <w:pPr>
              <w:ind w:left="361" w:hanging="360"/>
            </w:pPr>
          </w:p>
        </w:tc>
        <w:tc>
          <w:tcPr>
            <w:tcW w:w="7021" w:type="dxa"/>
            <w:gridSpan w:val="3"/>
            <w:tcBorders>
              <w:bottom w:val="single" w:sz="4" w:space="0" w:color="auto"/>
            </w:tcBorders>
          </w:tcPr>
          <w:p w14:paraId="339B0F72" w14:textId="77777777" w:rsidR="00F50C15" w:rsidRDefault="00F50C15" w:rsidP="0026150F">
            <w:pPr>
              <w:ind w:left="361" w:hanging="360"/>
            </w:pPr>
            <w:r>
              <w:t xml:space="preserve">Inserted other changes made in </w:t>
            </w:r>
            <w:hyperlink w:anchor="WDL" w:history="1">
              <w:r>
                <w:rPr>
                  <w:rStyle w:val="Hyperlink"/>
                  <w:rFonts w:ascii="Times" w:hAnsi="Times"/>
                  <w:iCs/>
                </w:rPr>
                <w:t>WDL</w:t>
              </w:r>
            </w:hyperlink>
            <w:r w:rsidRPr="00C62B88">
              <w:rPr>
                <w:rFonts w:ascii="Times" w:hAnsi="Times"/>
                <w:iCs/>
              </w:rPr>
              <w:t xml:space="preserve"> report</w:t>
            </w:r>
            <w:r>
              <w:rPr>
                <w:rFonts w:ascii="Times" w:hAnsi="Times"/>
                <w:iCs/>
              </w:rPr>
              <w:t xml:space="preserve"> for </w:t>
            </w:r>
            <w:r>
              <w:t>4.4.1 (see gray highlighted text):</w:t>
            </w:r>
          </w:p>
          <w:p w14:paraId="339B0F73" w14:textId="77777777" w:rsidR="00F50C15" w:rsidRDefault="00F50C15" w:rsidP="0026150F">
            <w:pPr>
              <w:ind w:left="361" w:hanging="360"/>
            </w:pPr>
            <w:r>
              <w:t>- Added instruction for generating new results only once a day</w:t>
            </w:r>
          </w:p>
          <w:p w14:paraId="339B0F74" w14:textId="77777777" w:rsidR="00F50C15" w:rsidRDefault="00F50C15" w:rsidP="0026150F">
            <w:pPr>
              <w:ind w:left="361" w:hanging="360"/>
            </w:pPr>
            <w:r>
              <w:t>- Added note about four grantees not able to recalculate the report manually</w:t>
            </w:r>
          </w:p>
          <w:p w14:paraId="339B0F75" w14:textId="77777777" w:rsidR="00F50C15" w:rsidRDefault="00F50C15" w:rsidP="0026150F">
            <w:pPr>
              <w:ind w:left="361" w:hanging="360"/>
              <w:rPr>
                <w:rFonts w:ascii="Times" w:hAnsi="Times"/>
                <w:b/>
                <w:iCs/>
              </w:rPr>
            </w:pPr>
          </w:p>
          <w:p w14:paraId="339B0F76" w14:textId="77777777" w:rsidR="00F50C15" w:rsidRPr="009262C8" w:rsidRDefault="00F50C15" w:rsidP="0026150F">
            <w:pPr>
              <w:ind w:left="361" w:hanging="360"/>
              <w:rPr>
                <w:rFonts w:ascii="Times" w:hAnsi="Times"/>
                <w:b/>
                <w:iCs/>
              </w:rPr>
            </w:pPr>
            <w:r w:rsidRPr="009262C8">
              <w:rPr>
                <w:rFonts w:ascii="Times" w:hAnsi="Times"/>
                <w:b/>
                <w:iCs/>
              </w:rPr>
              <w:t>For 4.5:</w:t>
            </w:r>
          </w:p>
          <w:p w14:paraId="339B0F77" w14:textId="77777777" w:rsidR="00F50C15" w:rsidRDefault="00F50C15" w:rsidP="0026150F">
            <w:pPr>
              <w:ind w:left="361" w:hanging="360"/>
              <w:rPr>
                <w:rFonts w:ascii="Times" w:hAnsi="Times"/>
                <w:iCs/>
              </w:rPr>
            </w:pPr>
            <w:r>
              <w:rPr>
                <w:rFonts w:ascii="Times" w:hAnsi="Times"/>
                <w:iCs/>
              </w:rPr>
              <w:t xml:space="preserve">Removed all duration data error exclusions and exceptions from elements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78" w14:textId="77777777" w:rsidR="00F50C15" w:rsidRDefault="00F50C15" w:rsidP="0026150F">
            <w:pPr>
              <w:ind w:left="361" w:hanging="360"/>
              <w:rPr>
                <w:rFonts w:ascii="Times" w:hAnsi="Times"/>
                <w:iCs/>
              </w:rPr>
            </w:pPr>
            <w:r>
              <w:rPr>
                <w:rFonts w:ascii="Times" w:hAnsi="Times"/>
                <w:iCs/>
              </w:rPr>
              <w:t xml:space="preserve">Revised (simplified) “Days in Assignment”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79" w14:textId="77777777" w:rsidR="00F50C15" w:rsidRDefault="00F50C15" w:rsidP="0026150F">
            <w:pPr>
              <w:ind w:left="361" w:hanging="360"/>
              <w:rPr>
                <w:rFonts w:ascii="Times" w:hAnsi="Times"/>
                <w:iCs/>
              </w:rPr>
            </w:pPr>
            <w:r>
              <w:rPr>
                <w:rFonts w:ascii="Times" w:hAnsi="Times"/>
                <w:iCs/>
              </w:rPr>
              <w:t xml:space="preserve">Deleted part B of the selection criteria in the </w:t>
            </w:r>
            <w:hyperlink w:anchor="WDL" w:history="1">
              <w:r>
                <w:rPr>
                  <w:rStyle w:val="Hyperlink"/>
                  <w:rFonts w:ascii="Times" w:hAnsi="Times"/>
                  <w:iCs/>
                </w:rPr>
                <w:t>WDL</w:t>
              </w:r>
            </w:hyperlink>
            <w:r>
              <w:rPr>
                <w:rFonts w:ascii="Times" w:hAnsi="Times"/>
                <w:iCs/>
              </w:rPr>
              <w:t xml:space="preserve"> report</w:t>
            </w:r>
          </w:p>
          <w:p w14:paraId="339B0F7A" w14:textId="77777777" w:rsidR="00F50C15" w:rsidRDefault="00F50C15" w:rsidP="0026150F">
            <w:pPr>
              <w:ind w:left="361" w:hanging="360"/>
              <w:rPr>
                <w:rFonts w:ascii="Times" w:hAnsi="Times"/>
                <w:iCs/>
              </w:rPr>
            </w:pPr>
            <w:r>
              <w:rPr>
                <w:rFonts w:ascii="Times" w:hAnsi="Times"/>
                <w:iCs/>
              </w:rPr>
              <w:t xml:space="preserve">Deleted the Duration Date Error grouping in the </w:t>
            </w:r>
            <w:hyperlink w:anchor="WDL" w:history="1">
              <w:r>
                <w:rPr>
                  <w:rStyle w:val="Hyperlink"/>
                  <w:rFonts w:ascii="Times" w:hAnsi="Times"/>
                  <w:iCs/>
                </w:rPr>
                <w:t>WDL</w:t>
              </w:r>
            </w:hyperlink>
            <w:r>
              <w:rPr>
                <w:rFonts w:ascii="Times" w:hAnsi="Times"/>
                <w:iCs/>
              </w:rPr>
              <w:t xml:space="preserve"> report</w:t>
            </w:r>
          </w:p>
          <w:p w14:paraId="339B0F7B" w14:textId="77777777" w:rsidR="00F50C15" w:rsidRDefault="00F50C15" w:rsidP="0026150F">
            <w:pPr>
              <w:ind w:left="361" w:hanging="360"/>
              <w:rPr>
                <w:rFonts w:ascii="Times" w:hAnsi="Times"/>
                <w:iCs/>
              </w:rPr>
            </w:pPr>
            <w:r>
              <w:rPr>
                <w:rFonts w:ascii="Times" w:hAnsi="Times"/>
                <w:iCs/>
              </w:rPr>
              <w:t xml:space="preserve">Moved the “Affected Grantees” to a separate line and renamed its label in the </w:t>
            </w:r>
            <w:hyperlink w:anchor="WDL" w:history="1">
              <w:r>
                <w:rPr>
                  <w:rStyle w:val="Hyperlink"/>
                  <w:rFonts w:ascii="Times" w:hAnsi="Times"/>
                  <w:iCs/>
                </w:rPr>
                <w:t>WDL</w:t>
              </w:r>
            </w:hyperlink>
            <w:r>
              <w:rPr>
                <w:rFonts w:ascii="Times" w:hAnsi="Times"/>
                <w:iCs/>
              </w:rPr>
              <w:t xml:space="preserve"> report</w:t>
            </w:r>
          </w:p>
          <w:p w14:paraId="339B0F7C" w14:textId="77777777" w:rsidR="00F50C15" w:rsidRDefault="00F50C15" w:rsidP="0026150F">
            <w:pPr>
              <w:ind w:left="361" w:hanging="360"/>
              <w:rPr>
                <w:rFonts w:ascii="Times" w:hAnsi="Times"/>
                <w:iCs/>
              </w:rPr>
            </w:pPr>
            <w:r>
              <w:rPr>
                <w:rFonts w:ascii="Times" w:hAnsi="Times"/>
                <w:iCs/>
              </w:rPr>
              <w:t xml:space="preserve">Updated the Name, Blurb, and Instructions for the </w:t>
            </w:r>
            <w:hyperlink w:anchor="Break" w:history="1">
              <w:r w:rsidRPr="00233A43">
                <w:rPr>
                  <w:rStyle w:val="Hyperlink"/>
                </w:rPr>
                <w:t>Break</w:t>
              </w:r>
            </w:hyperlink>
            <w:r>
              <w:rPr>
                <w:rFonts w:ascii="Times" w:hAnsi="Times"/>
                <w:iCs/>
              </w:rPr>
              <w:t xml:space="preserve"> report</w:t>
            </w:r>
          </w:p>
          <w:p w14:paraId="339B0F7D" w14:textId="77777777" w:rsidR="00F50C15" w:rsidRDefault="00F50C15" w:rsidP="0026150F">
            <w:pPr>
              <w:ind w:left="361" w:hanging="360"/>
              <w:rPr>
                <w:rFonts w:ascii="Times" w:hAnsi="Times"/>
                <w:iCs/>
              </w:rPr>
            </w:pPr>
            <w:r>
              <w:rPr>
                <w:rFonts w:ascii="Times" w:hAnsi="Times"/>
                <w:iCs/>
              </w:rPr>
              <w:t xml:space="preserve">Corrected label name in </w:t>
            </w:r>
            <w:r w:rsidRPr="00747D34">
              <w:rPr>
                <w:rFonts w:ascii="Times" w:hAnsi="Times"/>
                <w:iCs/>
              </w:rPr>
              <w:t>Displayed Data Element Layout</w:t>
            </w:r>
            <w:r>
              <w:rPr>
                <w:rFonts w:ascii="Times" w:hAnsi="Times"/>
                <w:iCs/>
              </w:rPr>
              <w:t xml:space="preserve"> in </w:t>
            </w:r>
            <w:hyperlink w:anchor="Break" w:history="1">
              <w:r w:rsidRPr="00233A43">
                <w:rPr>
                  <w:rStyle w:val="Hyperlink"/>
                </w:rPr>
                <w:t>Break</w:t>
              </w:r>
            </w:hyperlink>
            <w:r>
              <w:rPr>
                <w:rFonts w:ascii="Times" w:hAnsi="Times"/>
                <w:iCs/>
              </w:rPr>
              <w:t xml:space="preserve"> report</w:t>
            </w:r>
          </w:p>
          <w:p w14:paraId="339B0F7E" w14:textId="77777777" w:rsidR="00F50C15" w:rsidRPr="005C2292" w:rsidRDefault="00F50C15" w:rsidP="0026150F">
            <w:pPr>
              <w:ind w:left="361" w:hanging="360"/>
              <w:rPr>
                <w:rFonts w:ascii="Times" w:hAnsi="Times"/>
                <w:iCs/>
              </w:rPr>
            </w:pPr>
            <w:r w:rsidRPr="00403C25">
              <w:rPr>
                <w:rFonts w:ascii="Times" w:hAnsi="Times"/>
                <w:iCs/>
              </w:rPr>
              <w:t xml:space="preserve">Added/revised Blurb and Instructions for </w:t>
            </w:r>
            <w:hyperlink w:anchor="MIN_WDL" w:history="1">
              <w:r>
                <w:rPr>
                  <w:rStyle w:val="Hyperlink"/>
                </w:rPr>
                <w:t>MIN/WFA</w:t>
              </w:r>
            </w:hyperlink>
            <w:r w:rsidRPr="00403C25">
              <w:rPr>
                <w:rFonts w:ascii="Times" w:hAnsi="Times"/>
                <w:iCs/>
              </w:rPr>
              <w:t xml:space="preserve"> report</w:t>
            </w:r>
          </w:p>
        </w:tc>
        <w:tc>
          <w:tcPr>
            <w:tcW w:w="2322" w:type="dxa"/>
            <w:gridSpan w:val="2"/>
            <w:tcBorders>
              <w:bottom w:val="single" w:sz="4" w:space="0" w:color="auto"/>
            </w:tcBorders>
          </w:tcPr>
          <w:p w14:paraId="339B0F7F" w14:textId="77777777" w:rsidR="00F50C15" w:rsidRDefault="00F50C15" w:rsidP="0026150F">
            <w:pPr>
              <w:pStyle w:val="Title"/>
              <w:rPr>
                <w:b w:val="0"/>
                <w:bCs w:val="0"/>
              </w:rPr>
            </w:pPr>
          </w:p>
        </w:tc>
        <w:tc>
          <w:tcPr>
            <w:tcW w:w="1277" w:type="dxa"/>
            <w:gridSpan w:val="2"/>
          </w:tcPr>
          <w:p w14:paraId="339B0F80" w14:textId="77777777" w:rsidR="00F50C15" w:rsidRDefault="00F50C15" w:rsidP="0026150F">
            <w:pPr>
              <w:pStyle w:val="Title"/>
              <w:rPr>
                <w:b w:val="0"/>
                <w:bCs w:val="0"/>
              </w:rPr>
            </w:pPr>
            <w:r>
              <w:rPr>
                <w:b w:val="0"/>
                <w:bCs w:val="0"/>
              </w:rPr>
              <w:t>M. Potts,</w:t>
            </w:r>
          </w:p>
          <w:p w14:paraId="339B0F81" w14:textId="77777777" w:rsidR="00F50C15" w:rsidRDefault="00F50C15" w:rsidP="0026150F">
            <w:pPr>
              <w:pStyle w:val="Title"/>
              <w:rPr>
                <w:b w:val="0"/>
                <w:bCs w:val="0"/>
              </w:rPr>
            </w:pPr>
            <w:r>
              <w:rPr>
                <w:b w:val="0"/>
                <w:bCs w:val="0"/>
              </w:rPr>
              <w:t xml:space="preserve">S. Craig, </w:t>
            </w:r>
          </w:p>
          <w:p w14:paraId="339B0F82" w14:textId="77777777" w:rsidR="00F50C15" w:rsidRDefault="00F50C15" w:rsidP="0026150F">
            <w:pPr>
              <w:pStyle w:val="Title"/>
              <w:rPr>
                <w:b w:val="0"/>
                <w:bCs w:val="0"/>
              </w:rPr>
            </w:pPr>
            <w:r>
              <w:rPr>
                <w:b w:val="0"/>
                <w:bCs w:val="0"/>
              </w:rPr>
              <w:t>L. Vittoriano</w:t>
            </w:r>
          </w:p>
        </w:tc>
      </w:tr>
      <w:tr w:rsidR="00F50C15" w:rsidRPr="00011F9F" w14:paraId="339B0F8D" w14:textId="77777777" w:rsidTr="00AB26CA">
        <w:trPr>
          <w:cantSplit/>
          <w:jc w:val="center"/>
        </w:trPr>
        <w:tc>
          <w:tcPr>
            <w:tcW w:w="1466" w:type="dxa"/>
            <w:vMerge w:val="restart"/>
            <w:tcMar>
              <w:top w:w="115" w:type="dxa"/>
              <w:left w:w="115" w:type="dxa"/>
              <w:bottom w:w="115" w:type="dxa"/>
              <w:right w:w="115" w:type="dxa"/>
            </w:tcMar>
          </w:tcPr>
          <w:p w14:paraId="339B0F84" w14:textId="77777777" w:rsidR="00F50C15" w:rsidRDefault="00F50C15" w:rsidP="0026150F">
            <w:pPr>
              <w:pStyle w:val="Title"/>
              <w:rPr>
                <w:b w:val="0"/>
                <w:bCs w:val="0"/>
              </w:rPr>
            </w:pPr>
            <w:r>
              <w:rPr>
                <w:b w:val="0"/>
                <w:bCs w:val="0"/>
              </w:rPr>
              <w:t>10/15/2010</w:t>
            </w:r>
          </w:p>
        </w:tc>
        <w:tc>
          <w:tcPr>
            <w:tcW w:w="1326" w:type="dxa"/>
            <w:gridSpan w:val="2"/>
            <w:vMerge w:val="restart"/>
            <w:tcMar>
              <w:top w:w="115" w:type="dxa"/>
              <w:left w:w="115" w:type="dxa"/>
              <w:bottom w:w="115" w:type="dxa"/>
              <w:right w:w="115" w:type="dxa"/>
            </w:tcMar>
          </w:tcPr>
          <w:p w14:paraId="339B0F85" w14:textId="77777777" w:rsidR="00F50C15" w:rsidRDefault="00F50C15" w:rsidP="0026150F">
            <w:pPr>
              <w:pStyle w:val="Title"/>
              <w:rPr>
                <w:b w:val="0"/>
                <w:bCs w:val="0"/>
              </w:rPr>
            </w:pPr>
            <w:r>
              <w:rPr>
                <w:b w:val="0"/>
                <w:bCs w:val="0"/>
              </w:rPr>
              <w:t>10/15/2010</w:t>
            </w:r>
          </w:p>
        </w:tc>
        <w:tc>
          <w:tcPr>
            <w:tcW w:w="989" w:type="dxa"/>
            <w:gridSpan w:val="3"/>
          </w:tcPr>
          <w:p w14:paraId="339B0F86" w14:textId="77777777" w:rsidR="00F50C15" w:rsidRDefault="00F50C15" w:rsidP="0026150F">
            <w:pPr>
              <w:ind w:left="360" w:hanging="360"/>
            </w:pPr>
          </w:p>
        </w:tc>
        <w:tc>
          <w:tcPr>
            <w:tcW w:w="7021" w:type="dxa"/>
            <w:gridSpan w:val="3"/>
            <w:tcBorders>
              <w:bottom w:val="dashed" w:sz="4" w:space="0" w:color="auto"/>
            </w:tcBorders>
            <w:tcMar>
              <w:top w:w="115" w:type="dxa"/>
              <w:left w:w="115" w:type="dxa"/>
              <w:bottom w:w="115" w:type="dxa"/>
              <w:right w:w="115" w:type="dxa"/>
            </w:tcMar>
          </w:tcPr>
          <w:p w14:paraId="339B0F87" w14:textId="77777777" w:rsidR="00F50C15" w:rsidRDefault="00F50C15" w:rsidP="0026150F">
            <w:pPr>
              <w:ind w:left="360" w:hanging="360"/>
              <w:rPr>
                <w:rFonts w:ascii="Times" w:hAnsi="Times"/>
                <w:iCs/>
              </w:rPr>
            </w:pPr>
            <w:r>
              <w:t xml:space="preserve">Turned to </w:t>
            </w:r>
            <w:r w:rsidRPr="00C72A39">
              <w:rPr>
                <w:highlight w:val="cyan"/>
              </w:rPr>
              <w:t>blue</w:t>
            </w:r>
            <w:r>
              <w:t xml:space="preserve"> specs for Collapsed Results Details option, Element Filters, and Detail Filters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88" w14:textId="77777777" w:rsidR="00F50C15" w:rsidRDefault="00F50C15" w:rsidP="0026150F">
            <w:pPr>
              <w:ind w:left="360" w:hanging="360"/>
            </w:pPr>
            <w:r>
              <w:rPr>
                <w:rFonts w:ascii="Times" w:hAnsi="Times"/>
                <w:iCs/>
              </w:rPr>
              <w:t xml:space="preserve">Turned to </w:t>
            </w:r>
            <w:r w:rsidRPr="002D766B">
              <w:rPr>
                <w:rFonts w:ascii="Times" w:hAnsi="Times"/>
                <w:iCs/>
                <w:highlight w:val="cyan"/>
              </w:rPr>
              <w:t>blue</w:t>
            </w:r>
            <w:r>
              <w:rPr>
                <w:rFonts w:ascii="Times" w:hAnsi="Times"/>
                <w:iCs/>
              </w:rPr>
              <w:t xml:space="preserve"> all changes for </w:t>
            </w:r>
            <w:hyperlink w:anchor="Start_Emp" w:history="1">
              <w:r w:rsidRPr="00A5500B">
                <w:rPr>
                  <w:rStyle w:val="Hyperlink"/>
                  <w:bCs/>
                  <w:iCs/>
                </w:rPr>
                <w:t>Started Employment</w:t>
              </w:r>
            </w:hyperlink>
            <w:r>
              <w:rPr>
                <w:bCs/>
                <w:iCs/>
              </w:rPr>
              <w:t xml:space="preserve">, </w:t>
            </w:r>
            <w:hyperlink w:anchor="Enter_Emp" w:history="1">
              <w:r w:rsidRPr="00A5500B">
                <w:rPr>
                  <w:rStyle w:val="Hyperlink"/>
                  <w:bCs/>
                  <w:iCs/>
                </w:rPr>
                <w:t>Entered Employment</w:t>
              </w:r>
            </w:hyperlink>
            <w:r>
              <w:rPr>
                <w:bCs/>
                <w:iCs/>
              </w:rPr>
              <w:t xml:space="preserve">, and </w:t>
            </w:r>
            <w:hyperlink w:anchor="PendFU_Month" w:history="1">
              <w:r w:rsidRPr="00523449">
                <w:rPr>
                  <w:rStyle w:val="Hyperlink"/>
                </w:rPr>
                <w:t>Pending FU by Quarter</w:t>
              </w:r>
            </w:hyperlink>
            <w:r>
              <w:t xml:space="preserve"> reports</w:t>
            </w:r>
          </w:p>
          <w:p w14:paraId="339B0F89" w14:textId="77777777" w:rsidR="00F50C15" w:rsidRDefault="00F50C15" w:rsidP="0026150F">
            <w:pPr>
              <w:ind w:left="360" w:hanging="360"/>
              <w:rPr>
                <w:rFonts w:ascii="Times" w:hAnsi="Times"/>
                <w:iCs/>
              </w:rPr>
            </w:pPr>
            <w:r>
              <w:t xml:space="preserve">Added </w:t>
            </w:r>
            <w:hyperlink w:anchor="Break" w:history="1">
              <w:r w:rsidRPr="00233A43">
                <w:rPr>
                  <w:rStyle w:val="Hyperlink"/>
                </w:rPr>
                <w:t>Break</w:t>
              </w:r>
            </w:hyperlink>
            <w:r>
              <w:rPr>
                <w:rFonts w:ascii="Times" w:hAnsi="Times"/>
                <w:iCs/>
              </w:rPr>
              <w:t xml:space="preserve"> report to list of reports in Intro that gets Date Filters (was missing from list)</w:t>
            </w:r>
          </w:p>
          <w:p w14:paraId="339B0F8A" w14:textId="77777777" w:rsidR="00F50C15" w:rsidRDefault="00F50C15" w:rsidP="0026150F">
            <w:pPr>
              <w:ind w:left="360" w:hanging="360"/>
            </w:pPr>
            <w:r>
              <w:rPr>
                <w:rFonts w:ascii="Times" w:hAnsi="Times"/>
                <w:iCs/>
              </w:rPr>
              <w:t xml:space="preserve">Clarified language in the “Pending” part of the selection criteria in the </w:t>
            </w:r>
            <w:hyperlink w:anchor="MIN_WDL" w:history="1">
              <w:r>
                <w:rPr>
                  <w:rStyle w:val="Hyperlink"/>
                </w:rPr>
                <w:t>MIN/WFA</w:t>
              </w:r>
            </w:hyperlink>
            <w:r w:rsidRPr="00403C25">
              <w:rPr>
                <w:rFonts w:ascii="Times" w:hAnsi="Times"/>
                <w:iCs/>
              </w:rPr>
              <w:t xml:space="preserve"> report</w:t>
            </w:r>
          </w:p>
        </w:tc>
        <w:tc>
          <w:tcPr>
            <w:tcW w:w="2322" w:type="dxa"/>
            <w:gridSpan w:val="2"/>
            <w:tcBorders>
              <w:bottom w:val="dashed" w:sz="4" w:space="0" w:color="auto"/>
            </w:tcBorders>
            <w:tcMar>
              <w:top w:w="115" w:type="dxa"/>
              <w:left w:w="115" w:type="dxa"/>
              <w:bottom w:w="115" w:type="dxa"/>
              <w:right w:w="115" w:type="dxa"/>
            </w:tcMar>
          </w:tcPr>
          <w:p w14:paraId="339B0F8B" w14:textId="77777777" w:rsidR="00F50C15" w:rsidRDefault="00F50C15" w:rsidP="0026150F">
            <w:pPr>
              <w:pStyle w:val="Title"/>
              <w:rPr>
                <w:b w:val="0"/>
                <w:bCs w:val="0"/>
              </w:rPr>
            </w:pPr>
            <w:r>
              <w:rPr>
                <w:b w:val="0"/>
                <w:bCs w:val="0"/>
              </w:rPr>
              <w:t>ZTI/CITI</w:t>
            </w:r>
          </w:p>
        </w:tc>
        <w:tc>
          <w:tcPr>
            <w:tcW w:w="1277" w:type="dxa"/>
            <w:gridSpan w:val="2"/>
            <w:vMerge w:val="restart"/>
            <w:tcMar>
              <w:top w:w="115" w:type="dxa"/>
              <w:left w:w="115" w:type="dxa"/>
              <w:bottom w:w="115" w:type="dxa"/>
              <w:right w:w="115" w:type="dxa"/>
            </w:tcMar>
          </w:tcPr>
          <w:p w14:paraId="339B0F8C" w14:textId="77777777" w:rsidR="00F50C15" w:rsidRDefault="00F50C15" w:rsidP="0026150F">
            <w:pPr>
              <w:pStyle w:val="Title"/>
              <w:rPr>
                <w:b w:val="0"/>
                <w:bCs w:val="0"/>
              </w:rPr>
            </w:pPr>
            <w:r>
              <w:rPr>
                <w:b w:val="0"/>
                <w:bCs w:val="0"/>
              </w:rPr>
              <w:t>M. Potts</w:t>
            </w:r>
          </w:p>
        </w:tc>
      </w:tr>
      <w:tr w:rsidR="00F50C15" w:rsidRPr="00011F9F" w14:paraId="339B0F99" w14:textId="77777777" w:rsidTr="00AB26CA">
        <w:trPr>
          <w:cantSplit/>
          <w:jc w:val="center"/>
        </w:trPr>
        <w:tc>
          <w:tcPr>
            <w:tcW w:w="1466" w:type="dxa"/>
            <w:vMerge/>
            <w:tcMar>
              <w:top w:w="115" w:type="dxa"/>
              <w:left w:w="115" w:type="dxa"/>
              <w:bottom w:w="115" w:type="dxa"/>
              <w:right w:w="115" w:type="dxa"/>
            </w:tcMar>
          </w:tcPr>
          <w:p w14:paraId="339B0F8E" w14:textId="77777777" w:rsidR="00F50C15" w:rsidRDefault="00F50C15" w:rsidP="0026150F">
            <w:pPr>
              <w:pStyle w:val="Title"/>
              <w:rPr>
                <w:b w:val="0"/>
                <w:bCs w:val="0"/>
              </w:rPr>
            </w:pPr>
          </w:p>
        </w:tc>
        <w:tc>
          <w:tcPr>
            <w:tcW w:w="1326" w:type="dxa"/>
            <w:gridSpan w:val="2"/>
            <w:vMerge/>
            <w:tcMar>
              <w:top w:w="115" w:type="dxa"/>
              <w:left w:w="115" w:type="dxa"/>
              <w:bottom w:w="115" w:type="dxa"/>
              <w:right w:w="115" w:type="dxa"/>
            </w:tcMar>
          </w:tcPr>
          <w:p w14:paraId="339B0F8F" w14:textId="77777777" w:rsidR="00F50C15" w:rsidRDefault="00F50C15" w:rsidP="0026150F">
            <w:pPr>
              <w:pStyle w:val="Title"/>
              <w:rPr>
                <w:b w:val="0"/>
                <w:bCs w:val="0"/>
              </w:rPr>
            </w:pPr>
          </w:p>
        </w:tc>
        <w:tc>
          <w:tcPr>
            <w:tcW w:w="989" w:type="dxa"/>
            <w:gridSpan w:val="3"/>
          </w:tcPr>
          <w:p w14:paraId="339B0F90" w14:textId="77777777" w:rsidR="00F50C15" w:rsidRDefault="00F50C15" w:rsidP="0026150F">
            <w:pPr>
              <w:ind w:left="360" w:hanging="360"/>
              <w:rPr>
                <w:rFonts w:ascii="Times" w:hAnsi="Times"/>
                <w:iCs/>
              </w:rPr>
            </w:pPr>
          </w:p>
        </w:tc>
        <w:tc>
          <w:tcPr>
            <w:tcW w:w="7021" w:type="dxa"/>
            <w:gridSpan w:val="3"/>
            <w:tcBorders>
              <w:top w:val="dashed" w:sz="4" w:space="0" w:color="auto"/>
              <w:bottom w:val="single" w:sz="4" w:space="0" w:color="auto"/>
            </w:tcBorders>
            <w:tcMar>
              <w:top w:w="115" w:type="dxa"/>
              <w:left w:w="115" w:type="dxa"/>
              <w:bottom w:w="115" w:type="dxa"/>
              <w:right w:w="115" w:type="dxa"/>
            </w:tcMar>
          </w:tcPr>
          <w:p w14:paraId="339B0F91" w14:textId="77777777" w:rsidR="00F50C15" w:rsidRDefault="00F50C15" w:rsidP="0026150F">
            <w:pPr>
              <w:ind w:left="360" w:hanging="360"/>
              <w:rPr>
                <w:rFonts w:ascii="Times" w:hAnsi="Times"/>
                <w:iCs/>
              </w:rPr>
            </w:pPr>
            <w:r>
              <w:rPr>
                <w:rFonts w:ascii="Times" w:hAnsi="Times"/>
                <w:iCs/>
              </w:rPr>
              <w:t xml:space="preserve">Added export file header names for “Participant” element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92" w14:textId="77777777" w:rsidR="00F50C15" w:rsidRDefault="00F50C15" w:rsidP="0026150F">
            <w:pPr>
              <w:ind w:left="360" w:hanging="360"/>
              <w:rPr>
                <w:rFonts w:ascii="Times" w:hAnsi="Times"/>
                <w:iCs/>
              </w:rPr>
            </w:pPr>
            <w:r>
              <w:t>Removed instruction to display error message for “</w:t>
            </w:r>
            <w:r w:rsidRPr="003D6127">
              <w:t>Days in Enrollment</w:t>
            </w:r>
            <w:r>
              <w:t>”</w:t>
            </w:r>
            <w:r>
              <w:rPr>
                <w:rFonts w:ascii="Times" w:hAnsi="Times"/>
                <w:iCs/>
              </w:rPr>
              <w:t xml:space="preserve">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93" w14:textId="77777777" w:rsidR="00F50C15" w:rsidRDefault="00F50C15" w:rsidP="0026150F">
            <w:pPr>
              <w:ind w:left="360" w:hanging="360"/>
              <w:rPr>
                <w:rFonts w:ascii="Times" w:hAnsi="Times"/>
                <w:iCs/>
              </w:rPr>
            </w:pPr>
            <w:r>
              <w:rPr>
                <w:rFonts w:ascii="Times" w:hAnsi="Times"/>
                <w:iCs/>
              </w:rPr>
              <w:t xml:space="preserve">Added export file header names for “Address” element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94" w14:textId="77777777" w:rsidR="00F50C15" w:rsidRDefault="00F50C15" w:rsidP="0026150F">
            <w:pPr>
              <w:ind w:left="360" w:hanging="360"/>
              <w:rPr>
                <w:rFonts w:ascii="Times" w:hAnsi="Times"/>
                <w:iCs/>
              </w:rPr>
            </w:pPr>
            <w:r>
              <w:rPr>
                <w:rFonts w:ascii="Times" w:hAnsi="Times"/>
                <w:iCs/>
              </w:rPr>
              <w:t xml:space="preserve">Changed export file header names for “Contact” element in </w:t>
            </w:r>
            <w:hyperlink w:anchor="A_E" w:history="1">
              <w:r w:rsidRPr="00C62B88">
                <w:rPr>
                  <w:rStyle w:val="Hyperlink"/>
                  <w:rFonts w:ascii="Times" w:hAnsi="Times"/>
                  <w:iCs/>
                </w:rPr>
                <w:t>Current/Exited</w:t>
              </w:r>
            </w:hyperlink>
            <w:r w:rsidRPr="00C62B88">
              <w:rPr>
                <w:rFonts w:ascii="Times" w:hAnsi="Times"/>
                <w:iCs/>
              </w:rPr>
              <w:t xml:space="preserve"> report</w:t>
            </w:r>
          </w:p>
          <w:p w14:paraId="339B0F95" w14:textId="77777777" w:rsidR="00F50C15" w:rsidRDefault="00F50C15" w:rsidP="0026150F">
            <w:pPr>
              <w:ind w:left="360" w:hanging="360"/>
              <w:rPr>
                <w:rFonts w:ascii="Times" w:hAnsi="Times"/>
                <w:iCs/>
              </w:rPr>
            </w:pPr>
            <w:r>
              <w:rPr>
                <w:rFonts w:ascii="Times" w:hAnsi="Times"/>
                <w:iCs/>
              </w:rPr>
              <w:t xml:space="preserve">Undeleted export file header names for “Participant” element in </w:t>
            </w:r>
            <w:hyperlink w:anchor="WDL" w:history="1">
              <w:r>
                <w:rPr>
                  <w:rStyle w:val="Hyperlink"/>
                  <w:rFonts w:ascii="Times" w:hAnsi="Times"/>
                  <w:iCs/>
                </w:rPr>
                <w:t>WDL</w:t>
              </w:r>
            </w:hyperlink>
            <w:r>
              <w:rPr>
                <w:rFonts w:ascii="Times" w:hAnsi="Times"/>
                <w:iCs/>
              </w:rPr>
              <w:t xml:space="preserve"> report</w:t>
            </w:r>
          </w:p>
          <w:p w14:paraId="339B0F96" w14:textId="77777777" w:rsidR="00F50C15" w:rsidRDefault="00F50C15" w:rsidP="0026150F">
            <w:pPr>
              <w:pStyle w:val="Header"/>
              <w:ind w:left="360" w:hanging="360"/>
            </w:pPr>
            <w:r>
              <w:t xml:space="preserve">Added </w:t>
            </w:r>
            <w:hyperlink w:anchor="Break" w:history="1">
              <w:r w:rsidRPr="00233A43">
                <w:rPr>
                  <w:rStyle w:val="Hyperlink"/>
                </w:rPr>
                <w:t>Break</w:t>
              </w:r>
            </w:hyperlink>
            <w:r>
              <w:rPr>
                <w:rFonts w:ascii="Times" w:hAnsi="Times"/>
                <w:iCs/>
              </w:rPr>
              <w:t xml:space="preserve"> report to list of reports in Intro that gets </w:t>
            </w:r>
            <w:r w:rsidRPr="00241677">
              <w:rPr>
                <w:bCs/>
              </w:rPr>
              <w:t>Alpha-numeric Search links</w:t>
            </w:r>
            <w:r>
              <w:rPr>
                <w:rFonts w:ascii="Times" w:hAnsi="Times"/>
                <w:iCs/>
              </w:rPr>
              <w:t xml:space="preserve"> (was missing from list)</w:t>
            </w:r>
          </w:p>
        </w:tc>
        <w:tc>
          <w:tcPr>
            <w:tcW w:w="2322" w:type="dxa"/>
            <w:gridSpan w:val="2"/>
            <w:tcBorders>
              <w:top w:val="dashed" w:sz="4" w:space="0" w:color="auto"/>
              <w:bottom w:val="single" w:sz="4" w:space="0" w:color="auto"/>
            </w:tcBorders>
            <w:tcMar>
              <w:top w:w="115" w:type="dxa"/>
              <w:left w:w="115" w:type="dxa"/>
              <w:bottom w:w="115" w:type="dxa"/>
              <w:right w:w="115" w:type="dxa"/>
            </w:tcMar>
          </w:tcPr>
          <w:p w14:paraId="339B0F97" w14:textId="77777777" w:rsidR="00F50C15" w:rsidRDefault="00F50C15" w:rsidP="0026150F">
            <w:pPr>
              <w:pStyle w:val="Title"/>
              <w:rPr>
                <w:b w:val="0"/>
                <w:bCs w:val="0"/>
              </w:rPr>
            </w:pPr>
            <w:r>
              <w:rPr>
                <w:b w:val="0"/>
                <w:bCs w:val="0"/>
              </w:rPr>
              <w:t>MPR</w:t>
            </w:r>
          </w:p>
        </w:tc>
        <w:tc>
          <w:tcPr>
            <w:tcW w:w="1277" w:type="dxa"/>
            <w:gridSpan w:val="2"/>
            <w:vMerge/>
            <w:tcMar>
              <w:top w:w="115" w:type="dxa"/>
              <w:left w:w="115" w:type="dxa"/>
              <w:bottom w:w="115" w:type="dxa"/>
              <w:right w:w="115" w:type="dxa"/>
            </w:tcMar>
          </w:tcPr>
          <w:p w14:paraId="339B0F98" w14:textId="77777777" w:rsidR="00F50C15" w:rsidRDefault="00F50C15" w:rsidP="0026150F">
            <w:pPr>
              <w:pStyle w:val="Title"/>
              <w:rPr>
                <w:b w:val="0"/>
                <w:bCs w:val="0"/>
              </w:rPr>
            </w:pPr>
          </w:p>
        </w:tc>
      </w:tr>
      <w:tr w:rsidR="00F50C15" w:rsidRPr="00011F9F" w14:paraId="339B0FA0" w14:textId="77777777" w:rsidTr="00AB26CA">
        <w:trPr>
          <w:cantSplit/>
          <w:jc w:val="center"/>
        </w:trPr>
        <w:tc>
          <w:tcPr>
            <w:tcW w:w="1466" w:type="dxa"/>
            <w:vMerge w:val="restart"/>
            <w:tcMar>
              <w:top w:w="115" w:type="dxa"/>
              <w:left w:w="115" w:type="dxa"/>
              <w:bottom w:w="115" w:type="dxa"/>
              <w:right w:w="115" w:type="dxa"/>
            </w:tcMar>
          </w:tcPr>
          <w:p w14:paraId="339B0F9A" w14:textId="77777777" w:rsidR="00F50C15" w:rsidRDefault="00F50C15" w:rsidP="0026150F">
            <w:pPr>
              <w:pStyle w:val="Title"/>
              <w:rPr>
                <w:b w:val="0"/>
                <w:bCs w:val="0"/>
              </w:rPr>
            </w:pPr>
            <w:r>
              <w:rPr>
                <w:b w:val="0"/>
                <w:bCs w:val="0"/>
              </w:rPr>
              <w:t>10/28/2010</w:t>
            </w:r>
          </w:p>
        </w:tc>
        <w:tc>
          <w:tcPr>
            <w:tcW w:w="1326" w:type="dxa"/>
            <w:gridSpan w:val="2"/>
            <w:vMerge w:val="restart"/>
            <w:tcMar>
              <w:top w:w="115" w:type="dxa"/>
              <w:left w:w="115" w:type="dxa"/>
              <w:bottom w:w="115" w:type="dxa"/>
              <w:right w:w="115" w:type="dxa"/>
            </w:tcMar>
          </w:tcPr>
          <w:p w14:paraId="339B0F9B" w14:textId="77777777" w:rsidR="00F50C15" w:rsidRDefault="00F50C15" w:rsidP="0026150F">
            <w:pPr>
              <w:pStyle w:val="Title"/>
              <w:rPr>
                <w:b w:val="0"/>
                <w:bCs w:val="0"/>
              </w:rPr>
            </w:pPr>
            <w:r>
              <w:rPr>
                <w:b w:val="0"/>
                <w:bCs w:val="0"/>
              </w:rPr>
              <w:t>10/28/2010</w:t>
            </w:r>
          </w:p>
        </w:tc>
        <w:tc>
          <w:tcPr>
            <w:tcW w:w="989" w:type="dxa"/>
            <w:gridSpan w:val="3"/>
          </w:tcPr>
          <w:p w14:paraId="339B0F9C" w14:textId="77777777" w:rsidR="00F50C15" w:rsidRDefault="00F50C15" w:rsidP="0026150F">
            <w:pPr>
              <w:ind w:left="360" w:hanging="360"/>
              <w:rPr>
                <w:rFonts w:ascii="Times" w:hAnsi="Times"/>
                <w:iCs/>
              </w:rPr>
            </w:pPr>
          </w:p>
        </w:tc>
        <w:tc>
          <w:tcPr>
            <w:tcW w:w="7021" w:type="dxa"/>
            <w:gridSpan w:val="3"/>
            <w:tcBorders>
              <w:top w:val="single" w:sz="4" w:space="0" w:color="auto"/>
              <w:bottom w:val="dashed" w:sz="4" w:space="0" w:color="auto"/>
            </w:tcBorders>
            <w:tcMar>
              <w:top w:w="115" w:type="dxa"/>
              <w:left w:w="115" w:type="dxa"/>
              <w:bottom w:w="115" w:type="dxa"/>
              <w:right w:w="115" w:type="dxa"/>
            </w:tcMar>
          </w:tcPr>
          <w:p w14:paraId="339B0F9D" w14:textId="77777777" w:rsidR="00F50C15" w:rsidRDefault="00F50C15" w:rsidP="0026150F">
            <w:pPr>
              <w:ind w:left="360" w:hanging="360"/>
              <w:rPr>
                <w:rFonts w:ascii="Times" w:hAnsi="Times"/>
                <w:iCs/>
              </w:rPr>
            </w:pPr>
            <w:r>
              <w:rPr>
                <w:rFonts w:ascii="Times" w:hAnsi="Times"/>
                <w:iCs/>
              </w:rPr>
              <w:t xml:space="preserve">Removed OBE reference to null </w:t>
            </w:r>
            <w:r w:rsidRPr="00810584">
              <w:rPr>
                <w:rFonts w:ascii="Times" w:hAnsi="Times"/>
                <w:i/>
                <w:iCs/>
              </w:rPr>
              <w:t>DAYS LEFT</w:t>
            </w:r>
            <w:r>
              <w:rPr>
                <w:rFonts w:ascii="Times" w:hAnsi="Times"/>
                <w:iCs/>
              </w:rPr>
              <w:t xml:space="preserve"> in “</w:t>
            </w:r>
            <w:r w:rsidRPr="00D67A47">
              <w:rPr>
                <w:rFonts w:ascii="Times" w:hAnsi="Times"/>
                <w:iCs/>
              </w:rPr>
              <w:t>Within 1 Year of Durational Limit</w:t>
            </w:r>
            <w:r>
              <w:rPr>
                <w:rFonts w:ascii="Times" w:hAnsi="Times"/>
                <w:iCs/>
              </w:rPr>
              <w:t>”</w:t>
            </w:r>
            <w:r w:rsidRPr="00D67A47">
              <w:rPr>
                <w:rFonts w:ascii="Times" w:hAnsi="Times"/>
                <w:iCs/>
              </w:rPr>
              <w:t xml:space="preserve"> </w:t>
            </w:r>
            <w:r>
              <w:rPr>
                <w:rFonts w:ascii="Times" w:hAnsi="Times"/>
                <w:iCs/>
              </w:rPr>
              <w:t>and “</w:t>
            </w:r>
            <w:r w:rsidRPr="006635A7">
              <w:rPr>
                <w:rFonts w:ascii="Times" w:hAnsi="Times"/>
                <w:iCs/>
              </w:rPr>
              <w:t>Date Expected to Reach Durational Limit</w:t>
            </w:r>
            <w:r>
              <w:rPr>
                <w:rFonts w:ascii="Times" w:hAnsi="Times"/>
                <w:iCs/>
              </w:rPr>
              <w:t>”</w:t>
            </w:r>
            <w:r w:rsidRPr="006635A7">
              <w:rPr>
                <w:rFonts w:ascii="Times" w:hAnsi="Times"/>
                <w:iCs/>
              </w:rPr>
              <w:t xml:space="preserve"> </w:t>
            </w:r>
            <w:r>
              <w:rPr>
                <w:rFonts w:ascii="Times" w:hAnsi="Times"/>
                <w:iCs/>
              </w:rPr>
              <w:t xml:space="preserve">elements in the </w:t>
            </w:r>
            <w:hyperlink w:anchor="MIN_WDL" w:history="1">
              <w:r>
                <w:rPr>
                  <w:rStyle w:val="Hyperlink"/>
                </w:rPr>
                <w:t>MIN/WFA</w:t>
              </w:r>
            </w:hyperlink>
            <w:r w:rsidRPr="00403C25">
              <w:rPr>
                <w:rFonts w:ascii="Times" w:hAnsi="Times"/>
                <w:iCs/>
              </w:rPr>
              <w:t xml:space="preserve"> report</w:t>
            </w:r>
          </w:p>
        </w:tc>
        <w:tc>
          <w:tcPr>
            <w:tcW w:w="2322" w:type="dxa"/>
            <w:gridSpan w:val="2"/>
            <w:tcBorders>
              <w:top w:val="single" w:sz="4" w:space="0" w:color="auto"/>
              <w:bottom w:val="dashed" w:sz="4" w:space="0" w:color="auto"/>
            </w:tcBorders>
            <w:tcMar>
              <w:top w:w="115" w:type="dxa"/>
              <w:left w:w="115" w:type="dxa"/>
              <w:bottom w:w="115" w:type="dxa"/>
              <w:right w:w="115" w:type="dxa"/>
            </w:tcMar>
          </w:tcPr>
          <w:p w14:paraId="339B0F9E" w14:textId="77777777" w:rsidR="00F50C15" w:rsidRDefault="00F50C15" w:rsidP="0026150F">
            <w:pPr>
              <w:pStyle w:val="Title"/>
              <w:rPr>
                <w:b w:val="0"/>
                <w:bCs w:val="0"/>
              </w:rPr>
            </w:pPr>
            <w:r>
              <w:rPr>
                <w:b w:val="0"/>
                <w:bCs w:val="0"/>
              </w:rPr>
              <w:t>ZTI/CITI</w:t>
            </w:r>
          </w:p>
        </w:tc>
        <w:tc>
          <w:tcPr>
            <w:tcW w:w="1277" w:type="dxa"/>
            <w:gridSpan w:val="2"/>
            <w:vMerge w:val="restart"/>
            <w:tcMar>
              <w:top w:w="115" w:type="dxa"/>
              <w:left w:w="115" w:type="dxa"/>
              <w:bottom w:w="115" w:type="dxa"/>
              <w:right w:w="115" w:type="dxa"/>
            </w:tcMar>
          </w:tcPr>
          <w:p w14:paraId="339B0F9F" w14:textId="77777777" w:rsidR="00F50C15" w:rsidRDefault="00F50C15" w:rsidP="0026150F">
            <w:pPr>
              <w:pStyle w:val="Title"/>
              <w:rPr>
                <w:b w:val="0"/>
                <w:bCs w:val="0"/>
              </w:rPr>
            </w:pPr>
            <w:r>
              <w:rPr>
                <w:b w:val="0"/>
                <w:bCs w:val="0"/>
              </w:rPr>
              <w:t>M. Potts</w:t>
            </w:r>
          </w:p>
        </w:tc>
      </w:tr>
      <w:tr w:rsidR="00F50C15" w:rsidRPr="00011F9F" w14:paraId="339B0FA7" w14:textId="77777777" w:rsidTr="00AB26CA">
        <w:trPr>
          <w:cantSplit/>
          <w:jc w:val="center"/>
        </w:trPr>
        <w:tc>
          <w:tcPr>
            <w:tcW w:w="1466" w:type="dxa"/>
            <w:vMerge/>
            <w:tcMar>
              <w:top w:w="115" w:type="dxa"/>
              <w:left w:w="115" w:type="dxa"/>
              <w:bottom w:w="115" w:type="dxa"/>
              <w:right w:w="115" w:type="dxa"/>
            </w:tcMar>
          </w:tcPr>
          <w:p w14:paraId="339B0FA1" w14:textId="77777777" w:rsidR="00F50C15" w:rsidRDefault="00F50C15" w:rsidP="0026150F">
            <w:pPr>
              <w:pStyle w:val="Title"/>
              <w:rPr>
                <w:b w:val="0"/>
                <w:bCs w:val="0"/>
              </w:rPr>
            </w:pPr>
          </w:p>
        </w:tc>
        <w:tc>
          <w:tcPr>
            <w:tcW w:w="1326" w:type="dxa"/>
            <w:gridSpan w:val="2"/>
            <w:vMerge/>
            <w:tcMar>
              <w:top w:w="115" w:type="dxa"/>
              <w:left w:w="115" w:type="dxa"/>
              <w:bottom w:w="115" w:type="dxa"/>
              <w:right w:w="115" w:type="dxa"/>
            </w:tcMar>
          </w:tcPr>
          <w:p w14:paraId="339B0FA2" w14:textId="77777777" w:rsidR="00F50C15" w:rsidRDefault="00F50C15" w:rsidP="0026150F">
            <w:pPr>
              <w:pStyle w:val="Title"/>
              <w:rPr>
                <w:b w:val="0"/>
                <w:bCs w:val="0"/>
              </w:rPr>
            </w:pPr>
          </w:p>
        </w:tc>
        <w:tc>
          <w:tcPr>
            <w:tcW w:w="989" w:type="dxa"/>
            <w:gridSpan w:val="3"/>
          </w:tcPr>
          <w:p w14:paraId="339B0FA3" w14:textId="77777777" w:rsidR="00F50C15" w:rsidRDefault="00F50C15" w:rsidP="0026150F">
            <w:pPr>
              <w:ind w:left="360" w:hanging="360"/>
              <w:rPr>
                <w:rFonts w:ascii="Times" w:hAnsi="Times"/>
                <w:iCs/>
              </w:rPr>
            </w:pPr>
          </w:p>
        </w:tc>
        <w:tc>
          <w:tcPr>
            <w:tcW w:w="7021" w:type="dxa"/>
            <w:gridSpan w:val="3"/>
            <w:tcBorders>
              <w:top w:val="dashed" w:sz="4" w:space="0" w:color="auto"/>
              <w:bottom w:val="single" w:sz="4" w:space="0" w:color="auto"/>
            </w:tcBorders>
            <w:tcMar>
              <w:top w:w="115" w:type="dxa"/>
              <w:left w:w="115" w:type="dxa"/>
              <w:bottom w:w="115" w:type="dxa"/>
              <w:right w:w="115" w:type="dxa"/>
            </w:tcMar>
          </w:tcPr>
          <w:p w14:paraId="339B0FA4" w14:textId="77777777" w:rsidR="00F50C15" w:rsidRDefault="00F50C15" w:rsidP="0026150F">
            <w:pPr>
              <w:ind w:left="360" w:hanging="360"/>
              <w:rPr>
                <w:rFonts w:ascii="Times" w:hAnsi="Times"/>
                <w:iCs/>
              </w:rPr>
            </w:pPr>
            <w:r>
              <w:rPr>
                <w:rFonts w:ascii="Times" w:hAnsi="Times"/>
                <w:iCs/>
              </w:rPr>
              <w:t xml:space="preserve">Finished Instruction text for </w:t>
            </w:r>
            <w:hyperlink w:anchor="A_E" w:history="1">
              <w:r w:rsidRPr="00C62B88">
                <w:rPr>
                  <w:rStyle w:val="Hyperlink"/>
                  <w:rFonts w:ascii="Times" w:hAnsi="Times"/>
                  <w:iCs/>
                </w:rPr>
                <w:t>Current/Exited</w:t>
              </w:r>
            </w:hyperlink>
            <w:r w:rsidRPr="00C62B88">
              <w:rPr>
                <w:rFonts w:ascii="Times" w:hAnsi="Times"/>
                <w:iCs/>
              </w:rPr>
              <w:t xml:space="preserve"> report</w:t>
            </w:r>
          </w:p>
        </w:tc>
        <w:tc>
          <w:tcPr>
            <w:tcW w:w="2322" w:type="dxa"/>
            <w:gridSpan w:val="2"/>
            <w:tcBorders>
              <w:top w:val="dashed" w:sz="4" w:space="0" w:color="auto"/>
              <w:bottom w:val="single" w:sz="4" w:space="0" w:color="auto"/>
            </w:tcBorders>
            <w:tcMar>
              <w:top w:w="115" w:type="dxa"/>
              <w:left w:w="115" w:type="dxa"/>
              <w:bottom w:w="115" w:type="dxa"/>
              <w:right w:w="115" w:type="dxa"/>
            </w:tcMar>
          </w:tcPr>
          <w:p w14:paraId="339B0FA5" w14:textId="77777777" w:rsidR="00F50C15" w:rsidRDefault="00F50C15" w:rsidP="0026150F">
            <w:pPr>
              <w:pStyle w:val="Title"/>
              <w:rPr>
                <w:b w:val="0"/>
                <w:bCs w:val="0"/>
              </w:rPr>
            </w:pPr>
            <w:r>
              <w:rPr>
                <w:b w:val="0"/>
                <w:bCs w:val="0"/>
              </w:rPr>
              <w:t>MPR</w:t>
            </w:r>
          </w:p>
        </w:tc>
        <w:tc>
          <w:tcPr>
            <w:tcW w:w="1277" w:type="dxa"/>
            <w:gridSpan w:val="2"/>
            <w:vMerge/>
            <w:tcMar>
              <w:top w:w="115" w:type="dxa"/>
              <w:left w:w="115" w:type="dxa"/>
              <w:bottom w:w="115" w:type="dxa"/>
              <w:right w:w="115" w:type="dxa"/>
            </w:tcMar>
          </w:tcPr>
          <w:p w14:paraId="339B0FA6" w14:textId="77777777" w:rsidR="00F50C15" w:rsidRDefault="00F50C15" w:rsidP="0026150F">
            <w:pPr>
              <w:pStyle w:val="Title"/>
              <w:rPr>
                <w:b w:val="0"/>
                <w:bCs w:val="0"/>
              </w:rPr>
            </w:pPr>
          </w:p>
        </w:tc>
      </w:tr>
      <w:tr w:rsidR="00F50C15" w:rsidRPr="00011F9F" w14:paraId="339B0FB1" w14:textId="77777777" w:rsidTr="00AB26CA">
        <w:trPr>
          <w:cantSplit/>
          <w:jc w:val="center"/>
        </w:trPr>
        <w:tc>
          <w:tcPr>
            <w:tcW w:w="1466" w:type="dxa"/>
            <w:vMerge w:val="restart"/>
            <w:tcMar>
              <w:top w:w="115" w:type="dxa"/>
              <w:left w:w="115" w:type="dxa"/>
              <w:bottom w:w="115" w:type="dxa"/>
              <w:right w:w="115" w:type="dxa"/>
            </w:tcMar>
          </w:tcPr>
          <w:p w14:paraId="339B0FA8" w14:textId="77777777" w:rsidR="00F50C15" w:rsidRDefault="00F50C15" w:rsidP="0026150F">
            <w:pPr>
              <w:pStyle w:val="Title"/>
              <w:rPr>
                <w:b w:val="0"/>
                <w:bCs w:val="0"/>
              </w:rPr>
            </w:pPr>
            <w:r>
              <w:rPr>
                <w:b w:val="0"/>
                <w:bCs w:val="0"/>
              </w:rPr>
              <w:t>11/2/2010</w:t>
            </w:r>
          </w:p>
        </w:tc>
        <w:tc>
          <w:tcPr>
            <w:tcW w:w="1326" w:type="dxa"/>
            <w:gridSpan w:val="2"/>
            <w:vMerge w:val="restart"/>
            <w:tcMar>
              <w:top w:w="115" w:type="dxa"/>
              <w:left w:w="115" w:type="dxa"/>
              <w:bottom w:w="115" w:type="dxa"/>
              <w:right w:w="115" w:type="dxa"/>
            </w:tcMar>
          </w:tcPr>
          <w:p w14:paraId="339B0FA9" w14:textId="77777777" w:rsidR="00F50C15" w:rsidRDefault="00F50C15" w:rsidP="0026150F">
            <w:pPr>
              <w:pStyle w:val="Title"/>
              <w:rPr>
                <w:b w:val="0"/>
                <w:bCs w:val="0"/>
              </w:rPr>
            </w:pPr>
            <w:r>
              <w:rPr>
                <w:b w:val="0"/>
                <w:bCs w:val="0"/>
              </w:rPr>
              <w:t>11/2/2010</w:t>
            </w:r>
          </w:p>
        </w:tc>
        <w:tc>
          <w:tcPr>
            <w:tcW w:w="989" w:type="dxa"/>
            <w:gridSpan w:val="3"/>
          </w:tcPr>
          <w:p w14:paraId="339B0FAA" w14:textId="77777777" w:rsidR="00F50C15" w:rsidRDefault="00F50C15" w:rsidP="0026150F">
            <w:pPr>
              <w:ind w:left="360" w:hanging="360"/>
              <w:rPr>
                <w:rFonts w:ascii="Times" w:hAnsi="Times"/>
                <w:iCs/>
              </w:rPr>
            </w:pPr>
          </w:p>
        </w:tc>
        <w:tc>
          <w:tcPr>
            <w:tcW w:w="7021" w:type="dxa"/>
            <w:gridSpan w:val="3"/>
            <w:tcBorders>
              <w:top w:val="single" w:sz="4" w:space="0" w:color="auto"/>
              <w:bottom w:val="dashed" w:sz="4" w:space="0" w:color="auto"/>
            </w:tcBorders>
            <w:tcMar>
              <w:top w:w="115" w:type="dxa"/>
              <w:left w:w="115" w:type="dxa"/>
              <w:bottom w:w="115" w:type="dxa"/>
              <w:right w:w="115" w:type="dxa"/>
            </w:tcMar>
          </w:tcPr>
          <w:p w14:paraId="339B0FAB" w14:textId="77777777" w:rsidR="00F50C15" w:rsidRDefault="00F50C15" w:rsidP="0026150F">
            <w:pPr>
              <w:ind w:left="360" w:hanging="360"/>
              <w:rPr>
                <w:rFonts w:ascii="Times" w:hAnsi="Times"/>
                <w:iCs/>
              </w:rPr>
            </w:pPr>
            <w:r>
              <w:rPr>
                <w:rFonts w:ascii="Times" w:hAnsi="Times"/>
                <w:iCs/>
              </w:rPr>
              <w:t xml:space="preserve">In the </w:t>
            </w:r>
            <w:hyperlink w:anchor="WDL" w:history="1">
              <w:r>
                <w:rPr>
                  <w:rStyle w:val="Hyperlink"/>
                  <w:rFonts w:ascii="Times" w:hAnsi="Times"/>
                  <w:iCs/>
                </w:rPr>
                <w:t>WDL</w:t>
              </w:r>
            </w:hyperlink>
            <w:r>
              <w:rPr>
                <w:rFonts w:ascii="Times" w:hAnsi="Times"/>
                <w:iCs/>
              </w:rPr>
              <w:t xml:space="preserve"> report:</w:t>
            </w:r>
          </w:p>
          <w:p w14:paraId="339B0FAC" w14:textId="77777777" w:rsidR="00F50C15" w:rsidRDefault="00F50C15" w:rsidP="0026150F">
            <w:pPr>
              <w:ind w:left="-5"/>
              <w:rPr>
                <w:rFonts w:ascii="Times" w:hAnsi="Times"/>
                <w:iCs/>
              </w:rPr>
            </w:pPr>
            <w:r>
              <w:rPr>
                <w:rFonts w:ascii="Times" w:hAnsi="Times"/>
                <w:iCs/>
              </w:rPr>
              <w:t>- Removed OBE reference to calculating edits A13-8 and A15a-12 before generating the report</w:t>
            </w:r>
          </w:p>
          <w:p w14:paraId="339B0FAD" w14:textId="77777777" w:rsidR="00F50C15" w:rsidRDefault="00F50C15" w:rsidP="0026150F">
            <w:pPr>
              <w:ind w:left="-5"/>
              <w:rPr>
                <w:rFonts w:ascii="Times" w:hAnsi="Times"/>
                <w:iCs/>
              </w:rPr>
            </w:pPr>
            <w:r>
              <w:rPr>
                <w:rFonts w:ascii="Times" w:hAnsi="Times"/>
                <w:iCs/>
              </w:rPr>
              <w:t>- Removed references to grantees regenerating the report daily or manually</w:t>
            </w:r>
          </w:p>
          <w:p w14:paraId="339B0FAE" w14:textId="77777777" w:rsidR="00F50C15" w:rsidRDefault="00F50C15" w:rsidP="0026150F">
            <w:pPr>
              <w:ind w:left="-5"/>
              <w:rPr>
                <w:rFonts w:ascii="Times" w:hAnsi="Times"/>
                <w:iCs/>
              </w:rPr>
            </w:pPr>
            <w:r>
              <w:rPr>
                <w:rFonts w:ascii="Times" w:hAnsi="Times"/>
                <w:iCs/>
              </w:rPr>
              <w:t>- Removed unnecessary reference to “part A” of selection criteria</w:t>
            </w:r>
          </w:p>
        </w:tc>
        <w:tc>
          <w:tcPr>
            <w:tcW w:w="2322" w:type="dxa"/>
            <w:gridSpan w:val="2"/>
            <w:tcBorders>
              <w:top w:val="single" w:sz="4" w:space="0" w:color="auto"/>
              <w:bottom w:val="dashed" w:sz="4" w:space="0" w:color="auto"/>
            </w:tcBorders>
            <w:tcMar>
              <w:top w:w="115" w:type="dxa"/>
              <w:left w:w="115" w:type="dxa"/>
              <w:bottom w:w="115" w:type="dxa"/>
              <w:right w:w="115" w:type="dxa"/>
            </w:tcMar>
          </w:tcPr>
          <w:p w14:paraId="339B0FAF" w14:textId="77777777" w:rsidR="00F50C15" w:rsidRDefault="00F50C15" w:rsidP="0026150F">
            <w:pPr>
              <w:pStyle w:val="Title"/>
              <w:rPr>
                <w:b w:val="0"/>
                <w:bCs w:val="0"/>
              </w:rPr>
            </w:pPr>
            <w:r>
              <w:rPr>
                <w:b w:val="0"/>
                <w:bCs w:val="0"/>
              </w:rPr>
              <w:t>MPR</w:t>
            </w:r>
          </w:p>
        </w:tc>
        <w:tc>
          <w:tcPr>
            <w:tcW w:w="1277" w:type="dxa"/>
            <w:gridSpan w:val="2"/>
            <w:vMerge w:val="restart"/>
            <w:tcMar>
              <w:top w:w="115" w:type="dxa"/>
              <w:left w:w="115" w:type="dxa"/>
              <w:bottom w:w="115" w:type="dxa"/>
              <w:right w:w="115" w:type="dxa"/>
            </w:tcMar>
          </w:tcPr>
          <w:p w14:paraId="339B0FB0" w14:textId="77777777" w:rsidR="00F50C15" w:rsidRDefault="00F50C15" w:rsidP="0026150F">
            <w:pPr>
              <w:pStyle w:val="Title"/>
              <w:rPr>
                <w:b w:val="0"/>
                <w:bCs w:val="0"/>
              </w:rPr>
            </w:pPr>
            <w:r>
              <w:rPr>
                <w:b w:val="0"/>
                <w:bCs w:val="0"/>
              </w:rPr>
              <w:t>S. Craig</w:t>
            </w:r>
          </w:p>
        </w:tc>
      </w:tr>
      <w:tr w:rsidR="00F50C15" w:rsidRPr="00011F9F" w14:paraId="339B0FB9" w14:textId="77777777" w:rsidTr="00AB26CA">
        <w:trPr>
          <w:cantSplit/>
          <w:jc w:val="center"/>
        </w:trPr>
        <w:tc>
          <w:tcPr>
            <w:tcW w:w="1466" w:type="dxa"/>
            <w:vMerge/>
            <w:tcMar>
              <w:top w:w="115" w:type="dxa"/>
              <w:left w:w="115" w:type="dxa"/>
              <w:bottom w:w="115" w:type="dxa"/>
              <w:right w:w="115" w:type="dxa"/>
            </w:tcMar>
          </w:tcPr>
          <w:p w14:paraId="339B0FB2" w14:textId="77777777" w:rsidR="00F50C15" w:rsidRDefault="00F50C15" w:rsidP="0026150F">
            <w:pPr>
              <w:pStyle w:val="Title"/>
              <w:rPr>
                <w:b w:val="0"/>
                <w:bCs w:val="0"/>
              </w:rPr>
            </w:pPr>
          </w:p>
        </w:tc>
        <w:tc>
          <w:tcPr>
            <w:tcW w:w="1326" w:type="dxa"/>
            <w:gridSpan w:val="2"/>
            <w:vMerge/>
            <w:tcMar>
              <w:top w:w="115" w:type="dxa"/>
              <w:left w:w="115" w:type="dxa"/>
              <w:bottom w:w="115" w:type="dxa"/>
              <w:right w:w="115" w:type="dxa"/>
            </w:tcMar>
          </w:tcPr>
          <w:p w14:paraId="339B0FB3" w14:textId="77777777" w:rsidR="00F50C15" w:rsidRDefault="00F50C15" w:rsidP="0026150F">
            <w:pPr>
              <w:pStyle w:val="Title"/>
              <w:rPr>
                <w:b w:val="0"/>
                <w:bCs w:val="0"/>
              </w:rPr>
            </w:pPr>
          </w:p>
        </w:tc>
        <w:tc>
          <w:tcPr>
            <w:tcW w:w="989" w:type="dxa"/>
            <w:gridSpan w:val="3"/>
          </w:tcPr>
          <w:p w14:paraId="339B0FB4" w14:textId="77777777" w:rsidR="00F50C15" w:rsidRDefault="00F50C15" w:rsidP="0026150F">
            <w:pPr>
              <w:ind w:left="-5"/>
              <w:rPr>
                <w:rFonts w:ascii="Times" w:hAnsi="Times"/>
                <w:iCs/>
              </w:rPr>
            </w:pPr>
          </w:p>
        </w:tc>
        <w:tc>
          <w:tcPr>
            <w:tcW w:w="7021" w:type="dxa"/>
            <w:gridSpan w:val="3"/>
            <w:tcBorders>
              <w:top w:val="dashed" w:sz="4" w:space="0" w:color="auto"/>
              <w:bottom w:val="single" w:sz="4" w:space="0" w:color="auto"/>
            </w:tcBorders>
            <w:tcMar>
              <w:top w:w="115" w:type="dxa"/>
              <w:left w:w="115" w:type="dxa"/>
              <w:bottom w:w="115" w:type="dxa"/>
              <w:right w:w="115" w:type="dxa"/>
            </w:tcMar>
          </w:tcPr>
          <w:p w14:paraId="339B0FB5" w14:textId="77777777" w:rsidR="00F50C15" w:rsidRDefault="00F50C15" w:rsidP="0026150F">
            <w:pPr>
              <w:ind w:left="-5"/>
              <w:rPr>
                <w:rFonts w:ascii="Times" w:hAnsi="Times"/>
                <w:iCs/>
              </w:rPr>
            </w:pPr>
            <w:r>
              <w:rPr>
                <w:rFonts w:ascii="Times" w:hAnsi="Times"/>
                <w:iCs/>
              </w:rPr>
              <w:t xml:space="preserve">In the </w:t>
            </w:r>
            <w:hyperlink w:anchor="A_E" w:history="1">
              <w:r w:rsidRPr="00C62B88">
                <w:rPr>
                  <w:rStyle w:val="Hyperlink"/>
                  <w:rFonts w:ascii="Times" w:hAnsi="Times"/>
                  <w:iCs/>
                </w:rPr>
                <w:t>Current/Exited</w:t>
              </w:r>
            </w:hyperlink>
            <w:r>
              <w:t xml:space="preserve"> and </w:t>
            </w:r>
            <w:hyperlink w:anchor="WDL" w:history="1">
              <w:r>
                <w:rPr>
                  <w:rStyle w:val="Hyperlink"/>
                  <w:rFonts w:ascii="Times" w:hAnsi="Times"/>
                  <w:iCs/>
                </w:rPr>
                <w:t>WDL</w:t>
              </w:r>
            </w:hyperlink>
            <w:r>
              <w:rPr>
                <w:rFonts w:ascii="Times" w:hAnsi="Times"/>
                <w:iCs/>
              </w:rPr>
              <w:t xml:space="preserve"> reports:</w:t>
            </w:r>
          </w:p>
          <w:p w14:paraId="339B0FB6" w14:textId="77777777" w:rsidR="00F50C15" w:rsidRDefault="00F50C15" w:rsidP="0026150F">
            <w:pPr>
              <w:ind w:left="-5"/>
              <w:rPr>
                <w:rFonts w:ascii="Times" w:hAnsi="Times"/>
                <w:iCs/>
              </w:rPr>
            </w:pPr>
            <w:r>
              <w:rPr>
                <w:rFonts w:ascii="Times" w:hAnsi="Times"/>
                <w:iCs/>
              </w:rPr>
              <w:t>- Added reference to Automatic Processes Specifications for frequency of regeneration</w:t>
            </w:r>
          </w:p>
        </w:tc>
        <w:tc>
          <w:tcPr>
            <w:tcW w:w="2322" w:type="dxa"/>
            <w:gridSpan w:val="2"/>
            <w:tcBorders>
              <w:top w:val="dashed" w:sz="4" w:space="0" w:color="auto"/>
              <w:bottom w:val="single" w:sz="4" w:space="0" w:color="auto"/>
            </w:tcBorders>
            <w:tcMar>
              <w:top w:w="115" w:type="dxa"/>
              <w:left w:w="115" w:type="dxa"/>
              <w:bottom w:w="115" w:type="dxa"/>
              <w:right w:w="115" w:type="dxa"/>
            </w:tcMar>
          </w:tcPr>
          <w:p w14:paraId="339B0FB7" w14:textId="77777777" w:rsidR="00F50C15" w:rsidRDefault="00F50C15" w:rsidP="0026150F">
            <w:pPr>
              <w:pStyle w:val="Title"/>
              <w:rPr>
                <w:b w:val="0"/>
                <w:bCs w:val="0"/>
              </w:rPr>
            </w:pPr>
            <w:r>
              <w:rPr>
                <w:b w:val="0"/>
                <w:bCs w:val="0"/>
              </w:rPr>
              <w:t>ZTI/CITI</w:t>
            </w:r>
          </w:p>
        </w:tc>
        <w:tc>
          <w:tcPr>
            <w:tcW w:w="1277" w:type="dxa"/>
            <w:gridSpan w:val="2"/>
            <w:vMerge/>
            <w:tcMar>
              <w:top w:w="115" w:type="dxa"/>
              <w:left w:w="115" w:type="dxa"/>
              <w:bottom w:w="115" w:type="dxa"/>
              <w:right w:w="115" w:type="dxa"/>
            </w:tcMar>
          </w:tcPr>
          <w:p w14:paraId="339B0FB8" w14:textId="77777777" w:rsidR="00F50C15" w:rsidRDefault="00F50C15" w:rsidP="0026150F">
            <w:pPr>
              <w:pStyle w:val="Title"/>
              <w:rPr>
                <w:b w:val="0"/>
                <w:bCs w:val="0"/>
              </w:rPr>
            </w:pPr>
          </w:p>
        </w:tc>
      </w:tr>
      <w:tr w:rsidR="00F50C15" w:rsidRPr="00011F9F" w14:paraId="339B0FC5" w14:textId="77777777" w:rsidTr="00AB26CA">
        <w:trPr>
          <w:cantSplit/>
          <w:jc w:val="center"/>
        </w:trPr>
        <w:tc>
          <w:tcPr>
            <w:tcW w:w="1466" w:type="dxa"/>
            <w:vMerge w:val="restart"/>
            <w:tcMar>
              <w:top w:w="115" w:type="dxa"/>
              <w:left w:w="115" w:type="dxa"/>
              <w:bottom w:w="115" w:type="dxa"/>
              <w:right w:w="115" w:type="dxa"/>
            </w:tcMar>
          </w:tcPr>
          <w:p w14:paraId="339B0FBA" w14:textId="77777777" w:rsidR="00F50C15" w:rsidRDefault="00F50C15" w:rsidP="0026150F">
            <w:pPr>
              <w:pStyle w:val="Title"/>
              <w:rPr>
                <w:b w:val="0"/>
                <w:bCs w:val="0"/>
              </w:rPr>
            </w:pPr>
            <w:r>
              <w:rPr>
                <w:b w:val="0"/>
                <w:bCs w:val="0"/>
              </w:rPr>
              <w:lastRenderedPageBreak/>
              <w:t>11/11/2010</w:t>
            </w:r>
          </w:p>
        </w:tc>
        <w:tc>
          <w:tcPr>
            <w:tcW w:w="1326" w:type="dxa"/>
            <w:gridSpan w:val="2"/>
            <w:vMerge w:val="restart"/>
            <w:tcMar>
              <w:top w:w="115" w:type="dxa"/>
              <w:left w:w="115" w:type="dxa"/>
              <w:bottom w:w="115" w:type="dxa"/>
              <w:right w:w="115" w:type="dxa"/>
            </w:tcMar>
          </w:tcPr>
          <w:p w14:paraId="339B0FBB" w14:textId="77777777" w:rsidR="00F50C15" w:rsidRDefault="00F50C15" w:rsidP="0026150F">
            <w:pPr>
              <w:pStyle w:val="Title"/>
              <w:rPr>
                <w:b w:val="0"/>
                <w:bCs w:val="0"/>
              </w:rPr>
            </w:pPr>
            <w:r>
              <w:rPr>
                <w:b w:val="0"/>
                <w:bCs w:val="0"/>
              </w:rPr>
              <w:t>11/11/2010</w:t>
            </w:r>
          </w:p>
        </w:tc>
        <w:tc>
          <w:tcPr>
            <w:tcW w:w="989" w:type="dxa"/>
            <w:gridSpan w:val="3"/>
          </w:tcPr>
          <w:p w14:paraId="339B0FBC" w14:textId="77777777" w:rsidR="00F50C15" w:rsidRPr="00CB131E" w:rsidRDefault="00F50C15" w:rsidP="0026150F">
            <w:pPr>
              <w:ind w:left="360" w:hanging="360"/>
              <w:rPr>
                <w:rFonts w:ascii="Times" w:hAnsi="Times"/>
                <w:iCs/>
              </w:rPr>
            </w:pPr>
          </w:p>
        </w:tc>
        <w:tc>
          <w:tcPr>
            <w:tcW w:w="7021" w:type="dxa"/>
            <w:gridSpan w:val="3"/>
            <w:tcBorders>
              <w:top w:val="single" w:sz="4" w:space="0" w:color="auto"/>
              <w:bottom w:val="dashed" w:sz="4" w:space="0" w:color="auto"/>
            </w:tcBorders>
            <w:tcMar>
              <w:top w:w="115" w:type="dxa"/>
              <w:left w:w="115" w:type="dxa"/>
              <w:bottom w:w="115" w:type="dxa"/>
              <w:right w:w="115" w:type="dxa"/>
            </w:tcMar>
          </w:tcPr>
          <w:p w14:paraId="339B0FBD" w14:textId="77777777" w:rsidR="00F50C15" w:rsidRPr="00CB131E" w:rsidRDefault="00F50C15" w:rsidP="0026150F">
            <w:pPr>
              <w:ind w:left="360" w:hanging="360"/>
              <w:rPr>
                <w:rFonts w:ascii="Times" w:hAnsi="Times"/>
                <w:iCs/>
              </w:rPr>
            </w:pPr>
            <w:r w:rsidRPr="00CB131E">
              <w:rPr>
                <w:rFonts w:ascii="Times" w:hAnsi="Times"/>
                <w:iCs/>
              </w:rPr>
              <w:t xml:space="preserve">Added </w:t>
            </w:r>
            <w:hyperlink w:anchor="A_E" w:history="1">
              <w:r w:rsidRPr="00CB131E">
                <w:rPr>
                  <w:rStyle w:val="Hyperlink"/>
                  <w:rFonts w:ascii="Times" w:hAnsi="Times"/>
                  <w:iCs/>
                </w:rPr>
                <w:t>Current/Exited</w:t>
              </w:r>
            </w:hyperlink>
            <w:r w:rsidRPr="00CB131E">
              <w:t xml:space="preserve"> and </w:t>
            </w:r>
            <w:hyperlink w:anchor="WDL" w:history="1">
              <w:r>
                <w:rPr>
                  <w:rStyle w:val="Hyperlink"/>
                  <w:rFonts w:ascii="Times" w:hAnsi="Times"/>
                  <w:iCs/>
                </w:rPr>
                <w:t>WDL</w:t>
              </w:r>
            </w:hyperlink>
            <w:r w:rsidRPr="00CB131E">
              <w:rPr>
                <w:rFonts w:ascii="Times" w:hAnsi="Times"/>
                <w:iCs/>
              </w:rPr>
              <w:t xml:space="preserve"> reports as exceptions to </w:t>
            </w:r>
            <w:hyperlink w:anchor="_General_Requirements/Instructions" w:history="1">
              <w:r w:rsidRPr="00CB131E">
                <w:rPr>
                  <w:rStyle w:val="Hyperlink"/>
                  <w:rFonts w:ascii="Times" w:hAnsi="Times"/>
                  <w:iCs/>
                </w:rPr>
                <w:t>running only sub-level report</w:t>
              </w:r>
            </w:hyperlink>
            <w:r w:rsidRPr="00CB131E">
              <w:rPr>
                <w:rFonts w:ascii="Times" w:hAnsi="Times"/>
                <w:iCs/>
              </w:rPr>
              <w:t>s for “big three” grantees</w:t>
            </w:r>
          </w:p>
          <w:p w14:paraId="339B0FBE" w14:textId="77777777" w:rsidR="00F50C15" w:rsidRPr="00CB131E" w:rsidRDefault="00F50C15" w:rsidP="0026150F">
            <w:pPr>
              <w:ind w:left="360" w:hanging="360"/>
            </w:pPr>
            <w:r w:rsidRPr="00CB131E">
              <w:rPr>
                <w:rFonts w:ascii="Times" w:hAnsi="Times"/>
                <w:iCs/>
              </w:rPr>
              <w:t>Modified name of “</w:t>
            </w:r>
            <w:r w:rsidRPr="00CB131E">
              <w:t xml:space="preserve">Average Days in Current Assignment” element in </w:t>
            </w:r>
            <w:hyperlink w:anchor="A_E" w:history="1">
              <w:r w:rsidRPr="00CB131E">
                <w:rPr>
                  <w:rStyle w:val="Hyperlink"/>
                  <w:rFonts w:ascii="Times" w:hAnsi="Times"/>
                  <w:iCs/>
                </w:rPr>
                <w:t>Current/Exited</w:t>
              </w:r>
            </w:hyperlink>
            <w:r w:rsidRPr="00CB131E">
              <w:t xml:space="preserve"> report</w:t>
            </w:r>
          </w:p>
          <w:p w14:paraId="339B0FBF" w14:textId="77777777" w:rsidR="00F50C15" w:rsidRPr="00CB131E" w:rsidRDefault="00F50C15" w:rsidP="0026150F">
            <w:pPr>
              <w:ind w:left="360" w:hanging="360"/>
              <w:rPr>
                <w:rFonts w:ascii="Times" w:hAnsi="Times"/>
                <w:iCs/>
              </w:rPr>
            </w:pPr>
            <w:r w:rsidRPr="00CB131E">
              <w:rPr>
                <w:rFonts w:ascii="Times" w:hAnsi="Times"/>
                <w:iCs/>
              </w:rPr>
              <w:t xml:space="preserve">Added equals sign in instruction for “Days on Approved Break” in </w:t>
            </w:r>
            <w:hyperlink w:anchor="Break" w:history="1">
              <w:r w:rsidRPr="00CB131E">
                <w:rPr>
                  <w:rStyle w:val="Hyperlink"/>
                </w:rPr>
                <w:t>Break</w:t>
              </w:r>
            </w:hyperlink>
            <w:r w:rsidRPr="00CB131E">
              <w:rPr>
                <w:rFonts w:ascii="Times" w:hAnsi="Times"/>
                <w:iCs/>
              </w:rPr>
              <w:t xml:space="preserve"> report </w:t>
            </w:r>
          </w:p>
          <w:p w14:paraId="339B0FC0" w14:textId="77777777" w:rsidR="00F50C15" w:rsidRPr="00CB131E" w:rsidRDefault="00F50C15" w:rsidP="0026150F">
            <w:pPr>
              <w:ind w:left="360" w:hanging="360"/>
            </w:pPr>
            <w:r w:rsidRPr="00CB131E">
              <w:t xml:space="preserve">Added reference to Automatic Processes Specifications for frequency of generation of </w:t>
            </w:r>
            <w:hyperlink w:anchor="MIN_WDL" w:history="1">
              <w:r>
                <w:rPr>
                  <w:rStyle w:val="Hyperlink"/>
                </w:rPr>
                <w:t>MIN/WFA</w:t>
              </w:r>
            </w:hyperlink>
            <w:r w:rsidRPr="00CB131E">
              <w:t xml:space="preserve"> report</w:t>
            </w:r>
          </w:p>
          <w:p w14:paraId="339B0FC1" w14:textId="77777777" w:rsidR="00F50C15" w:rsidRPr="00CB131E" w:rsidRDefault="00F50C15" w:rsidP="0026150F">
            <w:pPr>
              <w:ind w:left="360" w:hanging="360"/>
              <w:rPr>
                <w:rFonts w:ascii="Times" w:hAnsi="Times"/>
                <w:iCs/>
              </w:rPr>
            </w:pPr>
            <w:r w:rsidRPr="00CB131E">
              <w:rPr>
                <w:rFonts w:ascii="Times" w:hAnsi="Times"/>
                <w:iCs/>
              </w:rPr>
              <w:t xml:space="preserve">Added Last Generated Date and Time to </w:t>
            </w:r>
            <w:hyperlink w:anchor="_5._ACTIVECURRENT/EXITED_PARTICIPANT" w:history="1">
              <w:r w:rsidRPr="00CB131E">
                <w:rPr>
                  <w:rStyle w:val="Hyperlink"/>
                  <w:rFonts w:ascii="Times" w:hAnsi="Times"/>
                  <w:iCs/>
                </w:rPr>
                <w:t>Current/Exited</w:t>
              </w:r>
            </w:hyperlink>
            <w:r w:rsidRPr="00CB131E">
              <w:rPr>
                <w:rFonts w:ascii="Times" w:hAnsi="Times"/>
                <w:iCs/>
              </w:rPr>
              <w:t xml:space="preserve"> and </w:t>
            </w:r>
            <w:hyperlink w:anchor="MIN_WDL" w:history="1">
              <w:r>
                <w:rPr>
                  <w:rStyle w:val="Hyperlink"/>
                </w:rPr>
                <w:t>MIN/WFA</w:t>
              </w:r>
            </w:hyperlink>
            <w:r w:rsidRPr="00CB131E">
              <w:t xml:space="preserve"> reports</w:t>
            </w:r>
          </w:p>
        </w:tc>
        <w:tc>
          <w:tcPr>
            <w:tcW w:w="2322" w:type="dxa"/>
            <w:gridSpan w:val="2"/>
            <w:tcBorders>
              <w:top w:val="single" w:sz="4" w:space="0" w:color="auto"/>
              <w:bottom w:val="dashed" w:sz="4" w:space="0" w:color="auto"/>
            </w:tcBorders>
            <w:tcMar>
              <w:top w:w="115" w:type="dxa"/>
              <w:left w:w="115" w:type="dxa"/>
              <w:bottom w:w="115" w:type="dxa"/>
              <w:right w:w="115" w:type="dxa"/>
            </w:tcMar>
          </w:tcPr>
          <w:p w14:paraId="339B0FC2" w14:textId="77777777" w:rsidR="00F50C15" w:rsidRDefault="00F50C15" w:rsidP="0026150F">
            <w:pPr>
              <w:pStyle w:val="Title"/>
              <w:rPr>
                <w:b w:val="0"/>
                <w:bCs w:val="0"/>
              </w:rPr>
            </w:pPr>
            <w:r>
              <w:rPr>
                <w:b w:val="0"/>
                <w:bCs w:val="0"/>
              </w:rPr>
              <w:t>ZTI/CITI</w:t>
            </w:r>
          </w:p>
        </w:tc>
        <w:tc>
          <w:tcPr>
            <w:tcW w:w="1277" w:type="dxa"/>
            <w:gridSpan w:val="2"/>
            <w:vMerge w:val="restart"/>
            <w:tcMar>
              <w:top w:w="115" w:type="dxa"/>
              <w:left w:w="115" w:type="dxa"/>
              <w:bottom w:w="115" w:type="dxa"/>
              <w:right w:w="115" w:type="dxa"/>
            </w:tcMar>
          </w:tcPr>
          <w:p w14:paraId="339B0FC3" w14:textId="77777777" w:rsidR="00F50C15" w:rsidRDefault="00F50C15" w:rsidP="0026150F">
            <w:pPr>
              <w:pStyle w:val="Title"/>
              <w:rPr>
                <w:b w:val="0"/>
                <w:bCs w:val="0"/>
              </w:rPr>
            </w:pPr>
            <w:r>
              <w:rPr>
                <w:b w:val="0"/>
                <w:bCs w:val="0"/>
              </w:rPr>
              <w:t>M. Potts,</w:t>
            </w:r>
          </w:p>
          <w:p w14:paraId="339B0FC4" w14:textId="77777777" w:rsidR="00F50C15" w:rsidRDefault="00F50C15" w:rsidP="0026150F">
            <w:pPr>
              <w:pStyle w:val="Title"/>
              <w:rPr>
                <w:b w:val="0"/>
                <w:bCs w:val="0"/>
              </w:rPr>
            </w:pPr>
            <w:r>
              <w:rPr>
                <w:b w:val="0"/>
                <w:bCs w:val="0"/>
              </w:rPr>
              <w:t>L. Vittoriano, S. Craig</w:t>
            </w:r>
          </w:p>
        </w:tc>
      </w:tr>
      <w:tr w:rsidR="00F50C15" w:rsidRPr="00011F9F" w14:paraId="339B0FCE" w14:textId="77777777" w:rsidTr="00AB26CA">
        <w:trPr>
          <w:cantSplit/>
          <w:jc w:val="center"/>
        </w:trPr>
        <w:tc>
          <w:tcPr>
            <w:tcW w:w="1466" w:type="dxa"/>
            <w:vMerge/>
            <w:tcMar>
              <w:top w:w="115" w:type="dxa"/>
              <w:left w:w="115" w:type="dxa"/>
              <w:bottom w:w="115" w:type="dxa"/>
              <w:right w:w="115" w:type="dxa"/>
            </w:tcMar>
          </w:tcPr>
          <w:p w14:paraId="339B0FC6" w14:textId="77777777" w:rsidR="00F50C15" w:rsidRDefault="00F50C15" w:rsidP="0026150F">
            <w:pPr>
              <w:pStyle w:val="Title"/>
              <w:rPr>
                <w:b w:val="0"/>
                <w:bCs w:val="0"/>
              </w:rPr>
            </w:pPr>
          </w:p>
        </w:tc>
        <w:tc>
          <w:tcPr>
            <w:tcW w:w="1326" w:type="dxa"/>
            <w:gridSpan w:val="2"/>
            <w:vMerge/>
            <w:tcMar>
              <w:top w:w="115" w:type="dxa"/>
              <w:left w:w="115" w:type="dxa"/>
              <w:bottom w:w="115" w:type="dxa"/>
              <w:right w:w="115" w:type="dxa"/>
            </w:tcMar>
          </w:tcPr>
          <w:p w14:paraId="339B0FC7" w14:textId="77777777" w:rsidR="00F50C15" w:rsidRDefault="00F50C15" w:rsidP="0026150F">
            <w:pPr>
              <w:pStyle w:val="Title"/>
              <w:rPr>
                <w:b w:val="0"/>
                <w:bCs w:val="0"/>
              </w:rPr>
            </w:pPr>
          </w:p>
        </w:tc>
        <w:tc>
          <w:tcPr>
            <w:tcW w:w="989" w:type="dxa"/>
            <w:gridSpan w:val="3"/>
          </w:tcPr>
          <w:p w14:paraId="339B0FC8" w14:textId="77777777" w:rsidR="00F50C15" w:rsidRPr="00CB131E" w:rsidRDefault="00F50C15" w:rsidP="0026150F">
            <w:pPr>
              <w:ind w:left="360" w:hanging="360"/>
              <w:rPr>
                <w:rFonts w:ascii="Times" w:hAnsi="Times"/>
                <w:iCs/>
              </w:rPr>
            </w:pPr>
          </w:p>
        </w:tc>
        <w:tc>
          <w:tcPr>
            <w:tcW w:w="7021" w:type="dxa"/>
            <w:gridSpan w:val="3"/>
            <w:tcBorders>
              <w:top w:val="dashed" w:sz="4" w:space="0" w:color="auto"/>
              <w:bottom w:val="single" w:sz="4" w:space="0" w:color="auto"/>
            </w:tcBorders>
            <w:tcMar>
              <w:top w:w="115" w:type="dxa"/>
              <w:left w:w="115" w:type="dxa"/>
              <w:bottom w:w="115" w:type="dxa"/>
              <w:right w:w="115" w:type="dxa"/>
            </w:tcMar>
          </w:tcPr>
          <w:p w14:paraId="339B0FC9" w14:textId="77777777" w:rsidR="00F50C15" w:rsidRPr="00CB131E" w:rsidRDefault="00F50C15" w:rsidP="0026150F">
            <w:pPr>
              <w:ind w:left="360" w:hanging="360"/>
            </w:pPr>
            <w:r w:rsidRPr="00CB131E">
              <w:rPr>
                <w:rFonts w:ascii="Times" w:hAnsi="Times"/>
                <w:iCs/>
              </w:rPr>
              <w:t>Modified name of “</w:t>
            </w:r>
            <w:r w:rsidRPr="00CB131E">
              <w:t xml:space="preserve">Average Days in Current Enrollment” element in </w:t>
            </w:r>
            <w:hyperlink w:anchor="A_E" w:history="1">
              <w:r w:rsidRPr="00CB131E">
                <w:rPr>
                  <w:rStyle w:val="Hyperlink"/>
                  <w:rFonts w:ascii="Times" w:hAnsi="Times"/>
                  <w:iCs/>
                </w:rPr>
                <w:t>Current/Exited</w:t>
              </w:r>
            </w:hyperlink>
            <w:r w:rsidRPr="00CB131E">
              <w:t xml:space="preserve"> report</w:t>
            </w:r>
          </w:p>
          <w:p w14:paraId="339B0FCA" w14:textId="77777777" w:rsidR="00F50C15" w:rsidRPr="00CB131E" w:rsidRDefault="00F50C15" w:rsidP="0026150F">
            <w:pPr>
              <w:ind w:left="360" w:hanging="360"/>
            </w:pPr>
            <w:r w:rsidRPr="00CB131E">
              <w:t xml:space="preserve">Updated and added label corrects in Displayed Data Element Layout in </w:t>
            </w:r>
            <w:hyperlink w:anchor="A_E" w:history="1">
              <w:r w:rsidRPr="00CB131E">
                <w:rPr>
                  <w:rStyle w:val="Hyperlink"/>
                  <w:rFonts w:ascii="Times" w:hAnsi="Times"/>
                  <w:iCs/>
                </w:rPr>
                <w:t>Current/Exited</w:t>
              </w:r>
            </w:hyperlink>
            <w:r w:rsidRPr="00CB131E">
              <w:t xml:space="preserve"> report</w:t>
            </w:r>
          </w:p>
          <w:p w14:paraId="339B0FCB" w14:textId="77777777" w:rsidR="00F50C15" w:rsidRPr="00CB131E" w:rsidRDefault="00F50C15" w:rsidP="0026150F">
            <w:pPr>
              <w:ind w:left="360" w:hanging="360"/>
              <w:rPr>
                <w:rFonts w:ascii="Times" w:hAnsi="Times"/>
                <w:iCs/>
              </w:rPr>
            </w:pPr>
            <w:r w:rsidRPr="00CB131E">
              <w:t xml:space="preserve">Modified name and added instruction for “Average Number of Assignments per Enrollment” in </w:t>
            </w:r>
            <w:hyperlink w:anchor="A_E" w:history="1">
              <w:r w:rsidRPr="00CB131E">
                <w:rPr>
                  <w:rStyle w:val="Hyperlink"/>
                  <w:rFonts w:ascii="Times" w:hAnsi="Times"/>
                  <w:iCs/>
                </w:rPr>
                <w:t>Current/Exited</w:t>
              </w:r>
            </w:hyperlink>
            <w:r w:rsidRPr="00CB131E">
              <w:t xml:space="preserve"> report</w:t>
            </w:r>
          </w:p>
        </w:tc>
        <w:tc>
          <w:tcPr>
            <w:tcW w:w="2322" w:type="dxa"/>
            <w:gridSpan w:val="2"/>
            <w:tcBorders>
              <w:top w:val="dashed" w:sz="4" w:space="0" w:color="auto"/>
              <w:bottom w:val="single" w:sz="4" w:space="0" w:color="auto"/>
            </w:tcBorders>
            <w:tcMar>
              <w:top w:w="115" w:type="dxa"/>
              <w:left w:w="115" w:type="dxa"/>
              <w:bottom w:w="115" w:type="dxa"/>
              <w:right w:w="115" w:type="dxa"/>
            </w:tcMar>
          </w:tcPr>
          <w:p w14:paraId="339B0FCC" w14:textId="77777777" w:rsidR="00F50C15" w:rsidRDefault="00F50C15" w:rsidP="0026150F">
            <w:pPr>
              <w:pStyle w:val="Title"/>
              <w:rPr>
                <w:b w:val="0"/>
                <w:bCs w:val="0"/>
              </w:rPr>
            </w:pPr>
            <w:r>
              <w:rPr>
                <w:b w:val="0"/>
                <w:bCs w:val="0"/>
              </w:rPr>
              <w:t>MPR</w:t>
            </w:r>
          </w:p>
        </w:tc>
        <w:tc>
          <w:tcPr>
            <w:tcW w:w="1277" w:type="dxa"/>
            <w:gridSpan w:val="2"/>
            <w:vMerge/>
            <w:tcMar>
              <w:top w:w="115" w:type="dxa"/>
              <w:left w:w="115" w:type="dxa"/>
              <w:bottom w:w="115" w:type="dxa"/>
              <w:right w:w="115" w:type="dxa"/>
            </w:tcMar>
          </w:tcPr>
          <w:p w14:paraId="339B0FCD" w14:textId="77777777" w:rsidR="00F50C15" w:rsidRDefault="00F50C15" w:rsidP="0026150F">
            <w:pPr>
              <w:pStyle w:val="Title"/>
              <w:rPr>
                <w:b w:val="0"/>
                <w:bCs w:val="0"/>
              </w:rPr>
            </w:pPr>
          </w:p>
        </w:tc>
      </w:tr>
      <w:tr w:rsidR="00F50C15" w:rsidRPr="00011F9F" w14:paraId="339B0FD5" w14:textId="77777777" w:rsidTr="00AB26CA">
        <w:trPr>
          <w:cantSplit/>
          <w:jc w:val="center"/>
        </w:trPr>
        <w:tc>
          <w:tcPr>
            <w:tcW w:w="1466" w:type="dxa"/>
            <w:tcMar>
              <w:top w:w="115" w:type="dxa"/>
              <w:left w:w="115" w:type="dxa"/>
              <w:bottom w:w="115" w:type="dxa"/>
              <w:right w:w="115" w:type="dxa"/>
            </w:tcMar>
          </w:tcPr>
          <w:p w14:paraId="339B0FCF" w14:textId="77777777" w:rsidR="00F50C15" w:rsidRDefault="00F50C15" w:rsidP="0026150F">
            <w:pPr>
              <w:pStyle w:val="Title"/>
              <w:rPr>
                <w:b w:val="0"/>
                <w:bCs w:val="0"/>
              </w:rPr>
            </w:pPr>
            <w:r>
              <w:rPr>
                <w:b w:val="0"/>
                <w:bCs w:val="0"/>
              </w:rPr>
              <w:t>11/29/2010</w:t>
            </w:r>
          </w:p>
        </w:tc>
        <w:tc>
          <w:tcPr>
            <w:tcW w:w="1326" w:type="dxa"/>
            <w:gridSpan w:val="2"/>
            <w:tcMar>
              <w:top w:w="115" w:type="dxa"/>
              <w:left w:w="115" w:type="dxa"/>
              <w:bottom w:w="115" w:type="dxa"/>
              <w:right w:w="115" w:type="dxa"/>
            </w:tcMar>
          </w:tcPr>
          <w:p w14:paraId="339B0FD0" w14:textId="77777777" w:rsidR="00F50C15" w:rsidRDefault="00F50C15" w:rsidP="0026150F">
            <w:pPr>
              <w:pStyle w:val="Title"/>
              <w:rPr>
                <w:b w:val="0"/>
                <w:bCs w:val="0"/>
              </w:rPr>
            </w:pPr>
            <w:r>
              <w:rPr>
                <w:b w:val="0"/>
                <w:bCs w:val="0"/>
              </w:rPr>
              <w:t>11/29/2010</w:t>
            </w:r>
          </w:p>
        </w:tc>
        <w:tc>
          <w:tcPr>
            <w:tcW w:w="989" w:type="dxa"/>
            <w:gridSpan w:val="3"/>
          </w:tcPr>
          <w:p w14:paraId="339B0FD1" w14:textId="77777777" w:rsidR="00F50C15" w:rsidRDefault="00F50C15" w:rsidP="0026150F">
            <w:pPr>
              <w:ind w:left="360" w:hanging="360"/>
              <w:rPr>
                <w:rFonts w:ascii="Times" w:hAnsi="Times"/>
                <w:iCs/>
              </w:rPr>
            </w:pPr>
          </w:p>
        </w:tc>
        <w:tc>
          <w:tcPr>
            <w:tcW w:w="7021" w:type="dxa"/>
            <w:gridSpan w:val="3"/>
            <w:tcBorders>
              <w:top w:val="single" w:sz="4" w:space="0" w:color="auto"/>
              <w:bottom w:val="single" w:sz="4" w:space="0" w:color="auto"/>
            </w:tcBorders>
            <w:tcMar>
              <w:top w:w="115" w:type="dxa"/>
              <w:left w:w="115" w:type="dxa"/>
              <w:bottom w:w="115" w:type="dxa"/>
              <w:right w:w="115" w:type="dxa"/>
            </w:tcMar>
          </w:tcPr>
          <w:p w14:paraId="339B0FD2" w14:textId="77777777" w:rsidR="00F50C15" w:rsidRPr="00CB131E" w:rsidRDefault="00F50C15" w:rsidP="0026150F">
            <w:pPr>
              <w:ind w:left="360" w:hanging="360"/>
              <w:rPr>
                <w:rFonts w:ascii="Times" w:hAnsi="Times"/>
                <w:iCs/>
              </w:rPr>
            </w:pPr>
            <w:r>
              <w:rPr>
                <w:rFonts w:ascii="Times" w:hAnsi="Times"/>
                <w:iCs/>
              </w:rPr>
              <w:t xml:space="preserve">Revised Instructions text and Filter Date field labels in </w:t>
            </w:r>
            <w:hyperlink w:anchor="Break" w:history="1">
              <w:r w:rsidRPr="00CB131E">
                <w:rPr>
                  <w:rStyle w:val="Hyperlink"/>
                </w:rPr>
                <w:t>Break</w:t>
              </w:r>
            </w:hyperlink>
            <w:r w:rsidRPr="00CB131E">
              <w:rPr>
                <w:rFonts w:ascii="Times" w:hAnsi="Times"/>
                <w:iCs/>
              </w:rPr>
              <w:t xml:space="preserve"> report</w:t>
            </w:r>
          </w:p>
        </w:tc>
        <w:tc>
          <w:tcPr>
            <w:tcW w:w="2322" w:type="dxa"/>
            <w:gridSpan w:val="2"/>
            <w:tcBorders>
              <w:top w:val="single" w:sz="4" w:space="0" w:color="auto"/>
              <w:bottom w:val="single" w:sz="4" w:space="0" w:color="auto"/>
            </w:tcBorders>
            <w:tcMar>
              <w:top w:w="115" w:type="dxa"/>
              <w:left w:w="115" w:type="dxa"/>
              <w:bottom w:w="115" w:type="dxa"/>
              <w:right w:w="115" w:type="dxa"/>
            </w:tcMar>
          </w:tcPr>
          <w:p w14:paraId="339B0FD3" w14:textId="77777777" w:rsidR="00F50C15" w:rsidRDefault="00F50C15" w:rsidP="0026150F">
            <w:pPr>
              <w:pStyle w:val="Title"/>
              <w:rPr>
                <w:b w:val="0"/>
                <w:bCs w:val="0"/>
              </w:rPr>
            </w:pPr>
            <w:r>
              <w:rPr>
                <w:b w:val="0"/>
                <w:bCs w:val="0"/>
              </w:rPr>
              <w:t>MPR</w:t>
            </w:r>
          </w:p>
        </w:tc>
        <w:tc>
          <w:tcPr>
            <w:tcW w:w="1277" w:type="dxa"/>
            <w:gridSpan w:val="2"/>
            <w:tcMar>
              <w:top w:w="115" w:type="dxa"/>
              <w:left w:w="115" w:type="dxa"/>
              <w:bottom w:w="115" w:type="dxa"/>
              <w:right w:w="115" w:type="dxa"/>
            </w:tcMar>
          </w:tcPr>
          <w:p w14:paraId="339B0FD4" w14:textId="77777777" w:rsidR="00F50C15" w:rsidRDefault="00F50C15" w:rsidP="0026150F">
            <w:pPr>
              <w:pStyle w:val="Title"/>
              <w:rPr>
                <w:b w:val="0"/>
                <w:bCs w:val="0"/>
              </w:rPr>
            </w:pPr>
            <w:r>
              <w:rPr>
                <w:b w:val="0"/>
                <w:bCs w:val="0"/>
              </w:rPr>
              <w:t>S. Craig</w:t>
            </w:r>
          </w:p>
        </w:tc>
      </w:tr>
      <w:tr w:rsidR="003630DF" w14:paraId="339B0FDE" w14:textId="77777777" w:rsidTr="00AB26CA">
        <w:trPr>
          <w:jc w:val="center"/>
        </w:trPr>
        <w:tc>
          <w:tcPr>
            <w:tcW w:w="1478" w:type="dxa"/>
            <w:gridSpan w:val="2"/>
            <w:vMerge w:val="restart"/>
            <w:tcMar>
              <w:top w:w="115" w:type="dxa"/>
              <w:left w:w="115" w:type="dxa"/>
              <w:bottom w:w="115" w:type="dxa"/>
              <w:right w:w="115" w:type="dxa"/>
            </w:tcMar>
          </w:tcPr>
          <w:p w14:paraId="339B0FD6" w14:textId="77777777" w:rsidR="003630DF" w:rsidRDefault="003630DF" w:rsidP="007C2733">
            <w:pPr>
              <w:pStyle w:val="Title"/>
              <w:rPr>
                <w:b w:val="0"/>
                <w:bCs w:val="0"/>
              </w:rPr>
            </w:pPr>
            <w:r>
              <w:rPr>
                <w:b w:val="0"/>
                <w:bCs w:val="0"/>
              </w:rPr>
              <w:t>2/7/11</w:t>
            </w:r>
          </w:p>
        </w:tc>
        <w:tc>
          <w:tcPr>
            <w:tcW w:w="1314" w:type="dxa"/>
            <w:vMerge w:val="restart"/>
          </w:tcPr>
          <w:p w14:paraId="339B0FD7" w14:textId="77777777" w:rsidR="003630DF" w:rsidRDefault="003630DF" w:rsidP="007C2733">
            <w:pPr>
              <w:pStyle w:val="Title"/>
              <w:rPr>
                <w:b w:val="0"/>
                <w:bCs w:val="0"/>
              </w:rPr>
            </w:pPr>
            <w:r>
              <w:rPr>
                <w:b w:val="0"/>
                <w:bCs w:val="0"/>
              </w:rPr>
              <w:t>2/7/11</w:t>
            </w:r>
          </w:p>
        </w:tc>
        <w:tc>
          <w:tcPr>
            <w:tcW w:w="982" w:type="dxa"/>
            <w:gridSpan w:val="2"/>
            <w:vMerge w:val="restart"/>
            <w:tcMar>
              <w:top w:w="115" w:type="dxa"/>
              <w:left w:w="115" w:type="dxa"/>
              <w:bottom w:w="115" w:type="dxa"/>
              <w:right w:w="115" w:type="dxa"/>
            </w:tcMar>
          </w:tcPr>
          <w:p w14:paraId="339B0FD8" w14:textId="77777777" w:rsidR="003630DF" w:rsidRDefault="003630DF" w:rsidP="007C2733">
            <w:pPr>
              <w:pStyle w:val="Title"/>
              <w:rPr>
                <w:b w:val="0"/>
                <w:bCs w:val="0"/>
              </w:rPr>
            </w:pPr>
          </w:p>
        </w:tc>
        <w:tc>
          <w:tcPr>
            <w:tcW w:w="7028" w:type="dxa"/>
            <w:gridSpan w:val="4"/>
            <w:tcBorders>
              <w:top w:val="single" w:sz="4" w:space="0" w:color="auto"/>
              <w:bottom w:val="dashed" w:sz="4" w:space="0" w:color="auto"/>
            </w:tcBorders>
            <w:tcMar>
              <w:top w:w="115" w:type="dxa"/>
              <w:left w:w="115" w:type="dxa"/>
              <w:bottom w:w="115" w:type="dxa"/>
              <w:right w:w="115" w:type="dxa"/>
            </w:tcMar>
          </w:tcPr>
          <w:p w14:paraId="339B0FD9" w14:textId="77777777" w:rsidR="003630DF" w:rsidRDefault="003630DF" w:rsidP="007C2733">
            <w:pPr>
              <w:ind w:left="360" w:hanging="360"/>
              <w:rPr>
                <w:rFonts w:ascii="Times" w:hAnsi="Times"/>
                <w:iCs/>
              </w:rPr>
            </w:pPr>
            <w:r>
              <w:rPr>
                <w:rFonts w:ascii="Times" w:hAnsi="Times"/>
                <w:iCs/>
              </w:rPr>
              <w:t>Moved old r</w:t>
            </w:r>
            <w:r w:rsidRPr="0026150F">
              <w:rPr>
                <w:rFonts w:ascii="Times" w:hAnsi="Times"/>
                <w:iCs/>
              </w:rPr>
              <w:t xml:space="preserve">ows in this table to new </w:t>
            </w:r>
            <w:hyperlink w:anchor="_Appendix_A_--" w:history="1">
              <w:r w:rsidRPr="0026150F">
                <w:rPr>
                  <w:rStyle w:val="Hyperlink"/>
                  <w:rFonts w:ascii="Times" w:hAnsi="Times"/>
                  <w:iCs/>
                </w:rPr>
                <w:t>Archived Revision History Table</w:t>
              </w:r>
            </w:hyperlink>
            <w:r w:rsidRPr="0026150F">
              <w:rPr>
                <w:rFonts w:ascii="Times" w:hAnsi="Times"/>
                <w:iCs/>
              </w:rPr>
              <w:t xml:space="preserve"> appendix</w:t>
            </w:r>
          </w:p>
        </w:tc>
        <w:tc>
          <w:tcPr>
            <w:tcW w:w="2322" w:type="dxa"/>
            <w:gridSpan w:val="2"/>
            <w:tcBorders>
              <w:top w:val="single" w:sz="4" w:space="0" w:color="auto"/>
              <w:bottom w:val="dashed" w:sz="4" w:space="0" w:color="auto"/>
            </w:tcBorders>
            <w:tcMar>
              <w:top w:w="115" w:type="dxa"/>
              <w:left w:w="115" w:type="dxa"/>
              <w:bottom w:w="115" w:type="dxa"/>
              <w:right w:w="115" w:type="dxa"/>
            </w:tcMar>
          </w:tcPr>
          <w:p w14:paraId="339B0FDA" w14:textId="77777777" w:rsidR="003630DF" w:rsidRDefault="003630DF" w:rsidP="007C2733">
            <w:pPr>
              <w:pStyle w:val="Title"/>
              <w:rPr>
                <w:b w:val="0"/>
                <w:bCs w:val="0"/>
              </w:rPr>
            </w:pPr>
            <w:r>
              <w:rPr>
                <w:b w:val="0"/>
                <w:bCs w:val="0"/>
              </w:rPr>
              <w:t>MPR</w:t>
            </w:r>
          </w:p>
        </w:tc>
        <w:tc>
          <w:tcPr>
            <w:tcW w:w="1277" w:type="dxa"/>
            <w:gridSpan w:val="2"/>
            <w:vMerge w:val="restart"/>
            <w:tcMar>
              <w:top w:w="115" w:type="dxa"/>
              <w:left w:w="115" w:type="dxa"/>
              <w:bottom w:w="115" w:type="dxa"/>
              <w:right w:w="115" w:type="dxa"/>
            </w:tcMar>
          </w:tcPr>
          <w:p w14:paraId="339B0FDB" w14:textId="77777777" w:rsidR="003630DF" w:rsidRDefault="003630DF" w:rsidP="007C2733">
            <w:pPr>
              <w:pStyle w:val="Title"/>
              <w:rPr>
                <w:b w:val="0"/>
                <w:bCs w:val="0"/>
              </w:rPr>
            </w:pPr>
            <w:r>
              <w:rPr>
                <w:b w:val="0"/>
                <w:bCs w:val="0"/>
              </w:rPr>
              <w:t xml:space="preserve">S. Craig, </w:t>
            </w:r>
          </w:p>
          <w:p w14:paraId="339B0FDC" w14:textId="77777777" w:rsidR="003630DF" w:rsidRDefault="003630DF" w:rsidP="007C2733">
            <w:pPr>
              <w:pStyle w:val="Title"/>
              <w:rPr>
                <w:b w:val="0"/>
                <w:bCs w:val="0"/>
              </w:rPr>
            </w:pPr>
            <w:r>
              <w:rPr>
                <w:b w:val="0"/>
                <w:bCs w:val="0"/>
              </w:rPr>
              <w:t>M. Reilly,</w:t>
            </w:r>
          </w:p>
          <w:p w14:paraId="339B0FDD" w14:textId="77777777" w:rsidR="003630DF" w:rsidRDefault="003630DF" w:rsidP="007C2733">
            <w:pPr>
              <w:pStyle w:val="Title"/>
              <w:rPr>
                <w:b w:val="0"/>
                <w:bCs w:val="0"/>
              </w:rPr>
            </w:pPr>
            <w:r>
              <w:rPr>
                <w:b w:val="0"/>
                <w:bCs w:val="0"/>
              </w:rPr>
              <w:t>M. Potts</w:t>
            </w:r>
          </w:p>
        </w:tc>
      </w:tr>
      <w:tr w:rsidR="003630DF" w14:paraId="339B0FE6" w14:textId="77777777" w:rsidTr="00AB26CA">
        <w:trPr>
          <w:jc w:val="center"/>
        </w:trPr>
        <w:tc>
          <w:tcPr>
            <w:tcW w:w="1478" w:type="dxa"/>
            <w:gridSpan w:val="2"/>
            <w:vMerge/>
            <w:tcMar>
              <w:top w:w="115" w:type="dxa"/>
              <w:left w:w="115" w:type="dxa"/>
              <w:bottom w:w="115" w:type="dxa"/>
              <w:right w:w="115" w:type="dxa"/>
            </w:tcMar>
          </w:tcPr>
          <w:p w14:paraId="339B0FDF" w14:textId="77777777" w:rsidR="003630DF" w:rsidRDefault="003630DF" w:rsidP="007C2733">
            <w:pPr>
              <w:pStyle w:val="Title"/>
              <w:rPr>
                <w:b w:val="0"/>
                <w:bCs w:val="0"/>
              </w:rPr>
            </w:pPr>
          </w:p>
        </w:tc>
        <w:tc>
          <w:tcPr>
            <w:tcW w:w="1314" w:type="dxa"/>
            <w:vMerge/>
          </w:tcPr>
          <w:p w14:paraId="339B0FE0" w14:textId="77777777" w:rsidR="003630DF" w:rsidRDefault="003630DF" w:rsidP="007C2733">
            <w:pPr>
              <w:pStyle w:val="Title"/>
              <w:rPr>
                <w:b w:val="0"/>
                <w:bCs w:val="0"/>
              </w:rPr>
            </w:pPr>
          </w:p>
        </w:tc>
        <w:tc>
          <w:tcPr>
            <w:tcW w:w="982" w:type="dxa"/>
            <w:gridSpan w:val="2"/>
            <w:vMerge/>
            <w:tcMar>
              <w:top w:w="115" w:type="dxa"/>
              <w:left w:w="115" w:type="dxa"/>
              <w:bottom w:w="115" w:type="dxa"/>
              <w:right w:w="115" w:type="dxa"/>
            </w:tcMar>
          </w:tcPr>
          <w:p w14:paraId="339B0FE1" w14:textId="77777777" w:rsidR="003630DF" w:rsidRDefault="003630DF" w:rsidP="007C2733">
            <w:pPr>
              <w:pStyle w:val="Title"/>
              <w:rPr>
                <w:b w:val="0"/>
                <w:bCs w:val="0"/>
              </w:rPr>
            </w:pPr>
          </w:p>
        </w:tc>
        <w:tc>
          <w:tcPr>
            <w:tcW w:w="7028" w:type="dxa"/>
            <w:gridSpan w:val="4"/>
            <w:tcBorders>
              <w:top w:val="dashed" w:sz="4" w:space="0" w:color="auto"/>
              <w:bottom w:val="dashed" w:sz="4" w:space="0" w:color="auto"/>
            </w:tcBorders>
            <w:tcMar>
              <w:top w:w="115" w:type="dxa"/>
              <w:left w:w="115" w:type="dxa"/>
              <w:bottom w:w="115" w:type="dxa"/>
              <w:right w:w="115" w:type="dxa"/>
            </w:tcMar>
          </w:tcPr>
          <w:p w14:paraId="339B0FE2" w14:textId="77777777" w:rsidR="003630DF" w:rsidRDefault="003630DF" w:rsidP="007C2733">
            <w:pPr>
              <w:rPr>
                <w:rFonts w:ascii="Times" w:hAnsi="Times"/>
                <w:iCs/>
              </w:rPr>
            </w:pPr>
            <w:r>
              <w:rPr>
                <w:rFonts w:ascii="Times" w:hAnsi="Times"/>
                <w:iCs/>
              </w:rPr>
              <w:t xml:space="preserve">Added “a” in the </w:t>
            </w:r>
            <w:hyperlink w:anchor="MIN_WDL" w:history="1">
              <w:r>
                <w:rPr>
                  <w:rStyle w:val="Hyperlink"/>
                </w:rPr>
                <w:t>MIN/WFA</w:t>
              </w:r>
            </w:hyperlink>
            <w:r>
              <w:t xml:space="preserve"> </w:t>
            </w:r>
            <w:r>
              <w:rPr>
                <w:rFonts w:ascii="Times" w:hAnsi="Times"/>
                <w:iCs/>
              </w:rPr>
              <w:t xml:space="preserve">instructions (highlighted in </w:t>
            </w:r>
            <w:r w:rsidRPr="00CF5578">
              <w:rPr>
                <w:rFonts w:ascii="Times" w:hAnsi="Times"/>
                <w:iCs/>
                <w:highlight w:val="cyan"/>
              </w:rPr>
              <w:t>blue</w:t>
            </w:r>
            <w:r>
              <w:rPr>
                <w:rFonts w:ascii="Times" w:hAnsi="Times"/>
                <w:iCs/>
              </w:rPr>
              <w:t>)</w:t>
            </w:r>
          </w:p>
          <w:p w14:paraId="339B0FE3" w14:textId="77777777" w:rsidR="003630DF" w:rsidRDefault="003630DF" w:rsidP="007C2733">
            <w:pPr>
              <w:ind w:left="360" w:hanging="360"/>
              <w:rPr>
                <w:rFonts w:ascii="Times" w:hAnsi="Times"/>
                <w:iCs/>
              </w:rPr>
            </w:pPr>
            <w:r>
              <w:rPr>
                <w:rFonts w:ascii="Times" w:hAnsi="Times"/>
                <w:iCs/>
              </w:rPr>
              <w:t xml:space="preserve">Updated Blurb in </w:t>
            </w:r>
            <w:hyperlink w:anchor="_5._CURRENT/EXITED_PARTICIPANTS" w:history="1">
              <w:r w:rsidRPr="004175B5">
                <w:rPr>
                  <w:rStyle w:val="Hyperlink"/>
                  <w:rFonts w:ascii="Times" w:hAnsi="Times"/>
                  <w:iCs/>
                </w:rPr>
                <w:t>Current/Exited</w:t>
              </w:r>
            </w:hyperlink>
            <w:r>
              <w:rPr>
                <w:rFonts w:ascii="Times" w:hAnsi="Times"/>
                <w:iCs/>
              </w:rPr>
              <w:t xml:space="preserve"> report (highlighted in </w:t>
            </w:r>
            <w:r w:rsidRPr="00CF5578">
              <w:rPr>
                <w:rFonts w:ascii="Times" w:hAnsi="Times"/>
                <w:iCs/>
                <w:highlight w:val="cyan"/>
              </w:rPr>
              <w:t>blue</w:t>
            </w:r>
            <w:r>
              <w:rPr>
                <w:rFonts w:ascii="Times" w:hAnsi="Times"/>
                <w:iCs/>
              </w:rPr>
              <w:t>)</w:t>
            </w:r>
          </w:p>
        </w:tc>
        <w:tc>
          <w:tcPr>
            <w:tcW w:w="2322" w:type="dxa"/>
            <w:gridSpan w:val="2"/>
            <w:tcBorders>
              <w:top w:val="dashed" w:sz="4" w:space="0" w:color="auto"/>
              <w:bottom w:val="dashed" w:sz="4" w:space="0" w:color="auto"/>
            </w:tcBorders>
            <w:tcMar>
              <w:top w:w="115" w:type="dxa"/>
              <w:left w:w="115" w:type="dxa"/>
              <w:bottom w:w="115" w:type="dxa"/>
              <w:right w:w="115" w:type="dxa"/>
            </w:tcMar>
          </w:tcPr>
          <w:p w14:paraId="339B0FE4" w14:textId="77777777" w:rsidR="003630DF" w:rsidRDefault="003630DF" w:rsidP="007C2733">
            <w:pPr>
              <w:pStyle w:val="Title"/>
              <w:rPr>
                <w:b w:val="0"/>
                <w:bCs w:val="0"/>
              </w:rPr>
            </w:pPr>
            <w:r>
              <w:rPr>
                <w:b w:val="0"/>
                <w:bCs w:val="0"/>
              </w:rPr>
              <w:t>BCT</w:t>
            </w:r>
          </w:p>
        </w:tc>
        <w:tc>
          <w:tcPr>
            <w:tcW w:w="1277" w:type="dxa"/>
            <w:gridSpan w:val="2"/>
            <w:vMerge/>
            <w:tcMar>
              <w:top w:w="115" w:type="dxa"/>
              <w:left w:w="115" w:type="dxa"/>
              <w:bottom w:w="115" w:type="dxa"/>
              <w:right w:w="115" w:type="dxa"/>
            </w:tcMar>
          </w:tcPr>
          <w:p w14:paraId="339B0FE5" w14:textId="77777777" w:rsidR="003630DF" w:rsidRDefault="003630DF" w:rsidP="007C2733">
            <w:pPr>
              <w:pStyle w:val="Title"/>
              <w:rPr>
                <w:b w:val="0"/>
                <w:bCs w:val="0"/>
              </w:rPr>
            </w:pPr>
          </w:p>
        </w:tc>
      </w:tr>
      <w:tr w:rsidR="003630DF" w14:paraId="339B0FF6" w14:textId="77777777" w:rsidTr="00AB26CA">
        <w:trPr>
          <w:jc w:val="center"/>
        </w:trPr>
        <w:tc>
          <w:tcPr>
            <w:tcW w:w="1478" w:type="dxa"/>
            <w:gridSpan w:val="2"/>
            <w:vMerge/>
            <w:tcMar>
              <w:top w:w="115" w:type="dxa"/>
              <w:left w:w="115" w:type="dxa"/>
              <w:bottom w:w="115" w:type="dxa"/>
              <w:right w:w="115" w:type="dxa"/>
            </w:tcMar>
          </w:tcPr>
          <w:p w14:paraId="339B0FE7" w14:textId="77777777" w:rsidR="003630DF" w:rsidRDefault="003630DF" w:rsidP="007C2733">
            <w:pPr>
              <w:pStyle w:val="Title"/>
              <w:rPr>
                <w:b w:val="0"/>
                <w:bCs w:val="0"/>
              </w:rPr>
            </w:pPr>
          </w:p>
        </w:tc>
        <w:tc>
          <w:tcPr>
            <w:tcW w:w="1314" w:type="dxa"/>
            <w:vMerge/>
          </w:tcPr>
          <w:p w14:paraId="339B0FE8" w14:textId="77777777" w:rsidR="003630DF" w:rsidRDefault="003630DF" w:rsidP="007C2733">
            <w:pPr>
              <w:pStyle w:val="Title"/>
              <w:rPr>
                <w:b w:val="0"/>
                <w:bCs w:val="0"/>
              </w:rPr>
            </w:pPr>
          </w:p>
        </w:tc>
        <w:tc>
          <w:tcPr>
            <w:tcW w:w="982" w:type="dxa"/>
            <w:gridSpan w:val="2"/>
            <w:vMerge/>
            <w:tcMar>
              <w:top w:w="115" w:type="dxa"/>
              <w:left w:w="115" w:type="dxa"/>
              <w:bottom w:w="115" w:type="dxa"/>
              <w:right w:w="115" w:type="dxa"/>
            </w:tcMar>
          </w:tcPr>
          <w:p w14:paraId="339B0FE9" w14:textId="77777777" w:rsidR="003630DF" w:rsidRDefault="003630DF" w:rsidP="007C2733">
            <w:pPr>
              <w:pStyle w:val="Title"/>
              <w:rPr>
                <w:b w:val="0"/>
                <w:bCs w:val="0"/>
              </w:rPr>
            </w:pPr>
          </w:p>
        </w:tc>
        <w:tc>
          <w:tcPr>
            <w:tcW w:w="7028" w:type="dxa"/>
            <w:gridSpan w:val="4"/>
            <w:tcBorders>
              <w:top w:val="dashed" w:sz="4" w:space="0" w:color="auto"/>
              <w:bottom w:val="single" w:sz="4" w:space="0" w:color="auto"/>
            </w:tcBorders>
            <w:tcMar>
              <w:top w:w="115" w:type="dxa"/>
              <w:left w:w="115" w:type="dxa"/>
              <w:bottom w:w="115" w:type="dxa"/>
              <w:right w:w="115" w:type="dxa"/>
            </w:tcMar>
          </w:tcPr>
          <w:p w14:paraId="339B0FEA" w14:textId="77777777" w:rsidR="003630DF" w:rsidRDefault="003630DF" w:rsidP="007C2733">
            <w:pPr>
              <w:ind w:left="360" w:hanging="360"/>
              <w:rPr>
                <w:rFonts w:ascii="Times" w:hAnsi="Times"/>
                <w:iCs/>
              </w:rPr>
            </w:pPr>
            <w:r>
              <w:rPr>
                <w:rFonts w:ascii="Times" w:hAnsi="Times"/>
                <w:iCs/>
              </w:rPr>
              <w:t>Removed references to SSN from these reports:</w:t>
            </w:r>
          </w:p>
          <w:p w14:paraId="339B0FEB" w14:textId="77777777" w:rsidR="003630DF" w:rsidRDefault="003630DF" w:rsidP="007C2733">
            <w:pPr>
              <w:ind w:left="360" w:hanging="360"/>
              <w:rPr>
                <w:rFonts w:ascii="Times" w:hAnsi="Times"/>
                <w:iCs/>
              </w:rPr>
            </w:pPr>
            <w:r>
              <w:rPr>
                <w:rFonts w:ascii="Times" w:hAnsi="Times"/>
                <w:iCs/>
              </w:rPr>
              <w:t xml:space="preserve">- Applicants: </w:t>
            </w:r>
            <w:hyperlink w:anchor="_PENDING_APPLICANTS" w:history="1">
              <w:r w:rsidRPr="00D926DE">
                <w:rPr>
                  <w:rStyle w:val="Hyperlink"/>
                  <w:rFonts w:ascii="Times" w:hAnsi="Times"/>
                  <w:iCs/>
                </w:rPr>
                <w:t>Pending</w:t>
              </w:r>
            </w:hyperlink>
            <w:r>
              <w:rPr>
                <w:rFonts w:ascii="Times" w:hAnsi="Times"/>
                <w:iCs/>
              </w:rPr>
              <w:t xml:space="preserve">, </w:t>
            </w:r>
            <w:hyperlink w:anchor="_INELIGIBLE_APPLICANTS" w:history="1">
              <w:r w:rsidRPr="00D926DE">
                <w:rPr>
                  <w:rStyle w:val="Hyperlink"/>
                  <w:rFonts w:ascii="Times" w:hAnsi="Times"/>
                  <w:iCs/>
                </w:rPr>
                <w:t>Ineligible</w:t>
              </w:r>
            </w:hyperlink>
            <w:r>
              <w:rPr>
                <w:rFonts w:ascii="Times" w:hAnsi="Times"/>
                <w:iCs/>
              </w:rPr>
              <w:t xml:space="preserve">, </w:t>
            </w:r>
            <w:hyperlink w:anchor="_ELIGIBLE_APPLICANTS_NOT" w:history="1">
              <w:r w:rsidRPr="00D926DE">
                <w:rPr>
                  <w:rStyle w:val="Hyperlink"/>
                  <w:rFonts w:ascii="Times" w:hAnsi="Times"/>
                  <w:iCs/>
                </w:rPr>
                <w:t>Eligible</w:t>
              </w:r>
            </w:hyperlink>
            <w:r>
              <w:rPr>
                <w:rFonts w:ascii="Times" w:hAnsi="Times"/>
                <w:iCs/>
              </w:rPr>
              <w:t xml:space="preserve">, </w:t>
            </w:r>
            <w:hyperlink w:anchor="_WAITING_LIST" w:history="1">
              <w:r w:rsidRPr="00D926DE">
                <w:rPr>
                  <w:rStyle w:val="Hyperlink"/>
                  <w:rFonts w:ascii="Times" w:hAnsi="Times"/>
                  <w:iCs/>
                </w:rPr>
                <w:t>Waiting List</w:t>
              </w:r>
            </w:hyperlink>
          </w:p>
          <w:p w14:paraId="339B0FEC" w14:textId="77777777" w:rsidR="003630DF" w:rsidRDefault="003630DF" w:rsidP="007C2733">
            <w:pPr>
              <w:ind w:left="360" w:hanging="360"/>
              <w:rPr>
                <w:rFonts w:ascii="Times" w:hAnsi="Times"/>
                <w:iCs/>
              </w:rPr>
            </w:pPr>
            <w:r>
              <w:rPr>
                <w:rFonts w:ascii="Times" w:hAnsi="Times"/>
                <w:iCs/>
              </w:rPr>
              <w:t xml:space="preserve">- Participants: </w:t>
            </w:r>
            <w:hyperlink w:anchor="_PARTICIPANTS_WHO_HAVE" w:history="1">
              <w:r w:rsidRPr="00596B31">
                <w:rPr>
                  <w:rStyle w:val="Hyperlink"/>
                  <w:rFonts w:ascii="Times" w:hAnsi="Times"/>
                  <w:iCs/>
                </w:rPr>
                <w:t>Started Employment</w:t>
              </w:r>
            </w:hyperlink>
            <w:r>
              <w:rPr>
                <w:rFonts w:ascii="Times" w:hAnsi="Times"/>
                <w:iCs/>
              </w:rPr>
              <w:t xml:space="preserve">, </w:t>
            </w:r>
            <w:hyperlink w:anchor="Enter_Emp" w:history="1">
              <w:r w:rsidRPr="00596B31">
                <w:rPr>
                  <w:rStyle w:val="Hyperlink"/>
                  <w:rFonts w:ascii="Times" w:hAnsi="Times"/>
                  <w:iCs/>
                </w:rPr>
                <w:t>Entered Employment</w:t>
              </w:r>
            </w:hyperlink>
          </w:p>
          <w:p w14:paraId="339B0FED" w14:textId="77777777" w:rsidR="003630DF" w:rsidRDefault="003630DF" w:rsidP="007C2733">
            <w:pPr>
              <w:ind w:left="360" w:hanging="360"/>
              <w:rPr>
                <w:rFonts w:ascii="Times" w:hAnsi="Times"/>
                <w:iCs/>
              </w:rPr>
            </w:pPr>
            <w:r>
              <w:rPr>
                <w:rFonts w:ascii="Times" w:hAnsi="Times"/>
                <w:iCs/>
              </w:rPr>
              <w:t xml:space="preserve">- Follow-ups: </w:t>
            </w:r>
            <w:hyperlink w:anchor="_ALL_PENDING_FOLLOW-UPS" w:history="1">
              <w:r w:rsidRPr="00596B31">
                <w:rPr>
                  <w:rStyle w:val="Hyperlink"/>
                  <w:rFonts w:ascii="Times" w:hAnsi="Times"/>
                  <w:iCs/>
                </w:rPr>
                <w:t>Pending FU</w:t>
              </w:r>
            </w:hyperlink>
            <w:r>
              <w:rPr>
                <w:rFonts w:ascii="Times" w:hAnsi="Times"/>
                <w:iCs/>
              </w:rPr>
              <w:t xml:space="preserve">, </w:t>
            </w:r>
            <w:hyperlink w:anchor="_121._ALL_PENDING" w:history="1">
              <w:r w:rsidRPr="00596B31">
                <w:rPr>
                  <w:rStyle w:val="Hyperlink"/>
                  <w:rFonts w:ascii="Times" w:hAnsi="Times"/>
                  <w:iCs/>
                </w:rPr>
                <w:t>Pending FU by Month</w:t>
              </w:r>
            </w:hyperlink>
          </w:p>
          <w:p w14:paraId="339B0FEE" w14:textId="77777777" w:rsidR="003630DF" w:rsidRDefault="003630DF" w:rsidP="007C2733">
            <w:pPr>
              <w:ind w:left="360" w:hanging="360"/>
              <w:rPr>
                <w:rFonts w:ascii="Times" w:hAnsi="Times"/>
                <w:iCs/>
              </w:rPr>
            </w:pPr>
            <w:r>
              <w:rPr>
                <w:rFonts w:ascii="Times" w:hAnsi="Times"/>
                <w:iCs/>
              </w:rPr>
              <w:t xml:space="preserve">- Host Agencies: </w:t>
            </w:r>
            <w:hyperlink w:anchor="_ASSIGNMENTS_BY_HOST" w:history="1">
              <w:r w:rsidRPr="00596B31">
                <w:rPr>
                  <w:rStyle w:val="Hyperlink"/>
                  <w:rFonts w:ascii="Times" w:hAnsi="Times"/>
                  <w:iCs/>
                </w:rPr>
                <w:t>Assignments by HA</w:t>
              </w:r>
            </w:hyperlink>
          </w:p>
          <w:p w14:paraId="339B0FEF" w14:textId="77777777" w:rsidR="003630DF" w:rsidRDefault="003630DF" w:rsidP="007C2733">
            <w:pPr>
              <w:ind w:left="360" w:hanging="360"/>
              <w:rPr>
                <w:rFonts w:ascii="Times" w:hAnsi="Times"/>
                <w:iCs/>
              </w:rPr>
            </w:pPr>
            <w:r>
              <w:rPr>
                <w:rFonts w:ascii="Times" w:hAnsi="Times"/>
                <w:iCs/>
              </w:rPr>
              <w:t xml:space="preserve">- Employers: </w:t>
            </w:r>
            <w:hyperlink w:anchor="_PLACEMENTS_BY_EMPLOYER" w:history="1">
              <w:r w:rsidRPr="00596B31">
                <w:rPr>
                  <w:rStyle w:val="Hyperlink"/>
                  <w:rFonts w:ascii="Times" w:hAnsi="Times"/>
                  <w:iCs/>
                </w:rPr>
                <w:t>Placements by ER</w:t>
              </w:r>
            </w:hyperlink>
          </w:p>
          <w:p w14:paraId="339B0FF0" w14:textId="77777777" w:rsidR="003630DF" w:rsidRDefault="003630DF" w:rsidP="007C2733">
            <w:pPr>
              <w:ind w:left="360" w:hanging="360"/>
              <w:rPr>
                <w:rFonts w:ascii="Times" w:hAnsi="Times"/>
                <w:iCs/>
              </w:rPr>
            </w:pPr>
            <w:r>
              <w:rPr>
                <w:rFonts w:ascii="Times" w:hAnsi="Times"/>
                <w:iCs/>
              </w:rPr>
              <w:t xml:space="preserve">Updated </w:t>
            </w:r>
            <w:hyperlink w:anchor="_MOST_IN_NEED/WAIVER" w:history="1">
              <w:r w:rsidRPr="00073378">
                <w:rPr>
                  <w:rStyle w:val="Hyperlink"/>
                  <w:rFonts w:ascii="Times" w:hAnsi="Times"/>
                  <w:iCs/>
                </w:rPr>
                <w:t>MIN/WFA</w:t>
              </w:r>
            </w:hyperlink>
            <w:r>
              <w:rPr>
                <w:rFonts w:ascii="Times" w:hAnsi="Times"/>
                <w:iCs/>
              </w:rPr>
              <w:t xml:space="preserve"> report’s “Pending” group to handle waiver factor data entered for any given program year</w:t>
            </w:r>
          </w:p>
          <w:p w14:paraId="339B0FF1" w14:textId="77777777" w:rsidR="003630DF" w:rsidRDefault="003630DF" w:rsidP="007C2733">
            <w:pPr>
              <w:ind w:left="360" w:hanging="360"/>
              <w:rPr>
                <w:rFonts w:ascii="Times" w:hAnsi="Times"/>
                <w:iCs/>
              </w:rPr>
            </w:pPr>
            <w:r>
              <w:rPr>
                <w:rFonts w:ascii="Times" w:hAnsi="Times"/>
                <w:iCs/>
              </w:rPr>
              <w:t xml:space="preserve">Updated Waiver Factors in </w:t>
            </w:r>
            <w:hyperlink w:anchor="_WAIVER_OF_DURATIONAL" w:history="1">
              <w:r w:rsidRPr="00621EBB">
                <w:rPr>
                  <w:rStyle w:val="Hyperlink"/>
                  <w:rFonts w:ascii="Times" w:hAnsi="Times"/>
                  <w:iCs/>
                </w:rPr>
                <w:t>WDL</w:t>
              </w:r>
            </w:hyperlink>
            <w:r>
              <w:rPr>
                <w:rFonts w:ascii="Times" w:hAnsi="Times"/>
                <w:iCs/>
              </w:rPr>
              <w:t xml:space="preserve"> (and </w:t>
            </w:r>
            <w:hyperlink w:anchor="_MOST_IN_NEED/WAIVER" w:history="1">
              <w:r w:rsidRPr="00621EBB">
                <w:rPr>
                  <w:rStyle w:val="Hyperlink"/>
                  <w:rFonts w:ascii="Times" w:hAnsi="Times"/>
                  <w:iCs/>
                </w:rPr>
                <w:t>MIN/WFA</w:t>
              </w:r>
            </w:hyperlink>
            <w:r>
              <w:rPr>
                <w:rFonts w:ascii="Times" w:hAnsi="Times"/>
                <w:iCs/>
              </w:rPr>
              <w:t>) report to handle waiver factor data entered for multiple program years</w:t>
            </w:r>
          </w:p>
          <w:p w14:paraId="339B0FF2" w14:textId="77777777" w:rsidR="003630DF" w:rsidRDefault="003630DF" w:rsidP="007C2733">
            <w:pPr>
              <w:ind w:left="360" w:hanging="360"/>
              <w:rPr>
                <w:rFonts w:ascii="Times" w:hAnsi="Times"/>
                <w:iCs/>
              </w:rPr>
            </w:pPr>
            <w:r>
              <w:rPr>
                <w:rFonts w:ascii="Times" w:hAnsi="Times"/>
                <w:iCs/>
              </w:rPr>
              <w:lastRenderedPageBreak/>
              <w:t xml:space="preserve">Updated </w:t>
            </w:r>
            <w:hyperlink w:anchor="_9._WAIVER_OF" w:history="1">
              <w:r w:rsidRPr="00703671">
                <w:rPr>
                  <w:rStyle w:val="Hyperlink"/>
                  <w:rFonts w:ascii="Times" w:hAnsi="Times"/>
                  <w:iCs/>
                </w:rPr>
                <w:t>WDL</w:t>
              </w:r>
            </w:hyperlink>
            <w:r>
              <w:rPr>
                <w:rFonts w:ascii="Times" w:hAnsi="Times"/>
                <w:iCs/>
              </w:rPr>
              <w:t xml:space="preserve"> report to show people with 0 days left (highlighted in </w:t>
            </w:r>
            <w:r w:rsidRPr="00CF5578">
              <w:rPr>
                <w:rFonts w:ascii="Times" w:hAnsi="Times"/>
                <w:iCs/>
                <w:highlight w:val="cyan"/>
              </w:rPr>
              <w:t>blue</w:t>
            </w:r>
            <w:r>
              <w:rPr>
                <w:rFonts w:ascii="Times" w:hAnsi="Times"/>
                <w:iCs/>
              </w:rPr>
              <w:t>)</w:t>
            </w:r>
          </w:p>
          <w:p w14:paraId="339B0FF3" w14:textId="77777777" w:rsidR="003630DF" w:rsidRDefault="003630DF" w:rsidP="007C2733">
            <w:pPr>
              <w:ind w:left="360" w:hanging="360"/>
              <w:rPr>
                <w:rFonts w:ascii="Times" w:hAnsi="Times"/>
                <w:iCs/>
              </w:rPr>
            </w:pPr>
            <w:r>
              <w:rPr>
                <w:rFonts w:ascii="Times" w:hAnsi="Times"/>
                <w:iCs/>
              </w:rPr>
              <w:t xml:space="preserve">Updated element in </w:t>
            </w:r>
            <w:hyperlink w:anchor="MIN_WDL" w:history="1">
              <w:r>
                <w:rPr>
                  <w:rStyle w:val="Hyperlink"/>
                </w:rPr>
                <w:t>MIN/WFA</w:t>
              </w:r>
            </w:hyperlink>
            <w:r>
              <w:t xml:space="preserve"> </w:t>
            </w:r>
            <w:r>
              <w:rPr>
                <w:rFonts w:ascii="Times" w:hAnsi="Times"/>
                <w:iCs/>
              </w:rPr>
              <w:t xml:space="preserve">report to handle 0 days left (highlighted in </w:t>
            </w:r>
            <w:r w:rsidRPr="00CF5578">
              <w:rPr>
                <w:rFonts w:ascii="Times" w:hAnsi="Times"/>
                <w:iCs/>
                <w:highlight w:val="cyan"/>
              </w:rPr>
              <w:t>blue</w:t>
            </w:r>
            <w:r>
              <w:rPr>
                <w:rFonts w:ascii="Times" w:hAnsi="Times"/>
                <w:iCs/>
              </w:rPr>
              <w:t>)</w:t>
            </w:r>
          </w:p>
        </w:tc>
        <w:tc>
          <w:tcPr>
            <w:tcW w:w="2322" w:type="dxa"/>
            <w:gridSpan w:val="2"/>
            <w:tcBorders>
              <w:top w:val="dashed" w:sz="4" w:space="0" w:color="auto"/>
              <w:bottom w:val="single" w:sz="4" w:space="0" w:color="auto"/>
            </w:tcBorders>
            <w:tcMar>
              <w:top w:w="115" w:type="dxa"/>
              <w:left w:w="115" w:type="dxa"/>
              <w:bottom w:w="115" w:type="dxa"/>
              <w:right w:w="115" w:type="dxa"/>
            </w:tcMar>
          </w:tcPr>
          <w:p w14:paraId="339B0FF4" w14:textId="77777777" w:rsidR="003630DF" w:rsidRDefault="003630DF" w:rsidP="007C2733">
            <w:pPr>
              <w:pStyle w:val="Title"/>
              <w:rPr>
                <w:b w:val="0"/>
                <w:bCs w:val="0"/>
              </w:rPr>
            </w:pPr>
            <w:r>
              <w:rPr>
                <w:b w:val="0"/>
                <w:bCs w:val="0"/>
              </w:rPr>
              <w:lastRenderedPageBreak/>
              <w:t>DOL</w:t>
            </w:r>
          </w:p>
        </w:tc>
        <w:tc>
          <w:tcPr>
            <w:tcW w:w="1277" w:type="dxa"/>
            <w:gridSpan w:val="2"/>
            <w:vMerge/>
            <w:tcMar>
              <w:top w:w="115" w:type="dxa"/>
              <w:left w:w="115" w:type="dxa"/>
              <w:bottom w:w="115" w:type="dxa"/>
              <w:right w:w="115" w:type="dxa"/>
            </w:tcMar>
          </w:tcPr>
          <w:p w14:paraId="339B0FF5" w14:textId="77777777" w:rsidR="003630DF" w:rsidRDefault="003630DF" w:rsidP="007C2733">
            <w:pPr>
              <w:pStyle w:val="Title"/>
              <w:rPr>
                <w:b w:val="0"/>
                <w:bCs w:val="0"/>
              </w:rPr>
            </w:pPr>
          </w:p>
        </w:tc>
      </w:tr>
      <w:tr w:rsidR="003630DF" w14:paraId="339B0FFE" w14:textId="77777777" w:rsidTr="00AB26CA">
        <w:trPr>
          <w:jc w:val="center"/>
        </w:trPr>
        <w:tc>
          <w:tcPr>
            <w:tcW w:w="1478" w:type="dxa"/>
            <w:gridSpan w:val="2"/>
            <w:tcMar>
              <w:top w:w="115" w:type="dxa"/>
              <w:left w:w="115" w:type="dxa"/>
              <w:bottom w:w="115" w:type="dxa"/>
              <w:right w:w="115" w:type="dxa"/>
            </w:tcMar>
          </w:tcPr>
          <w:p w14:paraId="339B0FF7" w14:textId="77777777" w:rsidR="003630DF" w:rsidRDefault="003630DF" w:rsidP="007C2733">
            <w:pPr>
              <w:pStyle w:val="Title"/>
              <w:rPr>
                <w:b w:val="0"/>
                <w:bCs w:val="0"/>
              </w:rPr>
            </w:pPr>
            <w:r>
              <w:rPr>
                <w:b w:val="0"/>
                <w:bCs w:val="0"/>
              </w:rPr>
              <w:t>3/4/11</w:t>
            </w:r>
          </w:p>
        </w:tc>
        <w:tc>
          <w:tcPr>
            <w:tcW w:w="1314" w:type="dxa"/>
          </w:tcPr>
          <w:p w14:paraId="339B0FF8" w14:textId="77777777" w:rsidR="003630DF" w:rsidRDefault="003630DF" w:rsidP="007C2733">
            <w:pPr>
              <w:pStyle w:val="Title"/>
              <w:rPr>
                <w:b w:val="0"/>
                <w:bCs w:val="0"/>
              </w:rPr>
            </w:pPr>
            <w:r>
              <w:rPr>
                <w:b w:val="0"/>
                <w:bCs w:val="0"/>
              </w:rPr>
              <w:t>3/4/11</w:t>
            </w:r>
          </w:p>
        </w:tc>
        <w:tc>
          <w:tcPr>
            <w:tcW w:w="982" w:type="dxa"/>
            <w:gridSpan w:val="2"/>
            <w:tcBorders>
              <w:right w:val="single" w:sz="4" w:space="0" w:color="auto"/>
            </w:tcBorders>
            <w:tcMar>
              <w:top w:w="115" w:type="dxa"/>
              <w:left w:w="115" w:type="dxa"/>
              <w:bottom w:w="115" w:type="dxa"/>
              <w:right w:w="115" w:type="dxa"/>
            </w:tcMar>
          </w:tcPr>
          <w:p w14:paraId="339B0FF9"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0FFA" w14:textId="77777777" w:rsidR="003630DF" w:rsidRDefault="003630DF" w:rsidP="007C2733">
            <w:pPr>
              <w:ind w:left="360" w:hanging="360"/>
              <w:rPr>
                <w:rFonts w:ascii="Times" w:hAnsi="Times"/>
                <w:iCs/>
              </w:rPr>
            </w:pPr>
            <w:r>
              <w:rPr>
                <w:rFonts w:ascii="Times" w:hAnsi="Times"/>
                <w:iCs/>
              </w:rPr>
              <w:t xml:space="preserve">Changed “program year” to upper case in display of waiver factors in the </w:t>
            </w:r>
            <w:hyperlink w:anchor="_WAIVER_OF_DURATIONAL" w:history="1">
              <w:r w:rsidRPr="00621EBB">
                <w:rPr>
                  <w:rStyle w:val="Hyperlink"/>
                  <w:rFonts w:ascii="Times" w:hAnsi="Times"/>
                  <w:iCs/>
                </w:rPr>
                <w:t>WDL</w:t>
              </w:r>
            </w:hyperlink>
            <w:r>
              <w:rPr>
                <w:rFonts w:ascii="Times" w:hAnsi="Times"/>
                <w:iCs/>
              </w:rPr>
              <w:t xml:space="preserve"> report (display element 26), to indicate that the PROGRAM YEAR field in the waiver factor record needs to be referenced in those places (change also applies to the </w:t>
            </w:r>
            <w:hyperlink w:anchor="_MOST_IN_NEED/WAIVER" w:history="1">
              <w:r w:rsidRPr="00621EBB">
                <w:rPr>
                  <w:rStyle w:val="Hyperlink"/>
                  <w:rFonts w:ascii="Times" w:hAnsi="Times"/>
                  <w:iCs/>
                </w:rPr>
                <w:t>MIN/WFA</w:t>
              </w:r>
            </w:hyperlink>
            <w:r>
              <w:rPr>
                <w:rFonts w:ascii="Times" w:hAnsi="Times"/>
                <w:iCs/>
              </w:rPr>
              <w:t xml:space="preserve"> report)</w:t>
            </w:r>
          </w:p>
          <w:p w14:paraId="339B0FFB" w14:textId="77777777" w:rsidR="003630DF" w:rsidRDefault="003630DF" w:rsidP="007C2733">
            <w:pPr>
              <w:ind w:left="360" w:hanging="360"/>
              <w:rPr>
                <w:rFonts w:ascii="Times" w:hAnsi="Times"/>
                <w:iCs/>
              </w:rPr>
            </w:pPr>
            <w:r>
              <w:rPr>
                <w:rFonts w:ascii="Times" w:hAnsi="Times"/>
                <w:iCs/>
              </w:rPr>
              <w:t xml:space="preserve">Changed “program year” to upper case in the </w:t>
            </w:r>
            <w:hyperlink w:anchor="_MOST_IN_NEED/WAIVER" w:history="1">
              <w:r w:rsidRPr="00621EBB">
                <w:rPr>
                  <w:rStyle w:val="Hyperlink"/>
                  <w:rFonts w:ascii="Times" w:hAnsi="Times"/>
                  <w:iCs/>
                </w:rPr>
                <w:t>MIN/WFA</w:t>
              </w:r>
            </w:hyperlink>
            <w:r>
              <w:rPr>
                <w:rFonts w:ascii="Times" w:hAnsi="Times"/>
                <w:iCs/>
              </w:rPr>
              <w:t xml:space="preserve"> report (</w:t>
            </w:r>
            <w:r w:rsidRPr="00317750">
              <w:rPr>
                <w:rFonts w:ascii="Times" w:hAnsi="Times"/>
                <w:iCs/>
              </w:rPr>
              <w:t xml:space="preserve">“Pending” records </w:t>
            </w:r>
            <w:r>
              <w:rPr>
                <w:rFonts w:ascii="Times" w:hAnsi="Times"/>
                <w:iCs/>
              </w:rPr>
              <w:t>selection criteria, line A) for the same reason</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0FFC" w14:textId="77777777" w:rsidR="003630DF" w:rsidRDefault="003630DF" w:rsidP="007C2733">
            <w:pPr>
              <w:pStyle w:val="Title"/>
              <w:rPr>
                <w:b w:val="0"/>
                <w:bCs w:val="0"/>
              </w:rPr>
            </w:pPr>
            <w:r>
              <w:rPr>
                <w:b w:val="0"/>
                <w:bCs w:val="0"/>
              </w:rPr>
              <w:t>MPR</w:t>
            </w:r>
          </w:p>
        </w:tc>
        <w:tc>
          <w:tcPr>
            <w:tcW w:w="1277" w:type="dxa"/>
            <w:gridSpan w:val="2"/>
            <w:tcBorders>
              <w:left w:val="single" w:sz="4" w:space="0" w:color="auto"/>
            </w:tcBorders>
            <w:tcMar>
              <w:top w:w="115" w:type="dxa"/>
              <w:left w:w="115" w:type="dxa"/>
              <w:bottom w:w="115" w:type="dxa"/>
              <w:right w:w="115" w:type="dxa"/>
            </w:tcMar>
          </w:tcPr>
          <w:p w14:paraId="339B0FFD" w14:textId="77777777" w:rsidR="003630DF" w:rsidRDefault="003630DF" w:rsidP="007C2733">
            <w:pPr>
              <w:pStyle w:val="Title"/>
              <w:rPr>
                <w:b w:val="0"/>
                <w:bCs w:val="0"/>
              </w:rPr>
            </w:pPr>
            <w:r>
              <w:rPr>
                <w:b w:val="0"/>
                <w:bCs w:val="0"/>
              </w:rPr>
              <w:t>M. Potts</w:t>
            </w:r>
          </w:p>
        </w:tc>
      </w:tr>
      <w:tr w:rsidR="003630DF" w14:paraId="339B1006" w14:textId="77777777" w:rsidTr="00AB26CA">
        <w:trPr>
          <w:jc w:val="center"/>
        </w:trPr>
        <w:tc>
          <w:tcPr>
            <w:tcW w:w="1478" w:type="dxa"/>
            <w:gridSpan w:val="2"/>
            <w:tcMar>
              <w:top w:w="115" w:type="dxa"/>
              <w:left w:w="115" w:type="dxa"/>
              <w:bottom w:w="115" w:type="dxa"/>
              <w:right w:w="115" w:type="dxa"/>
            </w:tcMar>
          </w:tcPr>
          <w:p w14:paraId="339B0FFF" w14:textId="77777777" w:rsidR="003630DF" w:rsidRDefault="003630DF" w:rsidP="007C2733">
            <w:pPr>
              <w:pStyle w:val="Title"/>
              <w:rPr>
                <w:b w:val="0"/>
                <w:bCs w:val="0"/>
              </w:rPr>
            </w:pPr>
            <w:r>
              <w:rPr>
                <w:b w:val="0"/>
                <w:bCs w:val="0"/>
              </w:rPr>
              <w:t>4/13/11</w:t>
            </w:r>
          </w:p>
        </w:tc>
        <w:tc>
          <w:tcPr>
            <w:tcW w:w="1314" w:type="dxa"/>
          </w:tcPr>
          <w:p w14:paraId="339B1000" w14:textId="77777777" w:rsidR="003630DF" w:rsidRDefault="003630DF" w:rsidP="007C2733">
            <w:pPr>
              <w:pStyle w:val="Title"/>
              <w:rPr>
                <w:b w:val="0"/>
                <w:bCs w:val="0"/>
              </w:rPr>
            </w:pPr>
            <w:r>
              <w:rPr>
                <w:b w:val="0"/>
                <w:bCs w:val="0"/>
              </w:rPr>
              <w:t>4/13/11</w:t>
            </w:r>
          </w:p>
        </w:tc>
        <w:tc>
          <w:tcPr>
            <w:tcW w:w="982" w:type="dxa"/>
            <w:gridSpan w:val="2"/>
            <w:tcBorders>
              <w:right w:val="single" w:sz="4" w:space="0" w:color="auto"/>
            </w:tcBorders>
            <w:tcMar>
              <w:top w:w="115" w:type="dxa"/>
              <w:left w:w="115" w:type="dxa"/>
              <w:bottom w:w="115" w:type="dxa"/>
              <w:right w:w="115" w:type="dxa"/>
            </w:tcMar>
          </w:tcPr>
          <w:p w14:paraId="339B1001"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02" w14:textId="77777777" w:rsidR="003630DF" w:rsidRDefault="003630DF" w:rsidP="007C2733">
            <w:pPr>
              <w:ind w:left="360" w:hanging="360"/>
              <w:rPr>
                <w:rFonts w:ascii="Times" w:hAnsi="Times"/>
                <w:iCs/>
              </w:rPr>
            </w:pPr>
            <w:r>
              <w:rPr>
                <w:rFonts w:ascii="Times" w:hAnsi="Times"/>
                <w:iCs/>
              </w:rPr>
              <w:t xml:space="preserve">Clarified language in what to display for Waiver Factor elements in </w:t>
            </w:r>
            <w:hyperlink w:anchor="_WAIVER_OF_DURATIONAL" w:history="1">
              <w:r w:rsidRPr="00621EBB">
                <w:rPr>
                  <w:rStyle w:val="Hyperlink"/>
                  <w:rFonts w:ascii="Times" w:hAnsi="Times"/>
                  <w:iCs/>
                </w:rPr>
                <w:t>WDL</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03" w14:textId="77777777" w:rsidR="003630DF" w:rsidRDefault="003630DF" w:rsidP="007C2733">
            <w:pPr>
              <w:pStyle w:val="Title"/>
              <w:rPr>
                <w:b w:val="0"/>
                <w:bCs w:val="0"/>
              </w:rPr>
            </w:pPr>
            <w:r>
              <w:rPr>
                <w:b w:val="0"/>
                <w:bCs w:val="0"/>
              </w:rPr>
              <w:t>ZTI/CITI</w:t>
            </w:r>
          </w:p>
        </w:tc>
        <w:tc>
          <w:tcPr>
            <w:tcW w:w="1277" w:type="dxa"/>
            <w:gridSpan w:val="2"/>
            <w:tcBorders>
              <w:left w:val="single" w:sz="4" w:space="0" w:color="auto"/>
            </w:tcBorders>
            <w:tcMar>
              <w:top w:w="115" w:type="dxa"/>
              <w:left w:w="115" w:type="dxa"/>
              <w:bottom w:w="115" w:type="dxa"/>
              <w:right w:w="115" w:type="dxa"/>
            </w:tcMar>
          </w:tcPr>
          <w:p w14:paraId="339B1004" w14:textId="77777777" w:rsidR="003630DF" w:rsidRDefault="003630DF" w:rsidP="007C2733">
            <w:pPr>
              <w:pStyle w:val="Title"/>
              <w:rPr>
                <w:b w:val="0"/>
                <w:bCs w:val="0"/>
              </w:rPr>
            </w:pPr>
            <w:r>
              <w:rPr>
                <w:b w:val="0"/>
                <w:bCs w:val="0"/>
              </w:rPr>
              <w:t>S. Craig,</w:t>
            </w:r>
          </w:p>
          <w:p w14:paraId="339B1005" w14:textId="77777777" w:rsidR="003630DF" w:rsidRDefault="003630DF" w:rsidP="007C2733">
            <w:pPr>
              <w:pStyle w:val="Title"/>
              <w:rPr>
                <w:b w:val="0"/>
                <w:bCs w:val="0"/>
              </w:rPr>
            </w:pPr>
            <w:r>
              <w:rPr>
                <w:b w:val="0"/>
                <w:bCs w:val="0"/>
              </w:rPr>
              <w:t>M. Potts</w:t>
            </w:r>
          </w:p>
        </w:tc>
      </w:tr>
      <w:tr w:rsidR="003630DF" w14:paraId="339B1013" w14:textId="77777777" w:rsidTr="00AB26CA">
        <w:trPr>
          <w:jc w:val="center"/>
        </w:trPr>
        <w:tc>
          <w:tcPr>
            <w:tcW w:w="1478" w:type="dxa"/>
            <w:gridSpan w:val="2"/>
            <w:tcMar>
              <w:top w:w="115" w:type="dxa"/>
              <w:left w:w="115" w:type="dxa"/>
              <w:bottom w:w="115" w:type="dxa"/>
              <w:right w:w="115" w:type="dxa"/>
            </w:tcMar>
          </w:tcPr>
          <w:p w14:paraId="339B1007" w14:textId="77777777" w:rsidR="003630DF" w:rsidRDefault="003630DF" w:rsidP="007C2733">
            <w:pPr>
              <w:pStyle w:val="Title"/>
              <w:rPr>
                <w:b w:val="0"/>
                <w:bCs w:val="0"/>
              </w:rPr>
            </w:pPr>
            <w:r>
              <w:rPr>
                <w:b w:val="0"/>
                <w:bCs w:val="0"/>
              </w:rPr>
              <w:t>5/19/11</w:t>
            </w:r>
          </w:p>
        </w:tc>
        <w:tc>
          <w:tcPr>
            <w:tcW w:w="1314" w:type="dxa"/>
          </w:tcPr>
          <w:p w14:paraId="339B1008" w14:textId="77777777" w:rsidR="003630DF" w:rsidRDefault="003630DF" w:rsidP="007C2733">
            <w:pPr>
              <w:pStyle w:val="Title"/>
              <w:rPr>
                <w:b w:val="0"/>
                <w:bCs w:val="0"/>
              </w:rPr>
            </w:pPr>
            <w:r>
              <w:rPr>
                <w:b w:val="0"/>
                <w:bCs w:val="0"/>
              </w:rPr>
              <w:t>5/20/11 as Special Preview</w:t>
            </w:r>
          </w:p>
        </w:tc>
        <w:tc>
          <w:tcPr>
            <w:tcW w:w="982" w:type="dxa"/>
            <w:gridSpan w:val="2"/>
            <w:tcBorders>
              <w:right w:val="single" w:sz="4" w:space="0" w:color="auto"/>
            </w:tcBorders>
            <w:tcMar>
              <w:top w:w="115" w:type="dxa"/>
              <w:left w:w="115" w:type="dxa"/>
              <w:bottom w:w="115" w:type="dxa"/>
              <w:right w:w="115" w:type="dxa"/>
            </w:tcMar>
          </w:tcPr>
          <w:p w14:paraId="339B1009"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0A" w14:textId="77777777" w:rsidR="003630DF" w:rsidRDefault="003630DF" w:rsidP="007C2733">
            <w:pPr>
              <w:ind w:left="360" w:hanging="360"/>
            </w:pPr>
            <w:r w:rsidRPr="00FE7491">
              <w:rPr>
                <w:rFonts w:ascii="Times" w:hAnsi="Times"/>
                <w:iCs/>
              </w:rPr>
              <w:t xml:space="preserve">Added </w:t>
            </w:r>
            <w:r>
              <w:rPr>
                <w:rFonts w:ascii="Times" w:hAnsi="Times"/>
                <w:iCs/>
              </w:rPr>
              <w:t>“</w:t>
            </w:r>
            <w:r w:rsidRPr="00FE7491">
              <w:rPr>
                <w:rFonts w:ascii="Times" w:hAnsi="Times"/>
                <w:iCs/>
              </w:rPr>
              <w:t>Participants Who Reached Durational Limit</w:t>
            </w:r>
            <w:r>
              <w:rPr>
                <w:rFonts w:ascii="Times" w:hAnsi="Times"/>
                <w:iCs/>
              </w:rPr>
              <w:t>” (</w:t>
            </w:r>
            <w:hyperlink w:anchor="_PARTICIPANTS_WHO_REACHED" w:history="1">
              <w:r w:rsidRPr="00FE7491">
                <w:rPr>
                  <w:rStyle w:val="Hyperlink"/>
                  <w:rFonts w:ascii="Times" w:hAnsi="Times"/>
                  <w:iCs/>
                </w:rPr>
                <w:t>Reached DL</w:t>
              </w:r>
            </w:hyperlink>
            <w:r>
              <w:rPr>
                <w:rFonts w:ascii="Times" w:hAnsi="Times"/>
                <w:iCs/>
              </w:rPr>
              <w:t xml:space="preserve">) report, and added its shortened name to the list of </w:t>
            </w:r>
            <w:hyperlink w:anchor="_Report_Enhancements" w:history="1">
              <w:r w:rsidRPr="00CB6495">
                <w:rPr>
                  <w:rStyle w:val="Hyperlink"/>
                </w:rPr>
                <w:t>Report Enhancements</w:t>
              </w:r>
            </w:hyperlink>
            <w:r>
              <w:t xml:space="preserve"> where applicable</w:t>
            </w:r>
          </w:p>
          <w:p w14:paraId="339B100B" w14:textId="77777777" w:rsidR="003630DF" w:rsidRDefault="003630DF" w:rsidP="007C2733">
            <w:pPr>
              <w:ind w:left="360" w:hanging="360"/>
            </w:pPr>
            <w:r>
              <w:t xml:space="preserve">Highlighted yellow the “0” changes in the </w:t>
            </w:r>
            <w:hyperlink w:anchor="_WAIVER_OF_DURATIONAL" w:history="1">
              <w:r w:rsidRPr="00621EBB">
                <w:rPr>
                  <w:rStyle w:val="Hyperlink"/>
                  <w:rFonts w:ascii="Times" w:hAnsi="Times"/>
                  <w:iCs/>
                </w:rPr>
                <w:t>WDL</w:t>
              </w:r>
            </w:hyperlink>
            <w:r>
              <w:t xml:space="preserve"> report</w:t>
            </w:r>
          </w:p>
          <w:p w14:paraId="339B100C" w14:textId="77777777" w:rsidR="003630DF" w:rsidRDefault="003630DF" w:rsidP="007C2733">
            <w:pPr>
              <w:ind w:left="360" w:hanging="360"/>
            </w:pPr>
            <w:r w:rsidRPr="00D97F90">
              <w:rPr>
                <w:rFonts w:ascii="Times" w:hAnsi="Times"/>
                <w:iCs/>
              </w:rPr>
              <w:t>Added DOB to WDL report detail</w:t>
            </w:r>
          </w:p>
          <w:p w14:paraId="339B100D" w14:textId="77777777" w:rsidR="003630DF" w:rsidRDefault="003630DF" w:rsidP="007C2733">
            <w:pPr>
              <w:ind w:left="360" w:hanging="360"/>
            </w:pPr>
            <w:r>
              <w:t xml:space="preserve">Highlighted yellow the “0” changes in the </w:t>
            </w:r>
            <w:hyperlink w:anchor="_MOST_IN_NEED/WAIVER" w:history="1">
              <w:r w:rsidRPr="00621EBB">
                <w:rPr>
                  <w:rStyle w:val="Hyperlink"/>
                  <w:rFonts w:ascii="Times" w:hAnsi="Times"/>
                  <w:iCs/>
                </w:rPr>
                <w:t>MIN/WFA</w:t>
              </w:r>
            </w:hyperlink>
            <w:r>
              <w:t xml:space="preserve"> report</w:t>
            </w:r>
          </w:p>
          <w:p w14:paraId="339B100E" w14:textId="77777777" w:rsidR="003630DF" w:rsidRDefault="003630DF" w:rsidP="007C2733">
            <w:pPr>
              <w:ind w:left="360" w:hanging="360"/>
            </w:pPr>
            <w:r>
              <w:t xml:space="preserve">Revised “Pending” Selection Criteria in the </w:t>
            </w:r>
            <w:hyperlink w:anchor="_MOST_IN_NEED/WAIVER" w:history="1">
              <w:r w:rsidRPr="00621EBB">
                <w:rPr>
                  <w:rStyle w:val="Hyperlink"/>
                  <w:rFonts w:ascii="Times" w:hAnsi="Times"/>
                  <w:iCs/>
                </w:rPr>
                <w:t>MIN/WFA</w:t>
              </w:r>
            </w:hyperlink>
            <w:r>
              <w:t xml:space="preserve"> report</w:t>
            </w:r>
          </w:p>
          <w:p w14:paraId="339B100F" w14:textId="77777777" w:rsidR="003630DF" w:rsidRDefault="003630DF" w:rsidP="007C2733">
            <w:pPr>
              <w:ind w:left="360" w:hanging="360"/>
              <w:rPr>
                <w:rFonts w:ascii="Times" w:hAnsi="Times"/>
                <w:iCs/>
              </w:rPr>
            </w:pPr>
            <w:r>
              <w:t xml:space="preserve">Revised waiver factor display fields in the </w:t>
            </w:r>
            <w:hyperlink w:anchor="_MOST_IN_NEED/WAIVER" w:history="1">
              <w:r w:rsidRPr="00621EBB">
                <w:rPr>
                  <w:rStyle w:val="Hyperlink"/>
                  <w:rFonts w:ascii="Times" w:hAnsi="Times"/>
                  <w:iCs/>
                </w:rPr>
                <w:t>MIN/WFA</w:t>
              </w:r>
            </w:hyperlink>
            <w:r>
              <w:t xml:space="preserve"> report to not show the current program year’s data</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10" w14:textId="77777777" w:rsidR="003630DF" w:rsidRDefault="003630DF" w:rsidP="007C2733">
            <w:pPr>
              <w:pStyle w:val="Title"/>
              <w:rPr>
                <w:b w:val="0"/>
                <w:bCs w:val="0"/>
              </w:rPr>
            </w:pPr>
            <w:r>
              <w:rPr>
                <w:b w:val="0"/>
                <w:bCs w:val="0"/>
              </w:rPr>
              <w:t>DOL</w:t>
            </w:r>
          </w:p>
        </w:tc>
        <w:tc>
          <w:tcPr>
            <w:tcW w:w="1277" w:type="dxa"/>
            <w:gridSpan w:val="2"/>
            <w:tcBorders>
              <w:left w:val="single" w:sz="4" w:space="0" w:color="auto"/>
            </w:tcBorders>
            <w:tcMar>
              <w:top w:w="115" w:type="dxa"/>
              <w:left w:w="115" w:type="dxa"/>
              <w:bottom w:w="115" w:type="dxa"/>
              <w:right w:w="115" w:type="dxa"/>
            </w:tcMar>
          </w:tcPr>
          <w:p w14:paraId="339B1011" w14:textId="77777777" w:rsidR="003630DF" w:rsidRDefault="003630DF" w:rsidP="007C2733">
            <w:pPr>
              <w:pStyle w:val="Title"/>
              <w:rPr>
                <w:b w:val="0"/>
                <w:bCs w:val="0"/>
              </w:rPr>
            </w:pPr>
            <w:r>
              <w:rPr>
                <w:b w:val="0"/>
                <w:bCs w:val="0"/>
              </w:rPr>
              <w:t>M. Potts,</w:t>
            </w:r>
          </w:p>
          <w:p w14:paraId="339B1012" w14:textId="77777777" w:rsidR="003630DF" w:rsidRDefault="003630DF" w:rsidP="007C2733">
            <w:pPr>
              <w:pStyle w:val="Title"/>
              <w:rPr>
                <w:b w:val="0"/>
                <w:bCs w:val="0"/>
              </w:rPr>
            </w:pPr>
            <w:r>
              <w:rPr>
                <w:b w:val="0"/>
                <w:bCs w:val="0"/>
              </w:rPr>
              <w:t>S. Bond</w:t>
            </w:r>
          </w:p>
        </w:tc>
      </w:tr>
      <w:tr w:rsidR="003630DF" w14:paraId="339B101E" w14:textId="77777777" w:rsidTr="00AB26CA">
        <w:trPr>
          <w:jc w:val="center"/>
        </w:trPr>
        <w:tc>
          <w:tcPr>
            <w:tcW w:w="1478" w:type="dxa"/>
            <w:gridSpan w:val="2"/>
            <w:vMerge w:val="restart"/>
            <w:tcMar>
              <w:top w:w="115" w:type="dxa"/>
              <w:left w:w="115" w:type="dxa"/>
              <w:bottom w:w="115" w:type="dxa"/>
              <w:right w:w="115" w:type="dxa"/>
            </w:tcMar>
          </w:tcPr>
          <w:p w14:paraId="339B1014" w14:textId="77777777" w:rsidR="003630DF" w:rsidRDefault="003630DF" w:rsidP="007C2733">
            <w:pPr>
              <w:pStyle w:val="Title"/>
              <w:rPr>
                <w:b w:val="0"/>
                <w:bCs w:val="0"/>
              </w:rPr>
            </w:pPr>
            <w:r>
              <w:rPr>
                <w:b w:val="0"/>
                <w:bCs w:val="0"/>
              </w:rPr>
              <w:t>6/3/11</w:t>
            </w:r>
          </w:p>
        </w:tc>
        <w:tc>
          <w:tcPr>
            <w:tcW w:w="1314" w:type="dxa"/>
            <w:vMerge w:val="restart"/>
          </w:tcPr>
          <w:p w14:paraId="339B1015" w14:textId="77777777" w:rsidR="003630DF" w:rsidRDefault="003630DF" w:rsidP="007C2733">
            <w:pPr>
              <w:pStyle w:val="Title"/>
              <w:rPr>
                <w:b w:val="0"/>
                <w:bCs w:val="0"/>
              </w:rPr>
            </w:pPr>
            <w:r>
              <w:rPr>
                <w:b w:val="0"/>
                <w:bCs w:val="0"/>
              </w:rPr>
              <w:t>6/3/11</w:t>
            </w:r>
          </w:p>
        </w:tc>
        <w:tc>
          <w:tcPr>
            <w:tcW w:w="982" w:type="dxa"/>
            <w:gridSpan w:val="2"/>
            <w:vMerge w:val="restart"/>
            <w:tcBorders>
              <w:right w:val="single" w:sz="4" w:space="0" w:color="auto"/>
            </w:tcBorders>
            <w:tcMar>
              <w:top w:w="115" w:type="dxa"/>
              <w:left w:w="115" w:type="dxa"/>
              <w:bottom w:w="115" w:type="dxa"/>
              <w:right w:w="115" w:type="dxa"/>
            </w:tcMar>
          </w:tcPr>
          <w:p w14:paraId="339B1016"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dashed" w:sz="4" w:space="0" w:color="auto"/>
              <w:right w:val="single" w:sz="4" w:space="0" w:color="auto"/>
            </w:tcBorders>
            <w:tcMar>
              <w:top w:w="115" w:type="dxa"/>
              <w:left w:w="115" w:type="dxa"/>
              <w:bottom w:w="115" w:type="dxa"/>
              <w:right w:w="115" w:type="dxa"/>
            </w:tcMar>
          </w:tcPr>
          <w:p w14:paraId="339B1017" w14:textId="77777777" w:rsidR="003630DF" w:rsidRDefault="003630DF" w:rsidP="007C2733">
            <w:pPr>
              <w:ind w:left="360" w:hanging="360"/>
              <w:rPr>
                <w:rFonts w:ascii="Times" w:hAnsi="Times"/>
                <w:iCs/>
              </w:rPr>
            </w:pPr>
            <w:r>
              <w:rPr>
                <w:rFonts w:ascii="Times" w:hAnsi="Times"/>
                <w:iCs/>
              </w:rPr>
              <w:t xml:space="preserve">Updated the “All” Selection Criteria in the </w:t>
            </w:r>
            <w:hyperlink w:anchor="_PARTICIPANTS_WHO_REACHED" w:history="1">
              <w:r w:rsidRPr="00FE7491">
                <w:rPr>
                  <w:rStyle w:val="Hyperlink"/>
                  <w:rFonts w:ascii="Times" w:hAnsi="Times"/>
                  <w:iCs/>
                </w:rPr>
                <w:t>Reached DL</w:t>
              </w:r>
            </w:hyperlink>
            <w:r>
              <w:t xml:space="preserve"> </w:t>
            </w:r>
            <w:r>
              <w:rPr>
                <w:rFonts w:ascii="Times" w:hAnsi="Times"/>
                <w:iCs/>
              </w:rPr>
              <w:t>report</w:t>
            </w:r>
          </w:p>
          <w:p w14:paraId="339B1018" w14:textId="77777777" w:rsidR="003630DF" w:rsidRDefault="003630DF" w:rsidP="007C2733">
            <w:pPr>
              <w:ind w:left="360" w:hanging="360"/>
              <w:rPr>
                <w:rFonts w:ascii="Times" w:hAnsi="Times"/>
                <w:iCs/>
              </w:rPr>
            </w:pPr>
            <w:r>
              <w:rPr>
                <w:rFonts w:ascii="Times" w:hAnsi="Times"/>
                <w:iCs/>
              </w:rPr>
              <w:t>Highlighted the “</w:t>
            </w:r>
            <w:r w:rsidRPr="00284703">
              <w:rPr>
                <w:rFonts w:ascii="Times" w:hAnsi="Times"/>
                <w:iCs/>
              </w:rPr>
              <w:t>Currently Active</w:t>
            </w:r>
            <w:r>
              <w:rPr>
                <w:rFonts w:ascii="Times" w:hAnsi="Times"/>
                <w:iCs/>
              </w:rPr>
              <w:t>”</w:t>
            </w:r>
            <w:r w:rsidRPr="00284703">
              <w:rPr>
                <w:rFonts w:ascii="Times" w:hAnsi="Times"/>
                <w:iCs/>
              </w:rPr>
              <w:t xml:space="preserve"> </w:t>
            </w:r>
            <w:r>
              <w:rPr>
                <w:rFonts w:ascii="Times" w:hAnsi="Times"/>
                <w:iCs/>
              </w:rPr>
              <w:t>and “</w:t>
            </w:r>
            <w:r w:rsidRPr="00284703">
              <w:rPr>
                <w:rFonts w:ascii="Times" w:hAnsi="Times"/>
                <w:iCs/>
              </w:rPr>
              <w:t>Exited</w:t>
            </w:r>
            <w:r>
              <w:rPr>
                <w:rFonts w:ascii="Times" w:hAnsi="Times"/>
                <w:iCs/>
              </w:rPr>
              <w:t xml:space="preserve">” Selection Criteria in the </w:t>
            </w:r>
            <w:hyperlink w:anchor="_PARTICIPANTS_WHO_REACHED" w:history="1">
              <w:r w:rsidRPr="00FE7491">
                <w:rPr>
                  <w:rStyle w:val="Hyperlink"/>
                  <w:rFonts w:ascii="Times" w:hAnsi="Times"/>
                  <w:iCs/>
                </w:rPr>
                <w:t>Reached DL</w:t>
              </w:r>
            </w:hyperlink>
            <w:r>
              <w:t xml:space="preserve"> </w:t>
            </w:r>
            <w:r>
              <w:rPr>
                <w:rFonts w:ascii="Times" w:hAnsi="Times"/>
                <w:iCs/>
              </w:rPr>
              <w:t xml:space="preserve">report in </w:t>
            </w:r>
            <w:r w:rsidRPr="00CF5578">
              <w:rPr>
                <w:rFonts w:ascii="Times" w:hAnsi="Times"/>
                <w:iCs/>
                <w:highlight w:val="cyan"/>
              </w:rPr>
              <w:t>blue</w:t>
            </w:r>
            <w:r>
              <w:rPr>
                <w:rFonts w:ascii="Times" w:hAnsi="Times"/>
                <w:iCs/>
              </w:rPr>
              <w:t xml:space="preserve"> for future release</w:t>
            </w:r>
          </w:p>
          <w:p w14:paraId="339B1019" w14:textId="77777777" w:rsidR="003630DF" w:rsidRDefault="003630DF" w:rsidP="007C2733">
            <w:pPr>
              <w:ind w:left="360" w:hanging="360"/>
              <w:rPr>
                <w:rFonts w:ascii="Times" w:hAnsi="Times"/>
                <w:iCs/>
              </w:rPr>
            </w:pPr>
            <w:r>
              <w:rPr>
                <w:rFonts w:ascii="Times" w:hAnsi="Times"/>
                <w:iCs/>
              </w:rPr>
              <w:t xml:space="preserve">Highlighted the filters in the </w:t>
            </w:r>
            <w:hyperlink w:anchor="_PARTICIPANTS_WHO_REACHED" w:history="1">
              <w:r w:rsidRPr="00FE7491">
                <w:rPr>
                  <w:rStyle w:val="Hyperlink"/>
                  <w:rFonts w:ascii="Times" w:hAnsi="Times"/>
                  <w:iCs/>
                </w:rPr>
                <w:t>Reached DL</w:t>
              </w:r>
            </w:hyperlink>
            <w:r>
              <w:t xml:space="preserve"> </w:t>
            </w:r>
            <w:r>
              <w:rPr>
                <w:rFonts w:ascii="Times" w:hAnsi="Times"/>
                <w:iCs/>
              </w:rPr>
              <w:t xml:space="preserve">report in </w:t>
            </w:r>
            <w:r w:rsidRPr="00CF5578">
              <w:rPr>
                <w:rFonts w:ascii="Times" w:hAnsi="Times"/>
                <w:iCs/>
                <w:highlight w:val="cyan"/>
              </w:rPr>
              <w:t>blue</w:t>
            </w:r>
            <w:r>
              <w:rPr>
                <w:rFonts w:ascii="Times" w:hAnsi="Times"/>
                <w:iCs/>
              </w:rPr>
              <w:t xml:space="preserve"> for future release</w:t>
            </w:r>
          </w:p>
          <w:p w14:paraId="339B101A" w14:textId="77777777" w:rsidR="003630DF" w:rsidRPr="00FE7491" w:rsidRDefault="003630DF" w:rsidP="007C2733">
            <w:pPr>
              <w:ind w:left="360" w:hanging="360"/>
              <w:rPr>
                <w:rFonts w:ascii="Times" w:hAnsi="Times"/>
                <w:iCs/>
              </w:rPr>
            </w:pPr>
            <w:r>
              <w:rPr>
                <w:rFonts w:ascii="Times" w:hAnsi="Times"/>
                <w:iCs/>
              </w:rPr>
              <w:t xml:space="preserve">Highlighted selection and display criteria in the </w:t>
            </w:r>
            <w:hyperlink w:anchor="_MOST_IN_NEED/WAIVER" w:history="1">
              <w:r w:rsidRPr="00621EBB">
                <w:rPr>
                  <w:rStyle w:val="Hyperlink"/>
                  <w:rFonts w:ascii="Times" w:hAnsi="Times"/>
                  <w:iCs/>
                </w:rPr>
                <w:t>MIN/WFA</w:t>
              </w:r>
            </w:hyperlink>
            <w:r>
              <w:t xml:space="preserve"> </w:t>
            </w:r>
            <w:r>
              <w:rPr>
                <w:rFonts w:ascii="Times" w:hAnsi="Times"/>
                <w:iCs/>
              </w:rPr>
              <w:t xml:space="preserve">report in </w:t>
            </w:r>
            <w:r w:rsidRPr="00CF5578">
              <w:rPr>
                <w:rFonts w:ascii="Times" w:hAnsi="Times"/>
                <w:iCs/>
                <w:highlight w:val="cyan"/>
              </w:rPr>
              <w:t>blue</w:t>
            </w:r>
            <w:r>
              <w:rPr>
                <w:rFonts w:ascii="Times" w:hAnsi="Times"/>
                <w:iCs/>
              </w:rPr>
              <w:t xml:space="preserve"> for future release</w:t>
            </w:r>
          </w:p>
        </w:tc>
        <w:tc>
          <w:tcPr>
            <w:tcW w:w="2322" w:type="dxa"/>
            <w:gridSpan w:val="2"/>
            <w:tcBorders>
              <w:top w:val="single" w:sz="4" w:space="0" w:color="auto"/>
              <w:left w:val="single" w:sz="4" w:space="0" w:color="auto"/>
              <w:bottom w:val="dashed" w:sz="4" w:space="0" w:color="auto"/>
              <w:right w:val="single" w:sz="4" w:space="0" w:color="auto"/>
            </w:tcBorders>
            <w:tcMar>
              <w:top w:w="115" w:type="dxa"/>
              <w:left w:w="115" w:type="dxa"/>
              <w:bottom w:w="115" w:type="dxa"/>
              <w:right w:w="115" w:type="dxa"/>
            </w:tcMar>
          </w:tcPr>
          <w:p w14:paraId="339B101B" w14:textId="77777777" w:rsidR="003630DF" w:rsidRDefault="003630DF" w:rsidP="007C2733">
            <w:pPr>
              <w:pStyle w:val="Title"/>
              <w:rPr>
                <w:b w:val="0"/>
                <w:bCs w:val="0"/>
              </w:rPr>
            </w:pPr>
            <w:r>
              <w:rPr>
                <w:b w:val="0"/>
                <w:bCs w:val="0"/>
              </w:rPr>
              <w:t>ZTI/CITI</w:t>
            </w:r>
          </w:p>
        </w:tc>
        <w:tc>
          <w:tcPr>
            <w:tcW w:w="1277" w:type="dxa"/>
            <w:gridSpan w:val="2"/>
            <w:vMerge w:val="restart"/>
            <w:tcBorders>
              <w:left w:val="single" w:sz="4" w:space="0" w:color="auto"/>
            </w:tcBorders>
            <w:tcMar>
              <w:top w:w="115" w:type="dxa"/>
              <w:left w:w="115" w:type="dxa"/>
              <w:bottom w:w="115" w:type="dxa"/>
              <w:right w:w="115" w:type="dxa"/>
            </w:tcMar>
          </w:tcPr>
          <w:p w14:paraId="339B101C" w14:textId="77777777" w:rsidR="003630DF" w:rsidRDefault="003630DF" w:rsidP="007C2733">
            <w:pPr>
              <w:pStyle w:val="Title"/>
              <w:rPr>
                <w:b w:val="0"/>
                <w:bCs w:val="0"/>
              </w:rPr>
            </w:pPr>
            <w:r>
              <w:rPr>
                <w:b w:val="0"/>
                <w:bCs w:val="0"/>
              </w:rPr>
              <w:t>S. Craig,</w:t>
            </w:r>
          </w:p>
          <w:p w14:paraId="339B101D" w14:textId="77777777" w:rsidR="003630DF" w:rsidRDefault="003630DF" w:rsidP="007C2733">
            <w:pPr>
              <w:pStyle w:val="Title"/>
              <w:rPr>
                <w:b w:val="0"/>
                <w:bCs w:val="0"/>
              </w:rPr>
            </w:pPr>
            <w:r>
              <w:rPr>
                <w:b w:val="0"/>
                <w:bCs w:val="0"/>
              </w:rPr>
              <w:t>M. Potts</w:t>
            </w:r>
          </w:p>
        </w:tc>
      </w:tr>
      <w:tr w:rsidR="003630DF" w14:paraId="339B1025" w14:textId="77777777" w:rsidTr="00AB26CA">
        <w:trPr>
          <w:jc w:val="center"/>
        </w:trPr>
        <w:tc>
          <w:tcPr>
            <w:tcW w:w="1478" w:type="dxa"/>
            <w:gridSpan w:val="2"/>
            <w:vMerge/>
            <w:tcMar>
              <w:top w:w="115" w:type="dxa"/>
              <w:left w:w="115" w:type="dxa"/>
              <w:bottom w:w="115" w:type="dxa"/>
              <w:right w:w="115" w:type="dxa"/>
            </w:tcMar>
          </w:tcPr>
          <w:p w14:paraId="339B101F" w14:textId="77777777" w:rsidR="003630DF" w:rsidRDefault="003630DF" w:rsidP="007C2733">
            <w:pPr>
              <w:pStyle w:val="Title"/>
              <w:rPr>
                <w:b w:val="0"/>
                <w:bCs w:val="0"/>
              </w:rPr>
            </w:pPr>
          </w:p>
        </w:tc>
        <w:tc>
          <w:tcPr>
            <w:tcW w:w="1314" w:type="dxa"/>
            <w:vMerge/>
          </w:tcPr>
          <w:p w14:paraId="339B1020" w14:textId="77777777" w:rsidR="003630DF" w:rsidRDefault="003630DF" w:rsidP="007C2733">
            <w:pPr>
              <w:pStyle w:val="Title"/>
              <w:rPr>
                <w:b w:val="0"/>
                <w:bCs w:val="0"/>
              </w:rPr>
            </w:pPr>
          </w:p>
        </w:tc>
        <w:tc>
          <w:tcPr>
            <w:tcW w:w="982" w:type="dxa"/>
            <w:gridSpan w:val="2"/>
            <w:vMerge/>
            <w:tcBorders>
              <w:right w:val="single" w:sz="4" w:space="0" w:color="auto"/>
            </w:tcBorders>
            <w:tcMar>
              <w:top w:w="115" w:type="dxa"/>
              <w:left w:w="115" w:type="dxa"/>
              <w:bottom w:w="115" w:type="dxa"/>
              <w:right w:w="115" w:type="dxa"/>
            </w:tcMar>
          </w:tcPr>
          <w:p w14:paraId="339B1021" w14:textId="77777777" w:rsidR="003630DF" w:rsidRDefault="003630DF" w:rsidP="007C2733">
            <w:pPr>
              <w:pStyle w:val="Title"/>
              <w:rPr>
                <w:b w:val="0"/>
                <w:bCs w:val="0"/>
              </w:rPr>
            </w:pPr>
          </w:p>
        </w:tc>
        <w:tc>
          <w:tcPr>
            <w:tcW w:w="7028" w:type="dxa"/>
            <w:gridSpan w:val="4"/>
            <w:tcBorders>
              <w:top w:val="dashed"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22" w14:textId="77777777" w:rsidR="003630DF" w:rsidRDefault="003630DF" w:rsidP="007C2733">
            <w:pPr>
              <w:ind w:left="360" w:hanging="360"/>
              <w:rPr>
                <w:rFonts w:ascii="Times" w:hAnsi="Times"/>
                <w:iCs/>
              </w:rPr>
            </w:pPr>
            <w:r>
              <w:rPr>
                <w:rFonts w:ascii="Times" w:hAnsi="Times"/>
                <w:iCs/>
              </w:rPr>
              <w:t xml:space="preserve">Added instructions for the </w:t>
            </w:r>
            <w:hyperlink w:anchor="_PARTICIPANTS_WHO_REACHED" w:history="1">
              <w:r w:rsidRPr="00FE7491">
                <w:rPr>
                  <w:rStyle w:val="Hyperlink"/>
                  <w:rFonts w:ascii="Times" w:hAnsi="Times"/>
                  <w:iCs/>
                </w:rPr>
                <w:t>Reached DL</w:t>
              </w:r>
            </w:hyperlink>
            <w:r>
              <w:t xml:space="preserve"> </w:t>
            </w:r>
            <w:r>
              <w:rPr>
                <w:rFonts w:ascii="Times" w:hAnsi="Times"/>
                <w:iCs/>
              </w:rPr>
              <w:t>report’s export file regarding the Extension and Durational Limit Date display data</w:t>
            </w:r>
          </w:p>
        </w:tc>
        <w:tc>
          <w:tcPr>
            <w:tcW w:w="2322" w:type="dxa"/>
            <w:gridSpan w:val="2"/>
            <w:tcBorders>
              <w:top w:val="dashed"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23" w14:textId="77777777" w:rsidR="003630DF" w:rsidRDefault="003630DF" w:rsidP="007C2733">
            <w:pPr>
              <w:pStyle w:val="Title"/>
              <w:rPr>
                <w:b w:val="0"/>
                <w:bCs w:val="0"/>
              </w:rPr>
            </w:pPr>
            <w:r>
              <w:rPr>
                <w:b w:val="0"/>
                <w:bCs w:val="0"/>
              </w:rPr>
              <w:t>MPR</w:t>
            </w:r>
          </w:p>
        </w:tc>
        <w:tc>
          <w:tcPr>
            <w:tcW w:w="1277" w:type="dxa"/>
            <w:gridSpan w:val="2"/>
            <w:vMerge/>
            <w:tcBorders>
              <w:left w:val="single" w:sz="4" w:space="0" w:color="auto"/>
            </w:tcBorders>
            <w:tcMar>
              <w:top w:w="115" w:type="dxa"/>
              <w:left w:w="115" w:type="dxa"/>
              <w:bottom w:w="115" w:type="dxa"/>
              <w:right w:w="115" w:type="dxa"/>
            </w:tcMar>
          </w:tcPr>
          <w:p w14:paraId="339B1024" w14:textId="77777777" w:rsidR="003630DF" w:rsidRDefault="003630DF" w:rsidP="007C2733">
            <w:pPr>
              <w:pStyle w:val="Title"/>
              <w:rPr>
                <w:b w:val="0"/>
                <w:bCs w:val="0"/>
              </w:rPr>
            </w:pPr>
          </w:p>
        </w:tc>
      </w:tr>
      <w:tr w:rsidR="003630DF" w14:paraId="339B102C" w14:textId="77777777" w:rsidTr="00AB26CA">
        <w:trPr>
          <w:jc w:val="center"/>
        </w:trPr>
        <w:tc>
          <w:tcPr>
            <w:tcW w:w="1478" w:type="dxa"/>
            <w:gridSpan w:val="2"/>
            <w:tcMar>
              <w:top w:w="115" w:type="dxa"/>
              <w:left w:w="115" w:type="dxa"/>
              <w:bottom w:w="115" w:type="dxa"/>
              <w:right w:w="115" w:type="dxa"/>
            </w:tcMar>
          </w:tcPr>
          <w:p w14:paraId="339B1026" w14:textId="77777777" w:rsidR="003630DF" w:rsidRDefault="003630DF" w:rsidP="007C2733">
            <w:pPr>
              <w:pStyle w:val="Title"/>
              <w:rPr>
                <w:b w:val="0"/>
                <w:bCs w:val="0"/>
              </w:rPr>
            </w:pPr>
            <w:r>
              <w:rPr>
                <w:b w:val="0"/>
                <w:bCs w:val="0"/>
              </w:rPr>
              <w:lastRenderedPageBreak/>
              <w:t>6/8/11</w:t>
            </w:r>
          </w:p>
        </w:tc>
        <w:tc>
          <w:tcPr>
            <w:tcW w:w="1314" w:type="dxa"/>
          </w:tcPr>
          <w:p w14:paraId="339B1027" w14:textId="77777777" w:rsidR="003630DF" w:rsidRDefault="003630DF" w:rsidP="007C2733">
            <w:pPr>
              <w:pStyle w:val="Title"/>
              <w:rPr>
                <w:b w:val="0"/>
                <w:bCs w:val="0"/>
              </w:rPr>
            </w:pPr>
            <w:r>
              <w:rPr>
                <w:b w:val="0"/>
                <w:bCs w:val="0"/>
              </w:rPr>
              <w:t>6/8/11</w:t>
            </w:r>
          </w:p>
        </w:tc>
        <w:tc>
          <w:tcPr>
            <w:tcW w:w="982" w:type="dxa"/>
            <w:gridSpan w:val="2"/>
            <w:tcBorders>
              <w:right w:val="single" w:sz="4" w:space="0" w:color="auto"/>
            </w:tcBorders>
            <w:tcMar>
              <w:top w:w="115" w:type="dxa"/>
              <w:left w:w="115" w:type="dxa"/>
              <w:bottom w:w="115" w:type="dxa"/>
              <w:right w:w="115" w:type="dxa"/>
            </w:tcMar>
          </w:tcPr>
          <w:p w14:paraId="339B1028"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29" w14:textId="77777777" w:rsidR="003630DF" w:rsidRDefault="003630DF" w:rsidP="007C2733">
            <w:pPr>
              <w:ind w:left="360" w:hanging="360"/>
              <w:rPr>
                <w:rFonts w:ascii="Times" w:hAnsi="Times"/>
                <w:iCs/>
              </w:rPr>
            </w:pPr>
            <w:r>
              <w:rPr>
                <w:rFonts w:ascii="Times" w:hAnsi="Times"/>
                <w:iCs/>
              </w:rPr>
              <w:t xml:space="preserve">Moved “Ethnicity” to below “White” in the list of races in both the Summary and Display sections of the </w:t>
            </w:r>
            <w:hyperlink w:anchor="_PARTICIPANTS_WHO_REACHED" w:history="1">
              <w:r w:rsidRPr="00FE7491">
                <w:rPr>
                  <w:rStyle w:val="Hyperlink"/>
                  <w:rFonts w:ascii="Times" w:hAnsi="Times"/>
                  <w:iCs/>
                </w:rPr>
                <w:t>Reached DL</w:t>
              </w:r>
            </w:hyperlink>
            <w:r>
              <w:t xml:space="preserve"> </w:t>
            </w:r>
            <w:r>
              <w:rPr>
                <w:rFonts w:ascii="Times" w:hAnsi="Times"/>
                <w:iCs/>
              </w:rPr>
              <w:t xml:space="preserve">report, and updated its </w:t>
            </w:r>
            <w:r w:rsidRPr="007633A1">
              <w:rPr>
                <w:rFonts w:ascii="Times" w:hAnsi="Times"/>
                <w:iCs/>
              </w:rPr>
              <w:t>Displayed Data Element Layout</w:t>
            </w:r>
            <w:r>
              <w:rPr>
                <w:rFonts w:ascii="Times" w:hAnsi="Times"/>
                <w:iCs/>
              </w:rPr>
              <w:t xml:space="preserve"> accordingly</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2A" w14:textId="77777777" w:rsidR="003630DF" w:rsidRDefault="003630DF" w:rsidP="007C2733">
            <w:pPr>
              <w:pStyle w:val="Title"/>
              <w:rPr>
                <w:b w:val="0"/>
                <w:bCs w:val="0"/>
              </w:rPr>
            </w:pPr>
            <w:r>
              <w:rPr>
                <w:b w:val="0"/>
                <w:bCs w:val="0"/>
              </w:rPr>
              <w:t>ZTI/CITI</w:t>
            </w:r>
          </w:p>
        </w:tc>
        <w:tc>
          <w:tcPr>
            <w:tcW w:w="1277" w:type="dxa"/>
            <w:gridSpan w:val="2"/>
            <w:tcBorders>
              <w:left w:val="single" w:sz="4" w:space="0" w:color="auto"/>
            </w:tcBorders>
            <w:tcMar>
              <w:top w:w="115" w:type="dxa"/>
              <w:left w:w="115" w:type="dxa"/>
              <w:bottom w:w="115" w:type="dxa"/>
              <w:right w:w="115" w:type="dxa"/>
            </w:tcMar>
          </w:tcPr>
          <w:p w14:paraId="339B102B" w14:textId="77777777" w:rsidR="003630DF" w:rsidRDefault="003630DF" w:rsidP="007C2733">
            <w:pPr>
              <w:pStyle w:val="Title"/>
              <w:rPr>
                <w:b w:val="0"/>
                <w:bCs w:val="0"/>
              </w:rPr>
            </w:pPr>
            <w:r>
              <w:rPr>
                <w:b w:val="0"/>
                <w:bCs w:val="0"/>
              </w:rPr>
              <w:t>S. Craig</w:t>
            </w:r>
          </w:p>
        </w:tc>
      </w:tr>
      <w:tr w:rsidR="003630DF" w14:paraId="339B1036" w14:textId="77777777" w:rsidTr="00AB26CA">
        <w:trPr>
          <w:jc w:val="center"/>
        </w:trPr>
        <w:tc>
          <w:tcPr>
            <w:tcW w:w="1478" w:type="dxa"/>
            <w:gridSpan w:val="2"/>
            <w:vMerge w:val="restart"/>
            <w:tcMar>
              <w:top w:w="115" w:type="dxa"/>
              <w:left w:w="115" w:type="dxa"/>
              <w:bottom w:w="115" w:type="dxa"/>
              <w:right w:w="115" w:type="dxa"/>
            </w:tcMar>
          </w:tcPr>
          <w:p w14:paraId="339B102D" w14:textId="77777777" w:rsidR="003630DF" w:rsidRDefault="003630DF" w:rsidP="007C2733">
            <w:pPr>
              <w:pStyle w:val="Title"/>
              <w:tabs>
                <w:tab w:val="left" w:pos="1021"/>
              </w:tabs>
              <w:rPr>
                <w:b w:val="0"/>
                <w:bCs w:val="0"/>
              </w:rPr>
            </w:pPr>
            <w:r>
              <w:rPr>
                <w:b w:val="0"/>
                <w:bCs w:val="0"/>
              </w:rPr>
              <w:t>6/28/11</w:t>
            </w:r>
          </w:p>
        </w:tc>
        <w:tc>
          <w:tcPr>
            <w:tcW w:w="1314" w:type="dxa"/>
            <w:vMerge w:val="restart"/>
          </w:tcPr>
          <w:p w14:paraId="339B102E" w14:textId="77777777" w:rsidR="003630DF" w:rsidRDefault="003630DF" w:rsidP="007C2733">
            <w:pPr>
              <w:pStyle w:val="Title"/>
              <w:rPr>
                <w:b w:val="0"/>
                <w:bCs w:val="0"/>
              </w:rPr>
            </w:pPr>
            <w:r>
              <w:rPr>
                <w:b w:val="0"/>
                <w:bCs w:val="0"/>
              </w:rPr>
              <w:t>6/28/11</w:t>
            </w:r>
          </w:p>
        </w:tc>
        <w:tc>
          <w:tcPr>
            <w:tcW w:w="982" w:type="dxa"/>
            <w:gridSpan w:val="2"/>
            <w:vMerge w:val="restart"/>
            <w:tcBorders>
              <w:right w:val="single" w:sz="4" w:space="0" w:color="auto"/>
            </w:tcBorders>
            <w:tcMar>
              <w:top w:w="115" w:type="dxa"/>
              <w:left w:w="115" w:type="dxa"/>
              <w:bottom w:w="115" w:type="dxa"/>
              <w:right w:w="115" w:type="dxa"/>
            </w:tcMar>
          </w:tcPr>
          <w:p w14:paraId="339B102F"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30" w14:textId="77777777" w:rsidR="003630DF" w:rsidRDefault="003630DF" w:rsidP="007C2733">
            <w:pPr>
              <w:ind w:left="360" w:hanging="360"/>
              <w:rPr>
                <w:rFonts w:ascii="Times" w:hAnsi="Times"/>
                <w:iCs/>
              </w:rPr>
            </w:pPr>
            <w:r>
              <w:rPr>
                <w:rFonts w:ascii="Times" w:hAnsi="Times"/>
                <w:iCs/>
              </w:rPr>
              <w:t xml:space="preserve">Changed title of Waiver Factors display section in the </w:t>
            </w:r>
            <w:hyperlink w:anchor="_PARTICIPANTS_WHO_REACHED" w:history="1">
              <w:r w:rsidRPr="00FE7491">
                <w:rPr>
                  <w:rStyle w:val="Hyperlink"/>
                  <w:rFonts w:ascii="Times" w:hAnsi="Times"/>
                  <w:iCs/>
                </w:rPr>
                <w:t>Reached DL</w:t>
              </w:r>
            </w:hyperlink>
            <w:r>
              <w:t xml:space="preserve"> </w:t>
            </w:r>
            <w:r>
              <w:rPr>
                <w:rFonts w:ascii="Times" w:hAnsi="Times"/>
                <w:iCs/>
              </w:rPr>
              <w:t>report</w:t>
            </w:r>
          </w:p>
          <w:p w14:paraId="339B1031" w14:textId="77777777" w:rsidR="003630DF" w:rsidRDefault="003630DF" w:rsidP="007C2733">
            <w:pPr>
              <w:ind w:left="360" w:hanging="360"/>
              <w:rPr>
                <w:rFonts w:ascii="Times" w:hAnsi="Times"/>
                <w:iCs/>
              </w:rPr>
            </w:pPr>
            <w:r>
              <w:rPr>
                <w:rFonts w:ascii="Times" w:hAnsi="Times"/>
                <w:iCs/>
              </w:rPr>
              <w:t xml:space="preserve">Corrected title of </w:t>
            </w:r>
            <w:hyperlink w:anchor="_PARTICIPANTS_WHO_REACHED" w:history="1">
              <w:r w:rsidRPr="00FE7491">
                <w:rPr>
                  <w:rStyle w:val="Hyperlink"/>
                  <w:rFonts w:ascii="Times" w:hAnsi="Times"/>
                  <w:iCs/>
                </w:rPr>
                <w:t>Reached DL</w:t>
              </w:r>
            </w:hyperlink>
            <w:r>
              <w:t xml:space="preserve"> </w:t>
            </w:r>
            <w:r>
              <w:rPr>
                <w:rFonts w:ascii="Times" w:hAnsi="Times"/>
                <w:iCs/>
              </w:rPr>
              <w:t>report</w:t>
            </w:r>
          </w:p>
          <w:p w14:paraId="339B1032" w14:textId="77777777" w:rsidR="003630DF" w:rsidRDefault="003630DF" w:rsidP="007C2733">
            <w:pPr>
              <w:ind w:left="360" w:hanging="360"/>
              <w:rPr>
                <w:rFonts w:ascii="Times" w:hAnsi="Times"/>
                <w:iCs/>
              </w:rPr>
            </w:pPr>
            <w:r>
              <w:rPr>
                <w:rFonts w:ascii="Times" w:hAnsi="Times"/>
                <w:iCs/>
              </w:rPr>
              <w:t xml:space="preserve">Updated display of waiver factors in the </w:t>
            </w:r>
            <w:hyperlink w:anchor="_PARTICIPANTS_WHO_REACHED" w:history="1">
              <w:r w:rsidRPr="00FE7491">
                <w:rPr>
                  <w:rStyle w:val="Hyperlink"/>
                  <w:rFonts w:ascii="Times" w:hAnsi="Times"/>
                  <w:iCs/>
                </w:rPr>
                <w:t>Reached DL</w:t>
              </w:r>
            </w:hyperlink>
            <w:r>
              <w:t xml:space="preserve"> </w:t>
            </w:r>
            <w:r>
              <w:rPr>
                <w:rFonts w:ascii="Times" w:hAnsi="Times"/>
                <w:iCs/>
              </w:rPr>
              <w:t>report</w:t>
            </w:r>
          </w:p>
          <w:p w14:paraId="339B1033" w14:textId="77777777" w:rsidR="003630DF" w:rsidRDefault="003630DF" w:rsidP="007C2733">
            <w:pPr>
              <w:ind w:left="360" w:hanging="360"/>
              <w:rPr>
                <w:rFonts w:ascii="Times" w:hAnsi="Times"/>
                <w:iCs/>
              </w:rPr>
            </w:pPr>
            <w:r>
              <w:rPr>
                <w:rFonts w:ascii="Times" w:hAnsi="Times"/>
                <w:iCs/>
              </w:rPr>
              <w:t xml:space="preserve">Added note about displaying report names in </w:t>
            </w:r>
            <w:hyperlink w:anchor="_General_Requirements/Instructions" w:history="1">
              <w:r w:rsidRPr="00DB258D">
                <w:rPr>
                  <w:rStyle w:val="Hyperlink"/>
                  <w:rFonts w:ascii="Times" w:hAnsi="Times"/>
                  <w:iCs/>
                </w:rPr>
                <w:t>General Instructions</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34" w14:textId="77777777" w:rsidR="003630DF" w:rsidRDefault="003630DF" w:rsidP="007C2733">
            <w:pPr>
              <w:pStyle w:val="Title"/>
              <w:rPr>
                <w:b w:val="0"/>
                <w:bCs w:val="0"/>
              </w:rPr>
            </w:pPr>
            <w:r>
              <w:rPr>
                <w:b w:val="0"/>
                <w:bCs w:val="0"/>
              </w:rPr>
              <w:t>MPR</w:t>
            </w:r>
          </w:p>
        </w:tc>
        <w:tc>
          <w:tcPr>
            <w:tcW w:w="1277" w:type="dxa"/>
            <w:gridSpan w:val="2"/>
            <w:vMerge w:val="restart"/>
            <w:tcBorders>
              <w:left w:val="single" w:sz="4" w:space="0" w:color="auto"/>
            </w:tcBorders>
            <w:tcMar>
              <w:top w:w="115" w:type="dxa"/>
              <w:left w:w="115" w:type="dxa"/>
              <w:bottom w:w="115" w:type="dxa"/>
              <w:right w:w="115" w:type="dxa"/>
            </w:tcMar>
          </w:tcPr>
          <w:p w14:paraId="339B1035" w14:textId="77777777" w:rsidR="003630DF" w:rsidRDefault="003630DF" w:rsidP="007C2733">
            <w:pPr>
              <w:pStyle w:val="Title"/>
              <w:rPr>
                <w:b w:val="0"/>
                <w:bCs w:val="0"/>
              </w:rPr>
            </w:pPr>
            <w:r>
              <w:rPr>
                <w:b w:val="0"/>
                <w:bCs w:val="0"/>
              </w:rPr>
              <w:t>M. Potts</w:t>
            </w:r>
          </w:p>
        </w:tc>
      </w:tr>
      <w:tr w:rsidR="003630DF" w14:paraId="339B103E" w14:textId="77777777" w:rsidTr="00AB26CA">
        <w:trPr>
          <w:jc w:val="center"/>
        </w:trPr>
        <w:tc>
          <w:tcPr>
            <w:tcW w:w="1478" w:type="dxa"/>
            <w:gridSpan w:val="2"/>
            <w:vMerge/>
            <w:tcMar>
              <w:top w:w="115" w:type="dxa"/>
              <w:left w:w="115" w:type="dxa"/>
              <w:bottom w:w="115" w:type="dxa"/>
              <w:right w:w="115" w:type="dxa"/>
            </w:tcMar>
          </w:tcPr>
          <w:p w14:paraId="339B1037" w14:textId="77777777" w:rsidR="003630DF" w:rsidRDefault="003630DF" w:rsidP="007C2733">
            <w:pPr>
              <w:pStyle w:val="Title"/>
              <w:tabs>
                <w:tab w:val="left" w:pos="1021"/>
              </w:tabs>
              <w:rPr>
                <w:b w:val="0"/>
                <w:bCs w:val="0"/>
              </w:rPr>
            </w:pPr>
          </w:p>
        </w:tc>
        <w:tc>
          <w:tcPr>
            <w:tcW w:w="1314" w:type="dxa"/>
            <w:vMerge/>
          </w:tcPr>
          <w:p w14:paraId="339B1038" w14:textId="77777777" w:rsidR="003630DF" w:rsidRDefault="003630DF" w:rsidP="007C2733">
            <w:pPr>
              <w:pStyle w:val="Title"/>
              <w:rPr>
                <w:b w:val="0"/>
                <w:bCs w:val="0"/>
              </w:rPr>
            </w:pPr>
          </w:p>
        </w:tc>
        <w:tc>
          <w:tcPr>
            <w:tcW w:w="982" w:type="dxa"/>
            <w:gridSpan w:val="2"/>
            <w:vMerge/>
            <w:tcBorders>
              <w:right w:val="single" w:sz="4" w:space="0" w:color="auto"/>
            </w:tcBorders>
            <w:tcMar>
              <w:top w:w="115" w:type="dxa"/>
              <w:left w:w="115" w:type="dxa"/>
              <w:bottom w:w="115" w:type="dxa"/>
              <w:right w:w="115" w:type="dxa"/>
            </w:tcMar>
          </w:tcPr>
          <w:p w14:paraId="339B1039"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3A" w14:textId="77777777" w:rsidR="003630DF" w:rsidRDefault="003630DF" w:rsidP="007C2733">
            <w:pPr>
              <w:ind w:left="360" w:hanging="360"/>
              <w:rPr>
                <w:rFonts w:ascii="Times" w:hAnsi="Times"/>
                <w:iCs/>
              </w:rPr>
            </w:pPr>
            <w:r>
              <w:rPr>
                <w:rFonts w:ascii="Times" w:hAnsi="Times"/>
                <w:iCs/>
              </w:rPr>
              <w:t>Specified in the “</w:t>
            </w:r>
            <w:r w:rsidRPr="00D51FC6">
              <w:rPr>
                <w:rFonts w:ascii="Times" w:hAnsi="Times"/>
                <w:iCs/>
              </w:rPr>
              <w:t>Extension data</w:t>
            </w:r>
            <w:r>
              <w:rPr>
                <w:rFonts w:ascii="Times" w:hAnsi="Times"/>
                <w:iCs/>
              </w:rPr>
              <w:t xml:space="preserve">” display element in the </w:t>
            </w:r>
            <w:hyperlink w:anchor="_PARTICIPANTS_WHO_REACHED" w:history="1">
              <w:r w:rsidRPr="00FE7491">
                <w:rPr>
                  <w:rStyle w:val="Hyperlink"/>
                  <w:rFonts w:ascii="Times" w:hAnsi="Times"/>
                  <w:iCs/>
                </w:rPr>
                <w:t>Reached DL</w:t>
              </w:r>
            </w:hyperlink>
            <w:r>
              <w:t xml:space="preserve"> </w:t>
            </w:r>
            <w:r>
              <w:rPr>
                <w:rFonts w:ascii="Times" w:hAnsi="Times"/>
                <w:iCs/>
              </w:rPr>
              <w:t>report that all extensions for the person should be displayed</w:t>
            </w:r>
          </w:p>
          <w:p w14:paraId="339B103B" w14:textId="77777777" w:rsidR="003630DF" w:rsidRDefault="003630DF" w:rsidP="007C2733">
            <w:pPr>
              <w:ind w:left="360" w:hanging="360"/>
              <w:rPr>
                <w:rFonts w:ascii="Times" w:hAnsi="Times"/>
                <w:iCs/>
              </w:rPr>
            </w:pPr>
            <w:r>
              <w:rPr>
                <w:rFonts w:ascii="Times" w:hAnsi="Times"/>
                <w:iCs/>
              </w:rPr>
              <w:t xml:space="preserve">Updated the </w:t>
            </w:r>
            <w:r w:rsidRPr="004A1205">
              <w:rPr>
                <w:rFonts w:ascii="Times" w:hAnsi="Times"/>
                <w:iCs/>
              </w:rPr>
              <w:t>Display Instructions</w:t>
            </w:r>
            <w:r>
              <w:rPr>
                <w:rFonts w:ascii="Times" w:hAnsi="Times"/>
                <w:iCs/>
              </w:rPr>
              <w:t xml:space="preserve"> in the </w:t>
            </w:r>
            <w:hyperlink w:anchor="_PARTICIPANTS_WHO_REACHED" w:history="1">
              <w:r w:rsidRPr="00FE7491">
                <w:rPr>
                  <w:rStyle w:val="Hyperlink"/>
                  <w:rFonts w:ascii="Times" w:hAnsi="Times"/>
                  <w:iCs/>
                </w:rPr>
                <w:t>Reached DL</w:t>
              </w:r>
            </w:hyperlink>
            <w:r>
              <w:t xml:space="preserve"> </w:t>
            </w:r>
            <w:r>
              <w:rPr>
                <w:rFonts w:ascii="Times" w:hAnsi="Times"/>
                <w:iCs/>
              </w:rPr>
              <w:t>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3C" w14:textId="77777777" w:rsidR="003630DF" w:rsidRDefault="003630DF" w:rsidP="007C2733">
            <w:pPr>
              <w:pStyle w:val="Title"/>
              <w:rPr>
                <w:b w:val="0"/>
                <w:bCs w:val="0"/>
              </w:rPr>
            </w:pPr>
            <w:r>
              <w:rPr>
                <w:b w:val="0"/>
                <w:bCs w:val="0"/>
              </w:rPr>
              <w:t>ZTI/CITI</w:t>
            </w:r>
          </w:p>
        </w:tc>
        <w:tc>
          <w:tcPr>
            <w:tcW w:w="1277" w:type="dxa"/>
            <w:gridSpan w:val="2"/>
            <w:vMerge/>
            <w:tcBorders>
              <w:left w:val="single" w:sz="4" w:space="0" w:color="auto"/>
            </w:tcBorders>
            <w:tcMar>
              <w:top w:w="115" w:type="dxa"/>
              <w:left w:w="115" w:type="dxa"/>
              <w:bottom w:w="115" w:type="dxa"/>
              <w:right w:w="115" w:type="dxa"/>
            </w:tcMar>
          </w:tcPr>
          <w:p w14:paraId="339B103D" w14:textId="77777777" w:rsidR="003630DF" w:rsidRDefault="003630DF" w:rsidP="007C2733">
            <w:pPr>
              <w:pStyle w:val="Title"/>
              <w:rPr>
                <w:b w:val="0"/>
                <w:bCs w:val="0"/>
              </w:rPr>
            </w:pPr>
          </w:p>
        </w:tc>
      </w:tr>
      <w:tr w:rsidR="003630DF" w14:paraId="339B1047" w14:textId="77777777" w:rsidTr="00AB26CA">
        <w:trPr>
          <w:jc w:val="center"/>
        </w:trPr>
        <w:tc>
          <w:tcPr>
            <w:tcW w:w="1478" w:type="dxa"/>
            <w:gridSpan w:val="2"/>
            <w:tcMar>
              <w:top w:w="115" w:type="dxa"/>
              <w:left w:w="115" w:type="dxa"/>
              <w:bottom w:w="115" w:type="dxa"/>
              <w:right w:w="115" w:type="dxa"/>
            </w:tcMar>
          </w:tcPr>
          <w:p w14:paraId="339B103F" w14:textId="77777777" w:rsidR="003630DF" w:rsidRPr="00CF7DA9" w:rsidRDefault="003630DF" w:rsidP="007C2733">
            <w:pPr>
              <w:pStyle w:val="Title"/>
              <w:tabs>
                <w:tab w:val="left" w:pos="1021"/>
              </w:tabs>
              <w:rPr>
                <w:b w:val="0"/>
                <w:bCs w:val="0"/>
              </w:rPr>
            </w:pPr>
            <w:r>
              <w:rPr>
                <w:b w:val="0"/>
                <w:bCs w:val="0"/>
              </w:rPr>
              <w:t>8/1/</w:t>
            </w:r>
            <w:r w:rsidRPr="00CF7DA9">
              <w:rPr>
                <w:b w:val="0"/>
                <w:bCs w:val="0"/>
              </w:rPr>
              <w:t>11</w:t>
            </w:r>
          </w:p>
        </w:tc>
        <w:tc>
          <w:tcPr>
            <w:tcW w:w="1314" w:type="dxa"/>
          </w:tcPr>
          <w:p w14:paraId="339B1040" w14:textId="77777777" w:rsidR="003630DF" w:rsidRDefault="003630DF" w:rsidP="007C2733">
            <w:pPr>
              <w:pStyle w:val="Title"/>
              <w:rPr>
                <w:b w:val="0"/>
                <w:bCs w:val="0"/>
              </w:rPr>
            </w:pPr>
            <w:r>
              <w:rPr>
                <w:b w:val="0"/>
                <w:bCs w:val="0"/>
              </w:rPr>
              <w:t>8/1/</w:t>
            </w:r>
            <w:r w:rsidRPr="00CF7DA9">
              <w:rPr>
                <w:b w:val="0"/>
                <w:bCs w:val="0"/>
              </w:rPr>
              <w:t>11</w:t>
            </w:r>
          </w:p>
        </w:tc>
        <w:tc>
          <w:tcPr>
            <w:tcW w:w="982" w:type="dxa"/>
            <w:gridSpan w:val="2"/>
            <w:tcBorders>
              <w:right w:val="single" w:sz="4" w:space="0" w:color="auto"/>
            </w:tcBorders>
            <w:tcMar>
              <w:top w:w="115" w:type="dxa"/>
              <w:left w:w="115" w:type="dxa"/>
              <w:bottom w:w="115" w:type="dxa"/>
              <w:right w:w="115" w:type="dxa"/>
            </w:tcMar>
          </w:tcPr>
          <w:p w14:paraId="339B1041"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42" w14:textId="77777777" w:rsidR="003630DF" w:rsidRDefault="003630DF" w:rsidP="007C2733">
            <w:pPr>
              <w:ind w:left="360" w:hanging="360"/>
              <w:rPr>
                <w:rFonts w:ascii="Times" w:hAnsi="Times"/>
                <w:iCs/>
              </w:rPr>
            </w:pPr>
            <w:r>
              <w:rPr>
                <w:rFonts w:ascii="Times" w:hAnsi="Times"/>
                <w:iCs/>
              </w:rPr>
              <w:t xml:space="preserve">Changed the selection criteria of the </w:t>
            </w:r>
            <w:hyperlink w:anchor="_PARTICIPANTS_WHO_REACHED" w:history="1">
              <w:r w:rsidRPr="00E6084B">
                <w:rPr>
                  <w:rStyle w:val="Hyperlink"/>
                  <w:rFonts w:ascii="Times" w:hAnsi="Times"/>
                  <w:iCs/>
                </w:rPr>
                <w:t>Reached DL</w:t>
              </w:r>
            </w:hyperlink>
            <w:r>
              <w:rPr>
                <w:rFonts w:ascii="Times" w:hAnsi="Times"/>
                <w:iCs/>
              </w:rPr>
              <w:t xml:space="preserve"> report to include people who have </w:t>
            </w:r>
            <w:r>
              <w:rPr>
                <w:rFonts w:ascii="Times" w:hAnsi="Times"/>
                <w:i/>
                <w:iCs/>
              </w:rPr>
              <w:t xml:space="preserve">DAYS LEFT ORIGINAL = </w:t>
            </w:r>
            <w:r>
              <w:rPr>
                <w:rFonts w:ascii="Times" w:hAnsi="Times"/>
                <w:iCs/>
              </w:rPr>
              <w:t>0.</w:t>
            </w:r>
          </w:p>
          <w:p w14:paraId="339B1043" w14:textId="77777777" w:rsidR="003630DF" w:rsidRPr="00E6084B" w:rsidRDefault="003630DF" w:rsidP="007C2733">
            <w:pPr>
              <w:ind w:left="360" w:hanging="360"/>
              <w:rPr>
                <w:rFonts w:ascii="Times" w:hAnsi="Times"/>
                <w:iCs/>
              </w:rPr>
            </w:pPr>
            <w:r>
              <w:rPr>
                <w:rFonts w:ascii="Times" w:hAnsi="Times"/>
                <w:iCs/>
              </w:rPr>
              <w:t xml:space="preserve">Replaced “Original” with “48-month” in labels in </w:t>
            </w:r>
            <w:hyperlink w:anchor="_PARTICIPANTS_WHO_REACHED" w:history="1">
              <w:r w:rsidRPr="00E6084B">
                <w:rPr>
                  <w:rStyle w:val="Hyperlink"/>
                  <w:rFonts w:ascii="Times" w:hAnsi="Times"/>
                  <w:iCs/>
                </w:rPr>
                <w:t>Reached DL</w:t>
              </w:r>
            </w:hyperlink>
            <w:r>
              <w:rPr>
                <w:rFonts w:ascii="Times" w:hAnsi="Times"/>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44" w14:textId="77777777" w:rsidR="003630DF" w:rsidRDefault="003630DF" w:rsidP="007C2733">
            <w:pPr>
              <w:pStyle w:val="Title"/>
              <w:rPr>
                <w:b w:val="0"/>
                <w:bCs w:val="0"/>
              </w:rPr>
            </w:pPr>
            <w:r>
              <w:rPr>
                <w:b w:val="0"/>
                <w:bCs w:val="0"/>
              </w:rPr>
              <w:t>COG</w:t>
            </w:r>
          </w:p>
        </w:tc>
        <w:tc>
          <w:tcPr>
            <w:tcW w:w="1277" w:type="dxa"/>
            <w:gridSpan w:val="2"/>
            <w:tcBorders>
              <w:left w:val="single" w:sz="4" w:space="0" w:color="auto"/>
            </w:tcBorders>
            <w:tcMar>
              <w:top w:w="115" w:type="dxa"/>
              <w:left w:w="115" w:type="dxa"/>
              <w:bottom w:w="115" w:type="dxa"/>
              <w:right w:w="115" w:type="dxa"/>
            </w:tcMar>
          </w:tcPr>
          <w:p w14:paraId="339B1045" w14:textId="77777777" w:rsidR="003630DF" w:rsidRDefault="003630DF" w:rsidP="007C2733">
            <w:pPr>
              <w:pStyle w:val="Title"/>
              <w:rPr>
                <w:b w:val="0"/>
                <w:bCs w:val="0"/>
              </w:rPr>
            </w:pPr>
            <w:r>
              <w:rPr>
                <w:b w:val="0"/>
                <w:bCs w:val="0"/>
              </w:rPr>
              <w:t>S. Bond</w:t>
            </w:r>
          </w:p>
          <w:p w14:paraId="339B1046" w14:textId="77777777" w:rsidR="003630DF" w:rsidRDefault="003630DF" w:rsidP="007C2733">
            <w:pPr>
              <w:pStyle w:val="Title"/>
              <w:rPr>
                <w:b w:val="0"/>
                <w:bCs w:val="0"/>
              </w:rPr>
            </w:pPr>
            <w:r>
              <w:rPr>
                <w:b w:val="0"/>
                <w:bCs w:val="0"/>
              </w:rPr>
              <w:t>M. Potts</w:t>
            </w:r>
          </w:p>
        </w:tc>
      </w:tr>
      <w:tr w:rsidR="003630DF" w14:paraId="339B104E" w14:textId="77777777" w:rsidTr="00AB26CA">
        <w:trPr>
          <w:jc w:val="center"/>
        </w:trPr>
        <w:tc>
          <w:tcPr>
            <w:tcW w:w="1478" w:type="dxa"/>
            <w:gridSpan w:val="2"/>
            <w:tcMar>
              <w:top w:w="115" w:type="dxa"/>
              <w:left w:w="115" w:type="dxa"/>
              <w:bottom w:w="115" w:type="dxa"/>
              <w:right w:w="115" w:type="dxa"/>
            </w:tcMar>
          </w:tcPr>
          <w:p w14:paraId="339B1048" w14:textId="77777777" w:rsidR="003630DF" w:rsidRDefault="003630DF" w:rsidP="007C2733">
            <w:pPr>
              <w:pStyle w:val="Title"/>
              <w:tabs>
                <w:tab w:val="left" w:pos="1021"/>
              </w:tabs>
              <w:rPr>
                <w:b w:val="0"/>
                <w:bCs w:val="0"/>
              </w:rPr>
            </w:pPr>
            <w:r>
              <w:rPr>
                <w:b w:val="0"/>
                <w:bCs w:val="0"/>
              </w:rPr>
              <w:t>8/11/11</w:t>
            </w:r>
          </w:p>
        </w:tc>
        <w:tc>
          <w:tcPr>
            <w:tcW w:w="1314" w:type="dxa"/>
          </w:tcPr>
          <w:p w14:paraId="339B1049" w14:textId="77777777" w:rsidR="003630DF" w:rsidRDefault="003630DF" w:rsidP="007C2733">
            <w:pPr>
              <w:pStyle w:val="Title"/>
              <w:rPr>
                <w:b w:val="0"/>
                <w:bCs w:val="0"/>
              </w:rPr>
            </w:pPr>
            <w:r>
              <w:rPr>
                <w:b w:val="0"/>
                <w:bCs w:val="0"/>
              </w:rPr>
              <w:t>8/11/11</w:t>
            </w:r>
          </w:p>
        </w:tc>
        <w:tc>
          <w:tcPr>
            <w:tcW w:w="982" w:type="dxa"/>
            <w:gridSpan w:val="2"/>
            <w:tcBorders>
              <w:right w:val="single" w:sz="4" w:space="0" w:color="auto"/>
            </w:tcBorders>
            <w:tcMar>
              <w:top w:w="115" w:type="dxa"/>
              <w:left w:w="115" w:type="dxa"/>
              <w:bottom w:w="115" w:type="dxa"/>
              <w:right w:w="115" w:type="dxa"/>
            </w:tcMar>
          </w:tcPr>
          <w:p w14:paraId="339B104A"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4B" w14:textId="77777777" w:rsidR="003630DF" w:rsidRDefault="003630DF" w:rsidP="007C2733">
            <w:pPr>
              <w:ind w:left="360" w:hanging="360"/>
              <w:rPr>
                <w:rFonts w:ascii="Times" w:hAnsi="Times"/>
                <w:iCs/>
              </w:rPr>
            </w:pPr>
            <w:r>
              <w:rPr>
                <w:rFonts w:ascii="Times" w:hAnsi="Times"/>
                <w:iCs/>
              </w:rPr>
              <w:t xml:space="preserve">Changed the display criteria for the Days Beyond Durational Limit field on the </w:t>
            </w:r>
            <w:hyperlink w:anchor="_PARTICIPANTS_WHO_REACHED" w:history="1">
              <w:r w:rsidRPr="00E6084B">
                <w:rPr>
                  <w:rStyle w:val="Hyperlink"/>
                  <w:rFonts w:ascii="Times" w:hAnsi="Times"/>
                  <w:iCs/>
                </w:rPr>
                <w:t>Reached DL</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4C" w14:textId="77777777" w:rsidR="003630DF" w:rsidRDefault="003630DF" w:rsidP="007C2733">
            <w:pPr>
              <w:pStyle w:val="Title"/>
              <w:rPr>
                <w:b w:val="0"/>
                <w:bCs w:val="0"/>
              </w:rPr>
            </w:pPr>
            <w:r>
              <w:rPr>
                <w:b w:val="0"/>
                <w:bCs w:val="0"/>
              </w:rPr>
              <w:t>BCT/MPR</w:t>
            </w:r>
          </w:p>
        </w:tc>
        <w:tc>
          <w:tcPr>
            <w:tcW w:w="1277" w:type="dxa"/>
            <w:gridSpan w:val="2"/>
            <w:tcBorders>
              <w:left w:val="single" w:sz="4" w:space="0" w:color="auto"/>
            </w:tcBorders>
            <w:tcMar>
              <w:top w:w="115" w:type="dxa"/>
              <w:left w:w="115" w:type="dxa"/>
              <w:bottom w:w="115" w:type="dxa"/>
              <w:right w:w="115" w:type="dxa"/>
            </w:tcMar>
          </w:tcPr>
          <w:p w14:paraId="339B104D" w14:textId="77777777" w:rsidR="003630DF" w:rsidRDefault="003630DF" w:rsidP="007C2733">
            <w:pPr>
              <w:pStyle w:val="Title"/>
              <w:rPr>
                <w:b w:val="0"/>
                <w:bCs w:val="0"/>
              </w:rPr>
            </w:pPr>
            <w:r>
              <w:rPr>
                <w:b w:val="0"/>
                <w:bCs w:val="0"/>
              </w:rPr>
              <w:t>S. Craig</w:t>
            </w:r>
          </w:p>
        </w:tc>
      </w:tr>
      <w:tr w:rsidR="003630DF" w14:paraId="339B1055" w14:textId="77777777" w:rsidTr="00AB26CA">
        <w:trPr>
          <w:jc w:val="center"/>
        </w:trPr>
        <w:tc>
          <w:tcPr>
            <w:tcW w:w="1478" w:type="dxa"/>
            <w:gridSpan w:val="2"/>
            <w:tcMar>
              <w:top w:w="115" w:type="dxa"/>
              <w:left w:w="115" w:type="dxa"/>
              <w:bottom w:w="115" w:type="dxa"/>
              <w:right w:w="115" w:type="dxa"/>
            </w:tcMar>
          </w:tcPr>
          <w:p w14:paraId="339B104F" w14:textId="77777777" w:rsidR="003630DF" w:rsidRDefault="003630DF" w:rsidP="007C2733">
            <w:pPr>
              <w:pStyle w:val="Title"/>
              <w:tabs>
                <w:tab w:val="left" w:pos="1021"/>
              </w:tabs>
              <w:rPr>
                <w:b w:val="0"/>
                <w:bCs w:val="0"/>
              </w:rPr>
            </w:pPr>
            <w:r>
              <w:rPr>
                <w:b w:val="0"/>
                <w:bCs w:val="0"/>
              </w:rPr>
              <w:t>8/23/11</w:t>
            </w:r>
          </w:p>
        </w:tc>
        <w:tc>
          <w:tcPr>
            <w:tcW w:w="1314" w:type="dxa"/>
          </w:tcPr>
          <w:p w14:paraId="339B1050" w14:textId="77777777" w:rsidR="003630DF" w:rsidRDefault="003630DF" w:rsidP="007C2733">
            <w:pPr>
              <w:pStyle w:val="Title"/>
              <w:rPr>
                <w:b w:val="0"/>
                <w:bCs w:val="0"/>
              </w:rPr>
            </w:pPr>
            <w:r>
              <w:rPr>
                <w:b w:val="0"/>
                <w:bCs w:val="0"/>
              </w:rPr>
              <w:t>8/23/11</w:t>
            </w:r>
          </w:p>
        </w:tc>
        <w:tc>
          <w:tcPr>
            <w:tcW w:w="982" w:type="dxa"/>
            <w:gridSpan w:val="2"/>
            <w:tcBorders>
              <w:right w:val="single" w:sz="4" w:space="0" w:color="auto"/>
            </w:tcBorders>
            <w:tcMar>
              <w:top w:w="115" w:type="dxa"/>
              <w:left w:w="115" w:type="dxa"/>
              <w:bottom w:w="115" w:type="dxa"/>
              <w:right w:w="115" w:type="dxa"/>
            </w:tcMar>
          </w:tcPr>
          <w:p w14:paraId="339B1051"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52" w14:textId="77777777" w:rsidR="003630DF" w:rsidRDefault="003630DF" w:rsidP="007C2733">
            <w:pPr>
              <w:ind w:left="360" w:hanging="360"/>
              <w:rPr>
                <w:rFonts w:ascii="Times" w:hAnsi="Times"/>
                <w:iCs/>
              </w:rPr>
            </w:pPr>
            <w:r>
              <w:rPr>
                <w:rFonts w:ascii="Times" w:hAnsi="Times"/>
                <w:iCs/>
              </w:rPr>
              <w:t xml:space="preserve">Changed the selection criteria of the </w:t>
            </w:r>
            <w:hyperlink w:anchor="_PARTICIPANTS_WHO_REACHED" w:history="1">
              <w:r w:rsidRPr="00E6084B">
                <w:rPr>
                  <w:rStyle w:val="Hyperlink"/>
                  <w:rFonts w:ascii="Times" w:hAnsi="Times"/>
                  <w:iCs/>
                </w:rPr>
                <w:t>Reached DL</w:t>
              </w:r>
            </w:hyperlink>
            <w:r>
              <w:rPr>
                <w:rFonts w:ascii="Times" w:hAnsi="Times"/>
                <w:iCs/>
              </w:rPr>
              <w:t xml:space="preserve"> report to include people whose Exit Date = </w:t>
            </w:r>
            <w:r w:rsidRPr="000839C5">
              <w:rPr>
                <w:i/>
              </w:rPr>
              <w:t>DURATIONAL LIMIT DATE ORIGINAL</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53" w14:textId="77777777" w:rsidR="003630DF" w:rsidRDefault="003630DF" w:rsidP="007C2733">
            <w:pPr>
              <w:pStyle w:val="Title"/>
              <w:rPr>
                <w:b w:val="0"/>
                <w:bCs w:val="0"/>
              </w:rPr>
            </w:pPr>
            <w:r>
              <w:rPr>
                <w:b w:val="0"/>
                <w:bCs w:val="0"/>
              </w:rPr>
              <w:t>COG</w:t>
            </w:r>
          </w:p>
        </w:tc>
        <w:tc>
          <w:tcPr>
            <w:tcW w:w="1277" w:type="dxa"/>
            <w:gridSpan w:val="2"/>
            <w:tcBorders>
              <w:left w:val="single" w:sz="4" w:space="0" w:color="auto"/>
            </w:tcBorders>
            <w:tcMar>
              <w:top w:w="115" w:type="dxa"/>
              <w:left w:w="115" w:type="dxa"/>
              <w:bottom w:w="115" w:type="dxa"/>
              <w:right w:w="115" w:type="dxa"/>
            </w:tcMar>
          </w:tcPr>
          <w:p w14:paraId="339B1054" w14:textId="77777777" w:rsidR="003630DF" w:rsidRDefault="003630DF" w:rsidP="007C2733">
            <w:pPr>
              <w:pStyle w:val="Title"/>
              <w:rPr>
                <w:b w:val="0"/>
                <w:bCs w:val="0"/>
              </w:rPr>
            </w:pPr>
            <w:r>
              <w:rPr>
                <w:b w:val="0"/>
                <w:bCs w:val="0"/>
              </w:rPr>
              <w:t>S. Craig</w:t>
            </w:r>
          </w:p>
        </w:tc>
      </w:tr>
      <w:tr w:rsidR="003630DF" w14:paraId="339B1066" w14:textId="77777777" w:rsidTr="00AB26CA">
        <w:trPr>
          <w:jc w:val="center"/>
        </w:trPr>
        <w:tc>
          <w:tcPr>
            <w:tcW w:w="1478" w:type="dxa"/>
            <w:gridSpan w:val="2"/>
            <w:tcMar>
              <w:top w:w="115" w:type="dxa"/>
              <w:left w:w="115" w:type="dxa"/>
              <w:bottom w:w="115" w:type="dxa"/>
              <w:right w:w="115" w:type="dxa"/>
            </w:tcMar>
          </w:tcPr>
          <w:p w14:paraId="339B1056" w14:textId="77777777" w:rsidR="003630DF" w:rsidRDefault="003630DF" w:rsidP="007C2733">
            <w:pPr>
              <w:pStyle w:val="Title"/>
              <w:tabs>
                <w:tab w:val="left" w:pos="1021"/>
              </w:tabs>
              <w:rPr>
                <w:b w:val="0"/>
                <w:bCs w:val="0"/>
              </w:rPr>
            </w:pPr>
            <w:r>
              <w:rPr>
                <w:b w:val="0"/>
                <w:bCs w:val="0"/>
              </w:rPr>
              <w:t>10/4/11</w:t>
            </w:r>
          </w:p>
        </w:tc>
        <w:tc>
          <w:tcPr>
            <w:tcW w:w="1314" w:type="dxa"/>
          </w:tcPr>
          <w:p w14:paraId="339B1057" w14:textId="77777777" w:rsidR="003630DF" w:rsidRDefault="003630DF" w:rsidP="007C2733">
            <w:pPr>
              <w:pStyle w:val="Title"/>
              <w:rPr>
                <w:b w:val="0"/>
                <w:bCs w:val="0"/>
              </w:rPr>
            </w:pPr>
            <w:r>
              <w:rPr>
                <w:b w:val="0"/>
                <w:bCs w:val="0"/>
              </w:rPr>
              <w:t>10/4/11</w:t>
            </w:r>
          </w:p>
        </w:tc>
        <w:tc>
          <w:tcPr>
            <w:tcW w:w="982" w:type="dxa"/>
            <w:gridSpan w:val="2"/>
            <w:tcBorders>
              <w:right w:val="single" w:sz="4" w:space="0" w:color="auto"/>
            </w:tcBorders>
            <w:tcMar>
              <w:top w:w="115" w:type="dxa"/>
              <w:left w:w="115" w:type="dxa"/>
              <w:bottom w:w="115" w:type="dxa"/>
              <w:right w:w="115" w:type="dxa"/>
            </w:tcMar>
          </w:tcPr>
          <w:p w14:paraId="339B1058" w14:textId="77777777" w:rsidR="003630DF" w:rsidRDefault="003630DF" w:rsidP="007C2733">
            <w:pPr>
              <w:pStyle w:val="Title"/>
              <w:rPr>
                <w:b w:val="0"/>
                <w:bCs w:val="0"/>
              </w:rPr>
            </w:pPr>
            <w:r>
              <w:rPr>
                <w:b w:val="0"/>
                <w:bCs w:val="0"/>
              </w:rPr>
              <w:t>5.3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59" w14:textId="77777777" w:rsidR="003630DF" w:rsidRDefault="003630DF" w:rsidP="007C2733">
            <w:pPr>
              <w:ind w:left="360" w:hanging="360"/>
              <w:rPr>
                <w:rFonts w:ascii="Times" w:hAnsi="Times"/>
                <w:iCs/>
              </w:rPr>
            </w:pPr>
            <w:r w:rsidRPr="00C653ED">
              <w:rPr>
                <w:rFonts w:ascii="Times" w:hAnsi="Times"/>
                <w:iCs/>
              </w:rPr>
              <w:t>Add</w:t>
            </w:r>
            <w:r>
              <w:rPr>
                <w:rFonts w:ascii="Times" w:hAnsi="Times"/>
                <w:iCs/>
              </w:rPr>
              <w:t>ed</w:t>
            </w:r>
            <w:r w:rsidRPr="00C653ED">
              <w:rPr>
                <w:rFonts w:ascii="Times" w:hAnsi="Times"/>
                <w:iCs/>
              </w:rPr>
              <w:t xml:space="preserve"> Exit Date to </w:t>
            </w:r>
            <w:hyperlink w:anchor="Break" w:history="1">
              <w:r w:rsidRPr="009A0AFD">
                <w:rPr>
                  <w:rStyle w:val="Hyperlink"/>
                  <w:rFonts w:ascii="Times" w:hAnsi="Times"/>
                  <w:iCs/>
                </w:rPr>
                <w:t>Break</w:t>
              </w:r>
            </w:hyperlink>
            <w:r w:rsidRPr="00C653ED">
              <w:rPr>
                <w:rFonts w:ascii="Times" w:hAnsi="Times"/>
                <w:iCs/>
              </w:rPr>
              <w:t xml:space="preserve"> </w:t>
            </w:r>
            <w:r>
              <w:rPr>
                <w:rFonts w:ascii="Times" w:hAnsi="Times"/>
                <w:iCs/>
              </w:rPr>
              <w:t>r</w:t>
            </w:r>
            <w:r w:rsidRPr="00C653ED">
              <w:rPr>
                <w:rFonts w:ascii="Times" w:hAnsi="Times"/>
                <w:iCs/>
              </w:rPr>
              <w:t>eport</w:t>
            </w:r>
          </w:p>
          <w:p w14:paraId="339B105A" w14:textId="77777777" w:rsidR="003630DF" w:rsidRDefault="003630DF" w:rsidP="007C2733">
            <w:pPr>
              <w:ind w:left="360" w:hanging="360"/>
              <w:rPr>
                <w:color w:val="000000"/>
              </w:rPr>
            </w:pPr>
            <w:r>
              <w:rPr>
                <w:color w:val="000000"/>
              </w:rPr>
              <w:t xml:space="preserve">Revised selection criteria of the </w:t>
            </w:r>
            <w:hyperlink w:anchor="WDL" w:history="1">
              <w:r w:rsidRPr="009A0AFD">
                <w:rPr>
                  <w:rStyle w:val="Hyperlink"/>
                </w:rPr>
                <w:t>WDL</w:t>
              </w:r>
            </w:hyperlink>
            <w:r w:rsidRPr="009A0AFD">
              <w:t xml:space="preserve"> </w:t>
            </w:r>
            <w:r>
              <w:t>r</w:t>
            </w:r>
            <w:r w:rsidRPr="009A0AFD">
              <w:t>eport</w:t>
            </w:r>
            <w:r>
              <w:rPr>
                <w:color w:val="000000"/>
              </w:rPr>
              <w:t xml:space="preserve"> to remove participants who are not assigned</w:t>
            </w:r>
          </w:p>
          <w:p w14:paraId="339B105B" w14:textId="77777777" w:rsidR="003630DF" w:rsidRDefault="003630DF" w:rsidP="007C2733">
            <w:pPr>
              <w:ind w:left="360" w:hanging="360"/>
              <w:rPr>
                <w:color w:val="000000"/>
              </w:rPr>
            </w:pPr>
            <w:r>
              <w:rPr>
                <w:color w:val="000000"/>
              </w:rPr>
              <w:t xml:space="preserve">For the </w:t>
            </w:r>
            <w:hyperlink w:anchor="_MOST_IN_NEED/WAIVER_1" w:history="1">
              <w:r w:rsidRPr="00621EBB">
                <w:rPr>
                  <w:rStyle w:val="Hyperlink"/>
                  <w:rFonts w:ascii="Times" w:hAnsi="Times"/>
                  <w:iCs/>
                </w:rPr>
                <w:t>MIN/WFA</w:t>
              </w:r>
            </w:hyperlink>
            <w:r>
              <w:t xml:space="preserve"> </w:t>
            </w:r>
            <w:r>
              <w:rPr>
                <w:color w:val="000000"/>
              </w:rPr>
              <w:t>report:</w:t>
            </w:r>
          </w:p>
          <w:p w14:paraId="339B105C" w14:textId="77777777" w:rsidR="003630DF" w:rsidRDefault="003630DF" w:rsidP="007C2733">
            <w:pPr>
              <w:ind w:left="360" w:hanging="360"/>
              <w:rPr>
                <w:rFonts w:ascii="Times" w:hAnsi="Times"/>
                <w:iCs/>
              </w:rPr>
            </w:pPr>
            <w:r>
              <w:rPr>
                <w:rFonts w:ascii="Times" w:hAnsi="Times"/>
                <w:iCs/>
              </w:rPr>
              <w:t>- Updated “Pending” selection criteria, and highlighted yellow existing changes to it</w:t>
            </w:r>
          </w:p>
          <w:p w14:paraId="339B105D" w14:textId="77777777" w:rsidR="003630DF" w:rsidRDefault="003630DF" w:rsidP="007C2733">
            <w:pPr>
              <w:ind w:left="360" w:hanging="360"/>
              <w:rPr>
                <w:rFonts w:ascii="Times" w:hAnsi="Times"/>
                <w:iCs/>
              </w:rPr>
            </w:pPr>
            <w:r>
              <w:rPr>
                <w:rFonts w:ascii="Times" w:hAnsi="Times"/>
                <w:iCs/>
              </w:rPr>
              <w:t>- Updated Blurb</w:t>
            </w:r>
          </w:p>
          <w:p w14:paraId="339B105E" w14:textId="77777777" w:rsidR="003630DF" w:rsidRDefault="003630DF" w:rsidP="007C2733">
            <w:pPr>
              <w:ind w:left="360" w:hanging="360"/>
              <w:rPr>
                <w:rFonts w:ascii="Times" w:hAnsi="Times"/>
                <w:iCs/>
              </w:rPr>
            </w:pPr>
            <w:r>
              <w:rPr>
                <w:rFonts w:ascii="Times" w:hAnsi="Times"/>
                <w:iCs/>
              </w:rPr>
              <w:t>- Updated Instructions text</w:t>
            </w:r>
          </w:p>
          <w:p w14:paraId="339B105F" w14:textId="77777777" w:rsidR="003630DF" w:rsidRDefault="003630DF" w:rsidP="007C2733">
            <w:pPr>
              <w:ind w:left="360" w:hanging="360"/>
              <w:rPr>
                <w:rFonts w:ascii="Times" w:hAnsi="Times"/>
                <w:iCs/>
              </w:rPr>
            </w:pPr>
            <w:r>
              <w:rPr>
                <w:rFonts w:ascii="Times" w:hAnsi="Times"/>
                <w:iCs/>
              </w:rPr>
              <w:t>- Modified how waiver factors get displayed</w:t>
            </w:r>
          </w:p>
          <w:p w14:paraId="339B1060" w14:textId="77777777" w:rsidR="003630DF" w:rsidRDefault="003630DF" w:rsidP="007C2733">
            <w:pPr>
              <w:ind w:left="360" w:hanging="360"/>
              <w:rPr>
                <w:rFonts w:ascii="Times" w:hAnsi="Times"/>
                <w:iCs/>
              </w:rPr>
            </w:pPr>
            <w:r>
              <w:rPr>
                <w:rFonts w:ascii="Times" w:hAnsi="Times"/>
                <w:iCs/>
              </w:rPr>
              <w:t xml:space="preserve">- Added Date of Birth </w:t>
            </w:r>
          </w:p>
          <w:p w14:paraId="339B1061" w14:textId="77777777" w:rsidR="003630DF" w:rsidRDefault="003630DF" w:rsidP="007C2733">
            <w:pPr>
              <w:ind w:left="360" w:hanging="360"/>
              <w:rPr>
                <w:rFonts w:ascii="Times" w:hAnsi="Times"/>
                <w:iCs/>
              </w:rPr>
            </w:pPr>
            <w:r>
              <w:rPr>
                <w:rFonts w:ascii="Times" w:hAnsi="Times"/>
                <w:iCs/>
              </w:rPr>
              <w:t>- Updated report layout example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62" w14:textId="77777777" w:rsidR="003630DF" w:rsidRDefault="003630DF" w:rsidP="007C2733">
            <w:pPr>
              <w:pStyle w:val="Title"/>
              <w:rPr>
                <w:b w:val="0"/>
                <w:bCs w:val="0"/>
              </w:rPr>
            </w:pPr>
            <w:r>
              <w:rPr>
                <w:b w:val="0"/>
                <w:bCs w:val="0"/>
              </w:rPr>
              <w:t>COG</w:t>
            </w:r>
          </w:p>
        </w:tc>
        <w:tc>
          <w:tcPr>
            <w:tcW w:w="1277" w:type="dxa"/>
            <w:gridSpan w:val="2"/>
            <w:tcBorders>
              <w:left w:val="single" w:sz="4" w:space="0" w:color="auto"/>
            </w:tcBorders>
            <w:tcMar>
              <w:top w:w="115" w:type="dxa"/>
              <w:left w:w="115" w:type="dxa"/>
              <w:bottom w:w="115" w:type="dxa"/>
              <w:right w:w="115" w:type="dxa"/>
            </w:tcMar>
          </w:tcPr>
          <w:p w14:paraId="339B1063" w14:textId="77777777" w:rsidR="003630DF" w:rsidRDefault="003630DF" w:rsidP="007C2733">
            <w:pPr>
              <w:pStyle w:val="Title"/>
              <w:rPr>
                <w:b w:val="0"/>
                <w:bCs w:val="0"/>
              </w:rPr>
            </w:pPr>
            <w:r>
              <w:rPr>
                <w:b w:val="0"/>
                <w:bCs w:val="0"/>
              </w:rPr>
              <w:t>M. Potts</w:t>
            </w:r>
          </w:p>
          <w:p w14:paraId="339B1064" w14:textId="77777777" w:rsidR="003630DF" w:rsidRDefault="003630DF" w:rsidP="007C2733">
            <w:pPr>
              <w:pStyle w:val="Title"/>
              <w:rPr>
                <w:b w:val="0"/>
                <w:bCs w:val="0"/>
              </w:rPr>
            </w:pPr>
            <w:r>
              <w:rPr>
                <w:b w:val="0"/>
                <w:bCs w:val="0"/>
              </w:rPr>
              <w:t>A. Millar</w:t>
            </w:r>
          </w:p>
          <w:p w14:paraId="339B1065" w14:textId="77777777" w:rsidR="003630DF" w:rsidRDefault="003630DF" w:rsidP="007C2733">
            <w:pPr>
              <w:pStyle w:val="Title"/>
              <w:rPr>
                <w:b w:val="0"/>
                <w:bCs w:val="0"/>
              </w:rPr>
            </w:pPr>
            <w:r>
              <w:rPr>
                <w:b w:val="0"/>
                <w:bCs w:val="0"/>
              </w:rPr>
              <w:t>S. Craig</w:t>
            </w:r>
          </w:p>
        </w:tc>
      </w:tr>
      <w:tr w:rsidR="003630DF" w14:paraId="339B106F" w14:textId="77777777" w:rsidTr="00AB26CA">
        <w:trPr>
          <w:jc w:val="center"/>
        </w:trPr>
        <w:tc>
          <w:tcPr>
            <w:tcW w:w="1478" w:type="dxa"/>
            <w:gridSpan w:val="2"/>
            <w:tcMar>
              <w:top w:w="115" w:type="dxa"/>
              <w:left w:w="115" w:type="dxa"/>
              <w:bottom w:w="115" w:type="dxa"/>
              <w:right w:w="115" w:type="dxa"/>
            </w:tcMar>
          </w:tcPr>
          <w:p w14:paraId="339B1067" w14:textId="77777777" w:rsidR="003630DF" w:rsidRDefault="003630DF" w:rsidP="007C2733">
            <w:pPr>
              <w:pStyle w:val="Title"/>
              <w:tabs>
                <w:tab w:val="left" w:pos="1021"/>
              </w:tabs>
              <w:rPr>
                <w:b w:val="0"/>
                <w:bCs w:val="0"/>
              </w:rPr>
            </w:pPr>
            <w:r>
              <w:rPr>
                <w:b w:val="0"/>
                <w:bCs w:val="0"/>
              </w:rPr>
              <w:lastRenderedPageBreak/>
              <w:t>12/7/11</w:t>
            </w:r>
          </w:p>
        </w:tc>
        <w:tc>
          <w:tcPr>
            <w:tcW w:w="1314" w:type="dxa"/>
          </w:tcPr>
          <w:p w14:paraId="339B1068" w14:textId="77777777" w:rsidR="003630DF" w:rsidRDefault="003630DF" w:rsidP="007C2733">
            <w:pPr>
              <w:pStyle w:val="Title"/>
              <w:rPr>
                <w:b w:val="0"/>
                <w:bCs w:val="0"/>
              </w:rPr>
            </w:pPr>
            <w:r>
              <w:rPr>
                <w:b w:val="0"/>
                <w:bCs w:val="0"/>
              </w:rPr>
              <w:t>12/7/11</w:t>
            </w:r>
          </w:p>
        </w:tc>
        <w:tc>
          <w:tcPr>
            <w:tcW w:w="982" w:type="dxa"/>
            <w:gridSpan w:val="2"/>
            <w:tcBorders>
              <w:right w:val="single" w:sz="4" w:space="0" w:color="auto"/>
            </w:tcBorders>
            <w:tcMar>
              <w:top w:w="115" w:type="dxa"/>
              <w:left w:w="115" w:type="dxa"/>
              <w:bottom w:w="115" w:type="dxa"/>
              <w:right w:w="115" w:type="dxa"/>
            </w:tcMar>
          </w:tcPr>
          <w:p w14:paraId="339B1069" w14:textId="77777777" w:rsidR="003630DF" w:rsidRDefault="003630DF" w:rsidP="007C2733">
            <w:pPr>
              <w:pStyle w:val="Title"/>
              <w:rPr>
                <w:b w:val="0"/>
                <w:bCs w:val="0"/>
              </w:rPr>
            </w:pPr>
            <w:r>
              <w:rPr>
                <w:b w:val="0"/>
                <w:bCs w:val="0"/>
              </w:rPr>
              <w:t>5.2.1</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6A" w14:textId="77777777" w:rsidR="003630DF" w:rsidRPr="006552E1" w:rsidRDefault="003630DF" w:rsidP="007C2733">
            <w:pPr>
              <w:ind w:left="360" w:hanging="360"/>
              <w:rPr>
                <w:rFonts w:ascii="Times" w:hAnsi="Times"/>
                <w:iCs/>
              </w:rPr>
            </w:pPr>
            <w:r w:rsidRPr="006552E1">
              <w:rPr>
                <w:rFonts w:ascii="Times" w:hAnsi="Times"/>
                <w:iCs/>
              </w:rPr>
              <w:t xml:space="preserve">Added text describing the </w:t>
            </w:r>
            <w:hyperlink w:anchor="WaitingIND" w:history="1">
              <w:r w:rsidRPr="006552E1">
                <w:rPr>
                  <w:rStyle w:val="Hyperlink"/>
                  <w:rFonts w:ascii="Times" w:hAnsi="Times"/>
                  <w:iCs/>
                </w:rPr>
                <w:t>Waiting Indicator</w:t>
              </w:r>
            </w:hyperlink>
            <w:r w:rsidRPr="006552E1">
              <w:rPr>
                <w:rFonts w:ascii="Times" w:hAnsi="Times"/>
                <w:iCs/>
              </w:rPr>
              <w:t xml:space="preserve"> under </w:t>
            </w:r>
            <w:r w:rsidRPr="006552E1">
              <w:t>General Requirements/Instructions</w:t>
            </w:r>
          </w:p>
          <w:p w14:paraId="339B106B" w14:textId="77777777" w:rsidR="003630DF" w:rsidRPr="00C653ED" w:rsidRDefault="003630DF" w:rsidP="007C2733">
            <w:pPr>
              <w:ind w:left="360" w:hanging="360"/>
              <w:rPr>
                <w:rFonts w:ascii="Times" w:hAnsi="Times"/>
                <w:iCs/>
              </w:rPr>
            </w:pPr>
            <w:r w:rsidRPr="006552E1">
              <w:rPr>
                <w:rFonts w:ascii="Times" w:hAnsi="Times"/>
                <w:iCs/>
              </w:rPr>
              <w:t xml:space="preserve">Highlighted changes to the </w:t>
            </w:r>
            <w:hyperlink w:anchor="Break" w:history="1">
              <w:r w:rsidRPr="006552E1">
                <w:rPr>
                  <w:rStyle w:val="Hyperlink"/>
                  <w:rFonts w:ascii="Times" w:hAnsi="Times"/>
                  <w:iCs/>
                </w:rPr>
                <w:t>Break</w:t>
              </w:r>
            </w:hyperlink>
            <w:r w:rsidRPr="006552E1">
              <w:rPr>
                <w:rFonts w:ascii="Times" w:hAnsi="Times"/>
                <w:iCs/>
              </w:rPr>
              <w:t xml:space="preserve">, </w:t>
            </w:r>
            <w:hyperlink w:anchor="WDL" w:history="1">
              <w:r w:rsidRPr="006552E1">
                <w:rPr>
                  <w:rStyle w:val="Hyperlink"/>
                </w:rPr>
                <w:t>WDL</w:t>
              </w:r>
            </w:hyperlink>
            <w:r w:rsidRPr="006552E1">
              <w:rPr>
                <w:rFonts w:ascii="Times" w:hAnsi="Times"/>
                <w:iCs/>
              </w:rPr>
              <w:t xml:space="preserve">, and </w:t>
            </w:r>
            <w:hyperlink w:anchor="_MOST_IN_NEED/WAIVER_1" w:history="1">
              <w:r w:rsidRPr="006552E1">
                <w:rPr>
                  <w:rStyle w:val="Hyperlink"/>
                  <w:rFonts w:ascii="Times" w:hAnsi="Times"/>
                  <w:iCs/>
                </w:rPr>
                <w:t>MIN/WFA</w:t>
              </w:r>
            </w:hyperlink>
            <w:r>
              <w:t xml:space="preserve"> </w:t>
            </w:r>
            <w:r>
              <w:rPr>
                <w:rFonts w:ascii="Times" w:hAnsi="Times"/>
                <w:iCs/>
              </w:rPr>
              <w:t xml:space="preserve">reports in </w:t>
            </w:r>
            <w:r w:rsidRPr="00CF5578">
              <w:rPr>
                <w:rFonts w:ascii="Times" w:hAnsi="Times"/>
                <w:iCs/>
                <w:highlight w:val="cyan"/>
              </w:rPr>
              <w:t>blue</w:t>
            </w:r>
            <w:r>
              <w:rPr>
                <w:rFonts w:ascii="Times" w:hAnsi="Times"/>
                <w:iCs/>
              </w:rPr>
              <w:t xml:space="preserve"> for future release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6C" w14:textId="77777777" w:rsidR="003630DF" w:rsidRDefault="003630DF" w:rsidP="007C2733">
            <w:pPr>
              <w:pStyle w:val="Title"/>
              <w:rPr>
                <w:b w:val="0"/>
                <w:bCs w:val="0"/>
              </w:rPr>
            </w:pPr>
            <w:r>
              <w:rPr>
                <w:b w:val="0"/>
                <w:bCs w:val="0"/>
              </w:rPr>
              <w:t>ZTI/CITI</w:t>
            </w:r>
          </w:p>
        </w:tc>
        <w:tc>
          <w:tcPr>
            <w:tcW w:w="1277" w:type="dxa"/>
            <w:gridSpan w:val="2"/>
            <w:tcBorders>
              <w:left w:val="single" w:sz="4" w:space="0" w:color="auto"/>
            </w:tcBorders>
            <w:tcMar>
              <w:top w:w="115" w:type="dxa"/>
              <w:left w:w="115" w:type="dxa"/>
              <w:bottom w:w="115" w:type="dxa"/>
              <w:right w:w="115" w:type="dxa"/>
            </w:tcMar>
          </w:tcPr>
          <w:p w14:paraId="339B106D" w14:textId="77777777" w:rsidR="003630DF" w:rsidRDefault="003630DF" w:rsidP="007C2733">
            <w:pPr>
              <w:pStyle w:val="Title"/>
              <w:rPr>
                <w:b w:val="0"/>
                <w:bCs w:val="0"/>
              </w:rPr>
            </w:pPr>
            <w:r>
              <w:rPr>
                <w:b w:val="0"/>
                <w:bCs w:val="0"/>
              </w:rPr>
              <w:t xml:space="preserve">S. Bond, </w:t>
            </w:r>
          </w:p>
          <w:p w14:paraId="339B106E" w14:textId="77777777" w:rsidR="003630DF" w:rsidRDefault="003630DF" w:rsidP="007C2733">
            <w:pPr>
              <w:pStyle w:val="Title"/>
              <w:rPr>
                <w:b w:val="0"/>
                <w:bCs w:val="0"/>
              </w:rPr>
            </w:pPr>
            <w:r>
              <w:rPr>
                <w:b w:val="0"/>
                <w:bCs w:val="0"/>
              </w:rPr>
              <w:t>S. Craig</w:t>
            </w:r>
          </w:p>
        </w:tc>
      </w:tr>
      <w:tr w:rsidR="003630DF" w14:paraId="339B1078" w14:textId="77777777" w:rsidTr="00AB26CA">
        <w:trPr>
          <w:jc w:val="center"/>
        </w:trPr>
        <w:tc>
          <w:tcPr>
            <w:tcW w:w="1478" w:type="dxa"/>
            <w:gridSpan w:val="2"/>
            <w:tcMar>
              <w:top w:w="115" w:type="dxa"/>
              <w:left w:w="115" w:type="dxa"/>
              <w:bottom w:w="115" w:type="dxa"/>
              <w:right w:w="115" w:type="dxa"/>
            </w:tcMar>
          </w:tcPr>
          <w:p w14:paraId="339B1070" w14:textId="77777777" w:rsidR="003630DF" w:rsidRDefault="003630DF" w:rsidP="007C2733">
            <w:pPr>
              <w:pStyle w:val="Title"/>
              <w:tabs>
                <w:tab w:val="left" w:pos="1021"/>
              </w:tabs>
              <w:rPr>
                <w:b w:val="0"/>
                <w:bCs w:val="0"/>
              </w:rPr>
            </w:pPr>
            <w:r>
              <w:rPr>
                <w:b w:val="0"/>
                <w:bCs w:val="0"/>
              </w:rPr>
              <w:t>1/20/12</w:t>
            </w:r>
          </w:p>
        </w:tc>
        <w:tc>
          <w:tcPr>
            <w:tcW w:w="1314" w:type="dxa"/>
          </w:tcPr>
          <w:p w14:paraId="339B1071" w14:textId="77777777" w:rsidR="003630DF" w:rsidRDefault="003630DF" w:rsidP="007C2733">
            <w:pPr>
              <w:pStyle w:val="Title"/>
              <w:rPr>
                <w:b w:val="0"/>
                <w:bCs w:val="0"/>
              </w:rPr>
            </w:pPr>
            <w:r>
              <w:rPr>
                <w:b w:val="0"/>
                <w:bCs w:val="0"/>
              </w:rPr>
              <w:t>1/20/12</w:t>
            </w:r>
          </w:p>
        </w:tc>
        <w:tc>
          <w:tcPr>
            <w:tcW w:w="982" w:type="dxa"/>
            <w:gridSpan w:val="2"/>
            <w:tcBorders>
              <w:right w:val="single" w:sz="4" w:space="0" w:color="auto"/>
            </w:tcBorders>
            <w:tcMar>
              <w:top w:w="115" w:type="dxa"/>
              <w:left w:w="115" w:type="dxa"/>
              <w:bottom w:w="115" w:type="dxa"/>
              <w:right w:w="115" w:type="dxa"/>
            </w:tcMar>
          </w:tcPr>
          <w:p w14:paraId="339B1072"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73" w14:textId="77777777" w:rsidR="003630DF" w:rsidRDefault="003630DF" w:rsidP="007C2733">
            <w:pPr>
              <w:ind w:left="360" w:hanging="360"/>
              <w:rPr>
                <w:rFonts w:ascii="Times" w:hAnsi="Times"/>
                <w:iCs/>
              </w:rPr>
            </w:pPr>
            <w:r>
              <w:rPr>
                <w:rFonts w:ascii="Times" w:hAnsi="Times"/>
                <w:iCs/>
              </w:rPr>
              <w:t xml:space="preserve">Added selection criteria to filter re-enrollments from </w:t>
            </w:r>
            <w:hyperlink w:anchor="_ALL_PENDING_FOLLOW-UPS" w:history="1">
              <w:r w:rsidRPr="00596B31">
                <w:rPr>
                  <w:rStyle w:val="Hyperlink"/>
                  <w:rFonts w:ascii="Times" w:hAnsi="Times"/>
                  <w:iCs/>
                </w:rPr>
                <w:t>Pending FU</w:t>
              </w:r>
            </w:hyperlink>
            <w:r>
              <w:t xml:space="preserve"> and</w:t>
            </w:r>
            <w:r>
              <w:rPr>
                <w:rFonts w:ascii="Times" w:hAnsi="Times"/>
                <w:iCs/>
              </w:rPr>
              <w:t xml:space="preserve"> </w:t>
            </w:r>
            <w:hyperlink w:anchor="_121._ALL_PENDING" w:history="1">
              <w:r w:rsidRPr="00596B31">
                <w:rPr>
                  <w:rStyle w:val="Hyperlink"/>
                  <w:rFonts w:ascii="Times" w:hAnsi="Times"/>
                  <w:iCs/>
                </w:rPr>
                <w:t>Pending FU by Month</w:t>
              </w:r>
            </w:hyperlink>
            <w:r>
              <w:rPr>
                <w:rFonts w:ascii="Times" w:hAnsi="Times"/>
                <w:iCs/>
              </w:rPr>
              <w:t xml:space="preserve"> reports</w:t>
            </w:r>
          </w:p>
          <w:p w14:paraId="339B1074" w14:textId="77777777" w:rsidR="003630DF" w:rsidRDefault="003630DF" w:rsidP="007C2733">
            <w:pPr>
              <w:ind w:left="360" w:hanging="360"/>
              <w:rPr>
                <w:rFonts w:ascii="Times" w:hAnsi="Times"/>
                <w:iCs/>
              </w:rPr>
            </w:pPr>
            <w:r w:rsidRPr="006552E1">
              <w:rPr>
                <w:rFonts w:ascii="Times" w:hAnsi="Times"/>
                <w:iCs/>
              </w:rPr>
              <w:t xml:space="preserve">Highlighted </w:t>
            </w:r>
            <w:r>
              <w:rPr>
                <w:rFonts w:ascii="Times" w:hAnsi="Times"/>
                <w:iCs/>
              </w:rPr>
              <w:t xml:space="preserve">most of the </w:t>
            </w:r>
            <w:r w:rsidRPr="006552E1">
              <w:rPr>
                <w:rFonts w:ascii="Times" w:hAnsi="Times"/>
                <w:iCs/>
              </w:rPr>
              <w:t xml:space="preserve">changes to the </w:t>
            </w:r>
            <w:hyperlink w:anchor="_MOST_IN_NEED/WAIVER_1" w:history="1">
              <w:r w:rsidRPr="006552E1">
                <w:rPr>
                  <w:rStyle w:val="Hyperlink"/>
                  <w:rFonts w:ascii="Times" w:hAnsi="Times"/>
                  <w:iCs/>
                </w:rPr>
                <w:t>MIN/WFA</w:t>
              </w:r>
            </w:hyperlink>
            <w:r>
              <w:t xml:space="preserve"> </w:t>
            </w:r>
            <w:r>
              <w:rPr>
                <w:rFonts w:ascii="Times" w:hAnsi="Times"/>
                <w:iCs/>
              </w:rPr>
              <w:t xml:space="preserve">report in </w:t>
            </w:r>
            <w:r w:rsidRPr="00536929">
              <w:rPr>
                <w:rFonts w:ascii="Times" w:hAnsi="Times"/>
                <w:iCs/>
                <w:highlight w:val="yellow"/>
              </w:rPr>
              <w:t>yellow</w:t>
            </w:r>
            <w:r>
              <w:rPr>
                <w:rFonts w:ascii="Times" w:hAnsi="Times"/>
                <w:iCs/>
              </w:rPr>
              <w:t xml:space="preserve"> for the 5.4 release</w:t>
            </w:r>
          </w:p>
          <w:p w14:paraId="339B1075" w14:textId="77777777" w:rsidR="003630DF" w:rsidRPr="006552E1" w:rsidRDefault="003630DF" w:rsidP="007C2733">
            <w:pPr>
              <w:ind w:left="360" w:hanging="360"/>
              <w:rPr>
                <w:rFonts w:ascii="Times" w:hAnsi="Times"/>
                <w:iCs/>
              </w:rPr>
            </w:pPr>
            <w:r w:rsidRPr="003D64CE">
              <w:rPr>
                <w:rFonts w:ascii="Times" w:hAnsi="Times"/>
                <w:iCs/>
              </w:rPr>
              <w:t xml:space="preserve">Updated Blurb in </w:t>
            </w:r>
            <w:r>
              <w:rPr>
                <w:rFonts w:ascii="Times" w:hAnsi="Times"/>
                <w:iCs/>
              </w:rPr>
              <w:t xml:space="preserve">the </w:t>
            </w:r>
            <w:hyperlink w:anchor="_PARTICIPANTS_WHO_REACHED" w:history="1">
              <w:r w:rsidRPr="00E6084B">
                <w:rPr>
                  <w:rStyle w:val="Hyperlink"/>
                  <w:rFonts w:ascii="Times" w:hAnsi="Times"/>
                  <w:iCs/>
                </w:rPr>
                <w:t>Reached DL</w:t>
              </w:r>
            </w:hyperlink>
            <w:r>
              <w:rPr>
                <w:rFonts w:ascii="Times" w:hAnsi="Times"/>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76" w14:textId="77777777" w:rsidR="003630DF" w:rsidRDefault="003630DF" w:rsidP="007C2733">
            <w:pPr>
              <w:pStyle w:val="Title"/>
              <w:rPr>
                <w:b w:val="0"/>
                <w:bCs w:val="0"/>
              </w:rPr>
            </w:pPr>
            <w:r>
              <w:rPr>
                <w:b w:val="0"/>
                <w:bCs w:val="0"/>
              </w:rPr>
              <w:t>COG</w:t>
            </w:r>
          </w:p>
        </w:tc>
        <w:tc>
          <w:tcPr>
            <w:tcW w:w="1277" w:type="dxa"/>
            <w:gridSpan w:val="2"/>
            <w:tcBorders>
              <w:left w:val="single" w:sz="4" w:space="0" w:color="auto"/>
            </w:tcBorders>
            <w:tcMar>
              <w:top w:w="115" w:type="dxa"/>
              <w:left w:w="115" w:type="dxa"/>
              <w:bottom w:w="115" w:type="dxa"/>
              <w:right w:w="115" w:type="dxa"/>
            </w:tcMar>
          </w:tcPr>
          <w:p w14:paraId="339B1077" w14:textId="77777777" w:rsidR="003630DF" w:rsidRDefault="003630DF" w:rsidP="007C2733">
            <w:pPr>
              <w:pStyle w:val="Title"/>
              <w:rPr>
                <w:b w:val="0"/>
                <w:bCs w:val="0"/>
              </w:rPr>
            </w:pPr>
            <w:r>
              <w:rPr>
                <w:b w:val="0"/>
                <w:bCs w:val="0"/>
              </w:rPr>
              <w:t>S. Bond</w:t>
            </w:r>
          </w:p>
        </w:tc>
      </w:tr>
      <w:tr w:rsidR="003630DF" w14:paraId="339B107F" w14:textId="77777777" w:rsidTr="00AB26CA">
        <w:trPr>
          <w:jc w:val="center"/>
        </w:trPr>
        <w:tc>
          <w:tcPr>
            <w:tcW w:w="1478" w:type="dxa"/>
            <w:gridSpan w:val="2"/>
            <w:tcMar>
              <w:top w:w="115" w:type="dxa"/>
              <w:left w:w="115" w:type="dxa"/>
              <w:bottom w:w="115" w:type="dxa"/>
              <w:right w:w="115" w:type="dxa"/>
            </w:tcMar>
          </w:tcPr>
          <w:p w14:paraId="339B1079" w14:textId="77777777" w:rsidR="003630DF" w:rsidRDefault="003630DF" w:rsidP="007C2733">
            <w:pPr>
              <w:pStyle w:val="Title"/>
              <w:tabs>
                <w:tab w:val="left" w:pos="1021"/>
              </w:tabs>
              <w:rPr>
                <w:b w:val="0"/>
                <w:bCs w:val="0"/>
              </w:rPr>
            </w:pPr>
            <w:r>
              <w:rPr>
                <w:b w:val="0"/>
                <w:bCs w:val="0"/>
              </w:rPr>
              <w:t>2/29/12</w:t>
            </w:r>
          </w:p>
        </w:tc>
        <w:tc>
          <w:tcPr>
            <w:tcW w:w="1314" w:type="dxa"/>
          </w:tcPr>
          <w:p w14:paraId="339B107A" w14:textId="77777777" w:rsidR="003630DF" w:rsidRDefault="003630DF" w:rsidP="007C2733">
            <w:pPr>
              <w:pStyle w:val="Title"/>
              <w:rPr>
                <w:b w:val="0"/>
                <w:bCs w:val="0"/>
              </w:rPr>
            </w:pPr>
            <w:r>
              <w:rPr>
                <w:b w:val="0"/>
                <w:bCs w:val="0"/>
              </w:rPr>
              <w:t>2/29/12</w:t>
            </w:r>
          </w:p>
        </w:tc>
        <w:tc>
          <w:tcPr>
            <w:tcW w:w="982" w:type="dxa"/>
            <w:gridSpan w:val="2"/>
            <w:tcBorders>
              <w:right w:val="single" w:sz="4" w:space="0" w:color="auto"/>
            </w:tcBorders>
            <w:tcMar>
              <w:top w:w="115" w:type="dxa"/>
              <w:left w:w="115" w:type="dxa"/>
              <w:bottom w:w="115" w:type="dxa"/>
              <w:right w:w="115" w:type="dxa"/>
            </w:tcMar>
          </w:tcPr>
          <w:p w14:paraId="339B107B"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7C" w14:textId="77777777" w:rsidR="003630DF" w:rsidRPr="0037198D" w:rsidRDefault="003630DF" w:rsidP="007C2733">
            <w:pPr>
              <w:ind w:left="360" w:hanging="360"/>
            </w:pPr>
            <w:r>
              <w:rPr>
                <w:rFonts w:ascii="Times" w:hAnsi="Times"/>
                <w:iCs/>
              </w:rPr>
              <w:t xml:space="preserve">Removed percentages from the Summary section in the </w:t>
            </w:r>
            <w:hyperlink w:anchor="_MOST_IN_NEED/WAIVER_1" w:history="1">
              <w:r w:rsidRPr="006552E1">
                <w:rPr>
                  <w:rStyle w:val="Hyperlink"/>
                  <w:rFonts w:ascii="Times" w:hAnsi="Times"/>
                  <w:iCs/>
                </w:rPr>
                <w:t>MIN/WFA</w:t>
              </w:r>
            </w:hyperlink>
            <w:r>
              <w:t xml:space="preserve"> </w:t>
            </w:r>
            <w:r>
              <w:rPr>
                <w:rFonts w:ascii="Times" w:hAnsi="Times"/>
                <w:iCs/>
              </w:rPr>
              <w:t>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7D" w14:textId="77777777" w:rsidR="003630DF" w:rsidRDefault="003630DF" w:rsidP="007C2733">
            <w:pPr>
              <w:pStyle w:val="Title"/>
              <w:rPr>
                <w:b w:val="0"/>
                <w:bCs w:val="0"/>
              </w:rPr>
            </w:pPr>
            <w:r>
              <w:rPr>
                <w:b w:val="0"/>
                <w:bCs w:val="0"/>
              </w:rPr>
              <w:t>BCT/MPR</w:t>
            </w:r>
          </w:p>
        </w:tc>
        <w:tc>
          <w:tcPr>
            <w:tcW w:w="1277" w:type="dxa"/>
            <w:gridSpan w:val="2"/>
            <w:tcBorders>
              <w:left w:val="single" w:sz="4" w:space="0" w:color="auto"/>
            </w:tcBorders>
            <w:tcMar>
              <w:top w:w="115" w:type="dxa"/>
              <w:left w:w="115" w:type="dxa"/>
              <w:bottom w:w="115" w:type="dxa"/>
              <w:right w:w="115" w:type="dxa"/>
            </w:tcMar>
          </w:tcPr>
          <w:p w14:paraId="339B107E" w14:textId="77777777" w:rsidR="003630DF" w:rsidRDefault="003630DF" w:rsidP="007C2733">
            <w:pPr>
              <w:pStyle w:val="Title"/>
              <w:rPr>
                <w:b w:val="0"/>
                <w:bCs w:val="0"/>
              </w:rPr>
            </w:pPr>
            <w:r>
              <w:rPr>
                <w:b w:val="0"/>
                <w:bCs w:val="0"/>
              </w:rPr>
              <w:t>S. Bond</w:t>
            </w:r>
          </w:p>
        </w:tc>
      </w:tr>
      <w:tr w:rsidR="003630DF" w14:paraId="339B1086" w14:textId="77777777" w:rsidTr="00AB26CA">
        <w:trPr>
          <w:jc w:val="center"/>
        </w:trPr>
        <w:tc>
          <w:tcPr>
            <w:tcW w:w="1478" w:type="dxa"/>
            <w:gridSpan w:val="2"/>
            <w:vMerge w:val="restart"/>
            <w:tcMar>
              <w:top w:w="115" w:type="dxa"/>
              <w:left w:w="115" w:type="dxa"/>
              <w:bottom w:w="115" w:type="dxa"/>
              <w:right w:w="115" w:type="dxa"/>
            </w:tcMar>
          </w:tcPr>
          <w:p w14:paraId="339B1080" w14:textId="77777777" w:rsidR="003630DF" w:rsidRDefault="003630DF" w:rsidP="007C2733">
            <w:pPr>
              <w:pStyle w:val="Title"/>
              <w:tabs>
                <w:tab w:val="left" w:pos="1021"/>
              </w:tabs>
              <w:rPr>
                <w:b w:val="0"/>
                <w:bCs w:val="0"/>
              </w:rPr>
            </w:pPr>
            <w:r>
              <w:rPr>
                <w:b w:val="0"/>
                <w:bCs w:val="0"/>
              </w:rPr>
              <w:t>3/12/12</w:t>
            </w:r>
          </w:p>
        </w:tc>
        <w:tc>
          <w:tcPr>
            <w:tcW w:w="1314" w:type="dxa"/>
            <w:vMerge w:val="restart"/>
          </w:tcPr>
          <w:p w14:paraId="339B1081" w14:textId="77777777" w:rsidR="003630DF" w:rsidRDefault="003630DF" w:rsidP="007C2733">
            <w:pPr>
              <w:pStyle w:val="Title"/>
              <w:rPr>
                <w:b w:val="0"/>
                <w:bCs w:val="0"/>
              </w:rPr>
            </w:pPr>
            <w:r>
              <w:rPr>
                <w:b w:val="0"/>
                <w:bCs w:val="0"/>
              </w:rPr>
              <w:t>3/12/12</w:t>
            </w:r>
          </w:p>
        </w:tc>
        <w:tc>
          <w:tcPr>
            <w:tcW w:w="982" w:type="dxa"/>
            <w:gridSpan w:val="2"/>
            <w:vMerge w:val="restart"/>
            <w:tcBorders>
              <w:right w:val="single" w:sz="4" w:space="0" w:color="auto"/>
            </w:tcBorders>
            <w:tcMar>
              <w:top w:w="115" w:type="dxa"/>
              <w:left w:w="115" w:type="dxa"/>
              <w:bottom w:w="115" w:type="dxa"/>
              <w:right w:w="115" w:type="dxa"/>
            </w:tcMar>
          </w:tcPr>
          <w:p w14:paraId="339B1082"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dashed" w:sz="4" w:space="0" w:color="auto"/>
              <w:right w:val="single" w:sz="4" w:space="0" w:color="auto"/>
            </w:tcBorders>
            <w:tcMar>
              <w:top w:w="115" w:type="dxa"/>
              <w:left w:w="115" w:type="dxa"/>
              <w:bottom w:w="115" w:type="dxa"/>
              <w:right w:w="115" w:type="dxa"/>
            </w:tcMar>
          </w:tcPr>
          <w:p w14:paraId="339B1083" w14:textId="77777777" w:rsidR="003630DF" w:rsidRDefault="003630DF" w:rsidP="007C2733">
            <w:pPr>
              <w:ind w:left="360" w:hanging="360"/>
              <w:rPr>
                <w:rFonts w:ascii="Times" w:hAnsi="Times"/>
                <w:iCs/>
              </w:rPr>
            </w:pPr>
            <w:r>
              <w:rPr>
                <w:rFonts w:ascii="Times" w:hAnsi="Times"/>
                <w:iCs/>
              </w:rPr>
              <w:t xml:space="preserve">Added instruction to </w:t>
            </w:r>
            <w:r w:rsidRPr="006552E1">
              <w:rPr>
                <w:rFonts w:ascii="Times" w:hAnsi="Times"/>
                <w:iCs/>
              </w:rPr>
              <w:t xml:space="preserve">the </w:t>
            </w:r>
            <w:hyperlink w:anchor="_MOST_IN_NEED/WAIVER_1" w:history="1">
              <w:r w:rsidRPr="006552E1">
                <w:rPr>
                  <w:rStyle w:val="Hyperlink"/>
                  <w:rFonts w:ascii="Times" w:hAnsi="Times"/>
                  <w:iCs/>
                </w:rPr>
                <w:t>MIN/WFA</w:t>
              </w:r>
            </w:hyperlink>
            <w:r>
              <w:t xml:space="preserve"> </w:t>
            </w:r>
            <w:r>
              <w:rPr>
                <w:rFonts w:ascii="Times" w:hAnsi="Times"/>
                <w:iCs/>
              </w:rPr>
              <w:t>report to display “Blank” when Date of Birth is null</w:t>
            </w:r>
          </w:p>
        </w:tc>
        <w:tc>
          <w:tcPr>
            <w:tcW w:w="2322" w:type="dxa"/>
            <w:gridSpan w:val="2"/>
            <w:tcBorders>
              <w:top w:val="single" w:sz="4" w:space="0" w:color="auto"/>
              <w:left w:val="single" w:sz="4" w:space="0" w:color="auto"/>
              <w:bottom w:val="dashed" w:sz="4" w:space="0" w:color="auto"/>
              <w:right w:val="single" w:sz="4" w:space="0" w:color="auto"/>
            </w:tcBorders>
            <w:tcMar>
              <w:top w:w="115" w:type="dxa"/>
              <w:left w:w="115" w:type="dxa"/>
              <w:bottom w:w="115" w:type="dxa"/>
              <w:right w:w="115" w:type="dxa"/>
            </w:tcMar>
          </w:tcPr>
          <w:p w14:paraId="339B1084" w14:textId="77777777" w:rsidR="003630DF" w:rsidRDefault="003630DF" w:rsidP="007C2733">
            <w:pPr>
              <w:pStyle w:val="Title"/>
              <w:rPr>
                <w:b w:val="0"/>
                <w:bCs w:val="0"/>
              </w:rPr>
            </w:pPr>
            <w:r>
              <w:rPr>
                <w:b w:val="0"/>
                <w:bCs w:val="0"/>
              </w:rPr>
              <w:t>ZTI/CITI</w:t>
            </w:r>
          </w:p>
        </w:tc>
        <w:tc>
          <w:tcPr>
            <w:tcW w:w="1277" w:type="dxa"/>
            <w:gridSpan w:val="2"/>
            <w:vMerge w:val="restart"/>
            <w:tcBorders>
              <w:left w:val="single" w:sz="4" w:space="0" w:color="auto"/>
            </w:tcBorders>
            <w:tcMar>
              <w:top w:w="115" w:type="dxa"/>
              <w:left w:w="115" w:type="dxa"/>
              <w:bottom w:w="115" w:type="dxa"/>
              <w:right w:w="115" w:type="dxa"/>
            </w:tcMar>
          </w:tcPr>
          <w:p w14:paraId="339B1085" w14:textId="77777777" w:rsidR="003630DF" w:rsidRDefault="003630DF" w:rsidP="007C2733">
            <w:pPr>
              <w:pStyle w:val="Title"/>
              <w:rPr>
                <w:b w:val="0"/>
                <w:bCs w:val="0"/>
              </w:rPr>
            </w:pPr>
            <w:r>
              <w:rPr>
                <w:b w:val="0"/>
                <w:bCs w:val="0"/>
              </w:rPr>
              <w:t>S. Craig</w:t>
            </w:r>
          </w:p>
        </w:tc>
      </w:tr>
      <w:tr w:rsidR="003630DF" w14:paraId="339B108D" w14:textId="77777777" w:rsidTr="00AB26CA">
        <w:trPr>
          <w:jc w:val="center"/>
        </w:trPr>
        <w:tc>
          <w:tcPr>
            <w:tcW w:w="1478" w:type="dxa"/>
            <w:gridSpan w:val="2"/>
            <w:vMerge/>
            <w:tcMar>
              <w:top w:w="115" w:type="dxa"/>
              <w:left w:w="115" w:type="dxa"/>
              <w:bottom w:w="115" w:type="dxa"/>
              <w:right w:w="115" w:type="dxa"/>
            </w:tcMar>
          </w:tcPr>
          <w:p w14:paraId="339B1087" w14:textId="77777777" w:rsidR="003630DF" w:rsidRDefault="003630DF" w:rsidP="007C2733">
            <w:pPr>
              <w:pStyle w:val="Title"/>
              <w:tabs>
                <w:tab w:val="left" w:pos="1021"/>
              </w:tabs>
              <w:rPr>
                <w:b w:val="0"/>
                <w:bCs w:val="0"/>
              </w:rPr>
            </w:pPr>
          </w:p>
        </w:tc>
        <w:tc>
          <w:tcPr>
            <w:tcW w:w="1314" w:type="dxa"/>
            <w:vMerge/>
          </w:tcPr>
          <w:p w14:paraId="339B1088" w14:textId="77777777" w:rsidR="003630DF" w:rsidRDefault="003630DF" w:rsidP="007C2733">
            <w:pPr>
              <w:pStyle w:val="Title"/>
              <w:rPr>
                <w:b w:val="0"/>
                <w:bCs w:val="0"/>
              </w:rPr>
            </w:pPr>
          </w:p>
        </w:tc>
        <w:tc>
          <w:tcPr>
            <w:tcW w:w="982" w:type="dxa"/>
            <w:gridSpan w:val="2"/>
            <w:vMerge/>
            <w:tcBorders>
              <w:right w:val="single" w:sz="4" w:space="0" w:color="auto"/>
            </w:tcBorders>
            <w:tcMar>
              <w:top w:w="115" w:type="dxa"/>
              <w:left w:w="115" w:type="dxa"/>
              <w:bottom w:w="115" w:type="dxa"/>
              <w:right w:w="115" w:type="dxa"/>
            </w:tcMar>
          </w:tcPr>
          <w:p w14:paraId="339B1089" w14:textId="77777777" w:rsidR="003630DF" w:rsidRDefault="003630DF" w:rsidP="007C2733">
            <w:pPr>
              <w:pStyle w:val="Title"/>
              <w:rPr>
                <w:b w:val="0"/>
                <w:bCs w:val="0"/>
              </w:rPr>
            </w:pPr>
          </w:p>
        </w:tc>
        <w:tc>
          <w:tcPr>
            <w:tcW w:w="7028" w:type="dxa"/>
            <w:gridSpan w:val="4"/>
            <w:tcBorders>
              <w:top w:val="dashed"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8A" w14:textId="77777777" w:rsidR="003630DF" w:rsidRDefault="003630DF" w:rsidP="007C2733">
            <w:pPr>
              <w:ind w:left="360" w:hanging="360"/>
              <w:rPr>
                <w:rFonts w:ascii="Times" w:hAnsi="Times"/>
                <w:iCs/>
              </w:rPr>
            </w:pPr>
            <w:r w:rsidRPr="006552E1">
              <w:rPr>
                <w:rFonts w:ascii="Times" w:hAnsi="Times"/>
                <w:iCs/>
              </w:rPr>
              <w:t>Highlighted changes to the</w:t>
            </w:r>
            <w:r>
              <w:rPr>
                <w:rFonts w:ascii="Times" w:hAnsi="Times"/>
                <w:iCs/>
              </w:rPr>
              <w:t xml:space="preserve"> </w:t>
            </w:r>
            <w:hyperlink w:anchor="_ALL_PENDING_FOLLOW-UPS" w:history="1">
              <w:r w:rsidRPr="00596B31">
                <w:rPr>
                  <w:rStyle w:val="Hyperlink"/>
                  <w:rFonts w:ascii="Times" w:hAnsi="Times"/>
                  <w:iCs/>
                </w:rPr>
                <w:t>Pending FU</w:t>
              </w:r>
            </w:hyperlink>
            <w:r>
              <w:t xml:space="preserve"> and</w:t>
            </w:r>
            <w:r>
              <w:rPr>
                <w:rFonts w:ascii="Times" w:hAnsi="Times"/>
                <w:iCs/>
              </w:rPr>
              <w:t xml:space="preserve"> </w:t>
            </w:r>
            <w:hyperlink w:anchor="_121._ALL_PENDING" w:history="1">
              <w:r w:rsidRPr="00596B31">
                <w:rPr>
                  <w:rStyle w:val="Hyperlink"/>
                  <w:rFonts w:ascii="Times" w:hAnsi="Times"/>
                  <w:iCs/>
                </w:rPr>
                <w:t>Pending FU by Month</w:t>
              </w:r>
            </w:hyperlink>
            <w:r>
              <w:t xml:space="preserve"> </w:t>
            </w:r>
            <w:r>
              <w:rPr>
                <w:rFonts w:ascii="Times" w:hAnsi="Times"/>
                <w:iCs/>
              </w:rPr>
              <w:t xml:space="preserve">reports in </w:t>
            </w:r>
            <w:r w:rsidRPr="00CF5578">
              <w:rPr>
                <w:rFonts w:ascii="Times" w:hAnsi="Times"/>
                <w:iCs/>
                <w:highlight w:val="cyan"/>
              </w:rPr>
              <w:t>blue</w:t>
            </w:r>
            <w:r>
              <w:rPr>
                <w:rFonts w:ascii="Times" w:hAnsi="Times"/>
                <w:iCs/>
              </w:rPr>
              <w:t xml:space="preserve"> for future release</w:t>
            </w:r>
          </w:p>
        </w:tc>
        <w:tc>
          <w:tcPr>
            <w:tcW w:w="2322" w:type="dxa"/>
            <w:gridSpan w:val="2"/>
            <w:tcBorders>
              <w:top w:val="dashed"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8B" w14:textId="77777777" w:rsidR="003630DF" w:rsidRDefault="003630DF" w:rsidP="007C2733">
            <w:pPr>
              <w:pStyle w:val="Title"/>
              <w:rPr>
                <w:b w:val="0"/>
                <w:bCs w:val="0"/>
              </w:rPr>
            </w:pPr>
            <w:r>
              <w:rPr>
                <w:b w:val="0"/>
                <w:bCs w:val="0"/>
              </w:rPr>
              <w:t>BCT/MPR</w:t>
            </w:r>
          </w:p>
        </w:tc>
        <w:tc>
          <w:tcPr>
            <w:tcW w:w="1277" w:type="dxa"/>
            <w:gridSpan w:val="2"/>
            <w:vMerge/>
            <w:tcBorders>
              <w:left w:val="single" w:sz="4" w:space="0" w:color="auto"/>
            </w:tcBorders>
            <w:tcMar>
              <w:top w:w="115" w:type="dxa"/>
              <w:left w:w="115" w:type="dxa"/>
              <w:bottom w:w="115" w:type="dxa"/>
              <w:right w:w="115" w:type="dxa"/>
            </w:tcMar>
          </w:tcPr>
          <w:p w14:paraId="339B108C" w14:textId="77777777" w:rsidR="003630DF" w:rsidRDefault="003630DF" w:rsidP="007C2733">
            <w:pPr>
              <w:pStyle w:val="Title"/>
              <w:rPr>
                <w:b w:val="0"/>
                <w:bCs w:val="0"/>
              </w:rPr>
            </w:pPr>
          </w:p>
        </w:tc>
      </w:tr>
      <w:tr w:rsidR="003630DF" w14:paraId="339B109B" w14:textId="77777777" w:rsidTr="00AB26CA">
        <w:trPr>
          <w:jc w:val="center"/>
        </w:trPr>
        <w:tc>
          <w:tcPr>
            <w:tcW w:w="1478" w:type="dxa"/>
            <w:gridSpan w:val="2"/>
            <w:tcMar>
              <w:top w:w="115" w:type="dxa"/>
              <w:left w:w="115" w:type="dxa"/>
              <w:bottom w:w="115" w:type="dxa"/>
              <w:right w:w="115" w:type="dxa"/>
            </w:tcMar>
          </w:tcPr>
          <w:p w14:paraId="339B108E" w14:textId="77777777" w:rsidR="003630DF" w:rsidRDefault="003630DF" w:rsidP="007C2733">
            <w:pPr>
              <w:pStyle w:val="Title"/>
              <w:tabs>
                <w:tab w:val="left" w:pos="1021"/>
              </w:tabs>
              <w:rPr>
                <w:b w:val="0"/>
                <w:bCs w:val="0"/>
              </w:rPr>
            </w:pPr>
            <w:r>
              <w:rPr>
                <w:b w:val="0"/>
                <w:bCs w:val="0"/>
              </w:rPr>
              <w:t>6/19/12</w:t>
            </w:r>
          </w:p>
        </w:tc>
        <w:tc>
          <w:tcPr>
            <w:tcW w:w="1314" w:type="dxa"/>
          </w:tcPr>
          <w:p w14:paraId="339B108F" w14:textId="77777777" w:rsidR="003630DF" w:rsidRDefault="003630DF" w:rsidP="007C2733">
            <w:pPr>
              <w:pStyle w:val="Title"/>
              <w:rPr>
                <w:b w:val="0"/>
                <w:bCs w:val="0"/>
              </w:rPr>
            </w:pPr>
            <w:r>
              <w:rPr>
                <w:b w:val="0"/>
                <w:bCs w:val="0"/>
              </w:rPr>
              <w:t xml:space="preserve">6/19/12 </w:t>
            </w:r>
            <w:r w:rsidRPr="00950BDD">
              <w:rPr>
                <w:bCs w:val="0"/>
              </w:rPr>
              <w:t>DRAFT</w:t>
            </w:r>
          </w:p>
        </w:tc>
        <w:tc>
          <w:tcPr>
            <w:tcW w:w="982" w:type="dxa"/>
            <w:gridSpan w:val="2"/>
            <w:tcBorders>
              <w:right w:val="single" w:sz="4" w:space="0" w:color="auto"/>
            </w:tcBorders>
            <w:tcMar>
              <w:top w:w="115" w:type="dxa"/>
              <w:left w:w="115" w:type="dxa"/>
              <w:bottom w:w="115" w:type="dxa"/>
              <w:right w:w="115" w:type="dxa"/>
            </w:tcMar>
          </w:tcPr>
          <w:p w14:paraId="339B1090" w14:textId="77777777" w:rsidR="003630DF" w:rsidRDefault="003630DF" w:rsidP="007C2733">
            <w:pPr>
              <w:pStyle w:val="Title"/>
              <w:rPr>
                <w:b w:val="0"/>
                <w:bCs w:val="0"/>
              </w:rPr>
            </w:pPr>
            <w:r>
              <w:rPr>
                <w:b w:val="0"/>
                <w:bCs w:val="0"/>
              </w:rPr>
              <w:t>6.0</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91" w14:textId="77777777" w:rsidR="003630DF" w:rsidRPr="000E08D2" w:rsidRDefault="003630DF" w:rsidP="007C2733">
            <w:pPr>
              <w:ind w:left="360" w:hanging="360"/>
              <w:rPr>
                <w:rFonts w:ascii="Times" w:hAnsi="Times"/>
                <w:iCs/>
              </w:rPr>
            </w:pPr>
            <w:r>
              <w:rPr>
                <w:rFonts w:ascii="Times" w:hAnsi="Times"/>
                <w:iCs/>
              </w:rPr>
              <w:t xml:space="preserve">For the </w:t>
            </w:r>
            <w:hyperlink w:anchor="_PARTICIPANTS_WHO_REACHED" w:history="1">
              <w:r w:rsidRPr="00E6084B">
                <w:rPr>
                  <w:rStyle w:val="Hyperlink"/>
                  <w:rFonts w:ascii="Times" w:hAnsi="Times"/>
                  <w:iCs/>
                </w:rPr>
                <w:t>Reached DL</w:t>
              </w:r>
            </w:hyperlink>
            <w:r>
              <w:rPr>
                <w:rFonts w:ascii="Times" w:hAnsi="Times"/>
                <w:iCs/>
              </w:rPr>
              <w:t xml:space="preserve"> report:</w:t>
            </w:r>
          </w:p>
          <w:p w14:paraId="339B1092" w14:textId="77777777" w:rsidR="003630DF" w:rsidRPr="000E08D2" w:rsidRDefault="003630DF" w:rsidP="007C2733">
            <w:pPr>
              <w:ind w:left="360" w:hanging="360"/>
              <w:rPr>
                <w:rFonts w:ascii="Times" w:hAnsi="Times"/>
                <w:iCs/>
              </w:rPr>
            </w:pPr>
            <w:r>
              <w:rPr>
                <w:rFonts w:ascii="Times" w:hAnsi="Times"/>
                <w:iCs/>
              </w:rPr>
              <w:t xml:space="preserve">- </w:t>
            </w:r>
            <w:r w:rsidRPr="000E08D2">
              <w:rPr>
                <w:rFonts w:ascii="Times" w:hAnsi="Times"/>
                <w:iCs/>
              </w:rPr>
              <w:t xml:space="preserve">Revised </w:t>
            </w:r>
            <w:r>
              <w:rPr>
                <w:rFonts w:ascii="Times" w:hAnsi="Times"/>
                <w:iCs/>
              </w:rPr>
              <w:t>S</w:t>
            </w:r>
            <w:r w:rsidRPr="000E08D2">
              <w:rPr>
                <w:rFonts w:ascii="Times" w:hAnsi="Times"/>
                <w:iCs/>
              </w:rPr>
              <w:t>ummary results to be displayed in a grid formation</w:t>
            </w:r>
          </w:p>
          <w:p w14:paraId="339B1093" w14:textId="77777777" w:rsidR="003630DF" w:rsidRPr="000E08D2" w:rsidRDefault="003630DF" w:rsidP="007C2733">
            <w:pPr>
              <w:ind w:left="360" w:hanging="360"/>
              <w:rPr>
                <w:rFonts w:ascii="Times" w:hAnsi="Times"/>
                <w:iCs/>
              </w:rPr>
            </w:pPr>
            <w:r>
              <w:rPr>
                <w:rFonts w:ascii="Times" w:hAnsi="Times"/>
                <w:iCs/>
              </w:rPr>
              <w:t xml:space="preserve">- </w:t>
            </w:r>
            <w:r w:rsidRPr="000E08D2">
              <w:rPr>
                <w:rFonts w:ascii="Times" w:hAnsi="Times"/>
                <w:iCs/>
              </w:rPr>
              <w:t xml:space="preserve">Added headers for </w:t>
            </w:r>
            <w:r>
              <w:rPr>
                <w:rFonts w:ascii="Times" w:hAnsi="Times"/>
                <w:iCs/>
              </w:rPr>
              <w:t>S</w:t>
            </w:r>
            <w:r w:rsidRPr="000E08D2">
              <w:rPr>
                <w:rFonts w:ascii="Times" w:hAnsi="Times"/>
                <w:iCs/>
              </w:rPr>
              <w:t>ummary grid</w:t>
            </w:r>
          </w:p>
          <w:p w14:paraId="339B1094" w14:textId="77777777" w:rsidR="003630DF" w:rsidRPr="000E08D2" w:rsidRDefault="003630DF" w:rsidP="007C2733">
            <w:pPr>
              <w:ind w:left="360" w:hanging="360"/>
              <w:rPr>
                <w:rFonts w:ascii="Times" w:hAnsi="Times"/>
                <w:iCs/>
              </w:rPr>
            </w:pPr>
            <w:r>
              <w:rPr>
                <w:rFonts w:ascii="Times" w:hAnsi="Times"/>
                <w:iCs/>
              </w:rPr>
              <w:t xml:space="preserve">- </w:t>
            </w:r>
            <w:r w:rsidRPr="000E08D2">
              <w:rPr>
                <w:rFonts w:ascii="Times" w:hAnsi="Times"/>
                <w:iCs/>
              </w:rPr>
              <w:t xml:space="preserve">Added specs for individual columns of results for </w:t>
            </w:r>
            <w:r>
              <w:rPr>
                <w:rFonts w:ascii="Times" w:hAnsi="Times"/>
                <w:iCs/>
              </w:rPr>
              <w:t>S</w:t>
            </w:r>
            <w:r w:rsidRPr="000E08D2">
              <w:rPr>
                <w:rFonts w:ascii="Times" w:hAnsi="Times"/>
                <w:iCs/>
              </w:rPr>
              <w:t>ummary grid</w:t>
            </w:r>
          </w:p>
          <w:p w14:paraId="339B1095" w14:textId="77777777" w:rsidR="003630DF" w:rsidRPr="000E08D2" w:rsidRDefault="003630DF" w:rsidP="007C2733">
            <w:pPr>
              <w:ind w:left="360" w:hanging="360"/>
              <w:rPr>
                <w:rFonts w:ascii="Times" w:hAnsi="Times"/>
                <w:iCs/>
              </w:rPr>
            </w:pPr>
            <w:r>
              <w:rPr>
                <w:rFonts w:ascii="Times" w:hAnsi="Times"/>
                <w:iCs/>
              </w:rPr>
              <w:t xml:space="preserve">- </w:t>
            </w:r>
            <w:r w:rsidRPr="000E08D2">
              <w:rPr>
                <w:rFonts w:ascii="Times" w:hAnsi="Times"/>
                <w:iCs/>
              </w:rPr>
              <w:t xml:space="preserve">Added "Status at Durational Limit" </w:t>
            </w:r>
            <w:r>
              <w:rPr>
                <w:rFonts w:ascii="Times" w:hAnsi="Times"/>
                <w:iCs/>
              </w:rPr>
              <w:t>D</w:t>
            </w:r>
            <w:r w:rsidRPr="000E08D2">
              <w:rPr>
                <w:rFonts w:ascii="Times" w:hAnsi="Times"/>
                <w:iCs/>
              </w:rPr>
              <w:t>etail element</w:t>
            </w:r>
          </w:p>
          <w:p w14:paraId="339B1096" w14:textId="77777777" w:rsidR="003630DF" w:rsidRDefault="003630DF" w:rsidP="007C2733">
            <w:pPr>
              <w:ind w:left="360" w:hanging="360"/>
              <w:rPr>
                <w:rFonts w:ascii="Times" w:hAnsi="Times"/>
                <w:iCs/>
              </w:rPr>
            </w:pPr>
            <w:r>
              <w:rPr>
                <w:rFonts w:ascii="Times" w:hAnsi="Times"/>
                <w:iCs/>
              </w:rPr>
              <w:t xml:space="preserve">- </w:t>
            </w:r>
            <w:r w:rsidRPr="000E08D2">
              <w:rPr>
                <w:rFonts w:ascii="Times" w:hAnsi="Times"/>
                <w:iCs/>
              </w:rPr>
              <w:t xml:space="preserve">Updated </w:t>
            </w:r>
            <w:r>
              <w:rPr>
                <w:rFonts w:ascii="Times" w:hAnsi="Times"/>
                <w:iCs/>
              </w:rPr>
              <w:t>the “</w:t>
            </w:r>
            <w:r w:rsidRPr="000E08D2">
              <w:rPr>
                <w:rFonts w:ascii="Times" w:hAnsi="Times"/>
                <w:iCs/>
              </w:rPr>
              <w:t>Displayed Data Element Layout</w:t>
            </w:r>
            <w:r>
              <w:rPr>
                <w:rFonts w:ascii="Times" w:hAnsi="Times"/>
                <w:iCs/>
              </w:rPr>
              <w:t>”</w:t>
            </w:r>
            <w:r w:rsidRPr="000E08D2">
              <w:rPr>
                <w:rFonts w:ascii="Times" w:hAnsi="Times"/>
                <w:iCs/>
              </w:rPr>
              <w:t xml:space="preserve"> accordingly</w:t>
            </w:r>
          </w:p>
          <w:p w14:paraId="339B1097" w14:textId="77777777" w:rsidR="003630DF" w:rsidRPr="006552E1" w:rsidRDefault="003630DF" w:rsidP="007C2733">
            <w:pPr>
              <w:ind w:left="360" w:hanging="360"/>
              <w:rPr>
                <w:rFonts w:ascii="Times" w:hAnsi="Times"/>
                <w:iCs/>
              </w:rPr>
            </w:pPr>
            <w:r w:rsidRPr="00DE72D7">
              <w:rPr>
                <w:rFonts w:ascii="Times" w:hAnsi="Times"/>
                <w:iCs/>
              </w:rPr>
              <w:t xml:space="preserve">Added percentage Summary measures to the </w:t>
            </w:r>
            <w:hyperlink w:anchor="_MOST_IN_NEED/WAIVER_1" w:history="1">
              <w:r w:rsidRPr="00DE72D7">
                <w:rPr>
                  <w:rStyle w:val="Hyperlink"/>
                  <w:rFonts w:ascii="Times" w:hAnsi="Times"/>
                  <w:iCs/>
                </w:rPr>
                <w:t>MIN/WFA</w:t>
              </w:r>
            </w:hyperlink>
            <w:r w:rsidRPr="00DE72D7">
              <w:t xml:space="preserve"> </w:t>
            </w:r>
            <w:r w:rsidRPr="00DE72D7">
              <w:rPr>
                <w:rFonts w:ascii="Times" w:hAnsi="Times"/>
                <w:iCs/>
              </w:rPr>
              <w:t xml:space="preserve">report, </w:t>
            </w:r>
            <w:r>
              <w:rPr>
                <w:rFonts w:ascii="Times" w:hAnsi="Times"/>
                <w:iCs/>
              </w:rPr>
              <w:t>u</w:t>
            </w:r>
            <w:r w:rsidRPr="003C08FB">
              <w:rPr>
                <w:rFonts w:ascii="Times" w:hAnsi="Times"/>
                <w:iCs/>
              </w:rPr>
              <w:t xml:space="preserve">pdated </w:t>
            </w:r>
            <w:r>
              <w:rPr>
                <w:rFonts w:ascii="Times" w:hAnsi="Times"/>
                <w:iCs/>
              </w:rPr>
              <w:t xml:space="preserve">the </w:t>
            </w:r>
            <w:r w:rsidRPr="003C08FB">
              <w:rPr>
                <w:rFonts w:ascii="Times" w:hAnsi="Times"/>
                <w:iCs/>
              </w:rPr>
              <w:t>“Displayed Data Element Layout” accordingly</w:t>
            </w:r>
            <w:r>
              <w:rPr>
                <w:rFonts w:ascii="Times" w:hAnsi="Times"/>
                <w:iCs/>
              </w:rPr>
              <w:t xml:space="preserve">, </w:t>
            </w:r>
            <w:r w:rsidRPr="00DE72D7">
              <w:rPr>
                <w:rFonts w:ascii="Times" w:hAnsi="Times"/>
                <w:iCs/>
              </w:rPr>
              <w:t xml:space="preserve">and highlighted the changes </w:t>
            </w:r>
            <w:r w:rsidRPr="00DE72D7">
              <w:rPr>
                <w:rFonts w:ascii="Times" w:hAnsi="Times"/>
                <w:iCs/>
                <w:highlight w:val="cyan"/>
              </w:rPr>
              <w:t>blue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98" w14:textId="77777777" w:rsidR="003630DF" w:rsidRDefault="003630DF" w:rsidP="007C2733">
            <w:pPr>
              <w:pStyle w:val="Title"/>
              <w:rPr>
                <w:b w:val="0"/>
                <w:bCs w:val="0"/>
              </w:rPr>
            </w:pPr>
            <w:r>
              <w:rPr>
                <w:b w:val="0"/>
                <w:bCs w:val="0"/>
              </w:rPr>
              <w:t>COG</w:t>
            </w:r>
          </w:p>
        </w:tc>
        <w:tc>
          <w:tcPr>
            <w:tcW w:w="1277" w:type="dxa"/>
            <w:gridSpan w:val="2"/>
            <w:tcBorders>
              <w:left w:val="single" w:sz="4" w:space="0" w:color="auto"/>
            </w:tcBorders>
            <w:tcMar>
              <w:top w:w="115" w:type="dxa"/>
              <w:left w:w="115" w:type="dxa"/>
              <w:bottom w:w="115" w:type="dxa"/>
              <w:right w:w="115" w:type="dxa"/>
            </w:tcMar>
          </w:tcPr>
          <w:p w14:paraId="339B1099" w14:textId="77777777" w:rsidR="003630DF" w:rsidRDefault="003630DF" w:rsidP="007C2733">
            <w:pPr>
              <w:pStyle w:val="Title"/>
              <w:rPr>
                <w:b w:val="0"/>
                <w:bCs w:val="0"/>
              </w:rPr>
            </w:pPr>
            <w:r>
              <w:rPr>
                <w:b w:val="0"/>
                <w:bCs w:val="0"/>
              </w:rPr>
              <w:t>S. Bond,</w:t>
            </w:r>
          </w:p>
          <w:p w14:paraId="339B109A" w14:textId="77777777" w:rsidR="003630DF" w:rsidRDefault="003630DF" w:rsidP="007C2733">
            <w:pPr>
              <w:pStyle w:val="Title"/>
              <w:rPr>
                <w:b w:val="0"/>
                <w:bCs w:val="0"/>
              </w:rPr>
            </w:pPr>
            <w:r>
              <w:rPr>
                <w:b w:val="0"/>
                <w:bCs w:val="0"/>
              </w:rPr>
              <w:t>M. Potts</w:t>
            </w:r>
          </w:p>
        </w:tc>
      </w:tr>
      <w:tr w:rsidR="003630DF" w14:paraId="339B10A7" w14:textId="77777777" w:rsidTr="00AB26CA">
        <w:trPr>
          <w:jc w:val="center"/>
        </w:trPr>
        <w:tc>
          <w:tcPr>
            <w:tcW w:w="1478" w:type="dxa"/>
            <w:gridSpan w:val="2"/>
            <w:tcMar>
              <w:top w:w="115" w:type="dxa"/>
              <w:left w:w="115" w:type="dxa"/>
              <w:bottom w:w="115" w:type="dxa"/>
              <w:right w:w="115" w:type="dxa"/>
            </w:tcMar>
          </w:tcPr>
          <w:p w14:paraId="339B109C" w14:textId="77777777" w:rsidR="003630DF" w:rsidRDefault="003630DF" w:rsidP="007C2733">
            <w:pPr>
              <w:pStyle w:val="Title"/>
              <w:tabs>
                <w:tab w:val="left" w:pos="1021"/>
              </w:tabs>
              <w:rPr>
                <w:b w:val="0"/>
                <w:bCs w:val="0"/>
              </w:rPr>
            </w:pPr>
            <w:r>
              <w:rPr>
                <w:b w:val="0"/>
                <w:bCs w:val="0"/>
              </w:rPr>
              <w:t>6/25/12</w:t>
            </w:r>
          </w:p>
        </w:tc>
        <w:tc>
          <w:tcPr>
            <w:tcW w:w="1314" w:type="dxa"/>
          </w:tcPr>
          <w:p w14:paraId="339B109D" w14:textId="77777777" w:rsidR="003630DF" w:rsidRPr="00F2150F" w:rsidRDefault="003630DF" w:rsidP="007C2733">
            <w:pPr>
              <w:pStyle w:val="Title"/>
              <w:rPr>
                <w:b w:val="0"/>
                <w:bCs w:val="0"/>
              </w:rPr>
            </w:pPr>
            <w:r>
              <w:rPr>
                <w:b w:val="0"/>
                <w:bCs w:val="0"/>
              </w:rPr>
              <w:t>6/25/12</w:t>
            </w:r>
          </w:p>
        </w:tc>
        <w:tc>
          <w:tcPr>
            <w:tcW w:w="982" w:type="dxa"/>
            <w:gridSpan w:val="2"/>
            <w:tcBorders>
              <w:right w:val="single" w:sz="4" w:space="0" w:color="auto"/>
            </w:tcBorders>
            <w:tcMar>
              <w:top w:w="115" w:type="dxa"/>
              <w:left w:w="115" w:type="dxa"/>
              <w:bottom w:w="115" w:type="dxa"/>
              <w:right w:w="115" w:type="dxa"/>
            </w:tcMar>
          </w:tcPr>
          <w:p w14:paraId="339B109E" w14:textId="77777777" w:rsidR="003630DF" w:rsidRDefault="003630DF" w:rsidP="007C2733">
            <w:pPr>
              <w:pStyle w:val="Title"/>
              <w:rPr>
                <w:b w:val="0"/>
                <w:bCs w:val="0"/>
              </w:rPr>
            </w:pPr>
            <w:r>
              <w:rPr>
                <w:b w:val="0"/>
                <w:bCs w:val="0"/>
              </w:rPr>
              <w:t>6.0</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9F" w14:textId="77777777" w:rsidR="003630DF" w:rsidRPr="009A4FC4" w:rsidRDefault="003630DF" w:rsidP="007C2733">
            <w:pPr>
              <w:ind w:left="360" w:hanging="360"/>
              <w:rPr>
                <w:iCs/>
              </w:rPr>
            </w:pPr>
            <w:r w:rsidRPr="009A4FC4">
              <w:rPr>
                <w:iCs/>
              </w:rPr>
              <w:t xml:space="preserve">For the </w:t>
            </w:r>
            <w:hyperlink w:anchor="_PARTICIPANTS_WHO_REACHED" w:history="1">
              <w:r w:rsidRPr="009A4FC4">
                <w:rPr>
                  <w:rStyle w:val="Hyperlink"/>
                  <w:iCs/>
                </w:rPr>
                <w:t>Reached DL</w:t>
              </w:r>
            </w:hyperlink>
            <w:r w:rsidRPr="009A4FC4">
              <w:rPr>
                <w:iCs/>
              </w:rPr>
              <w:t xml:space="preserve"> report</w:t>
            </w:r>
            <w:r w:rsidRPr="009A4FC4">
              <w:rPr>
                <w:bCs/>
                <w:iCs/>
              </w:rPr>
              <w:t>:</w:t>
            </w:r>
          </w:p>
          <w:p w14:paraId="339B10A0" w14:textId="77777777" w:rsidR="003630DF" w:rsidRPr="009A4FC4" w:rsidRDefault="003630DF" w:rsidP="007C2733">
            <w:pPr>
              <w:ind w:left="360" w:hanging="360"/>
              <w:rPr>
                <w:color w:val="000000"/>
              </w:rPr>
            </w:pPr>
            <w:r w:rsidRPr="009A4FC4">
              <w:rPr>
                <w:iCs/>
              </w:rPr>
              <w:t>- R</w:t>
            </w:r>
            <w:r w:rsidRPr="009A4FC4">
              <w:rPr>
                <w:color w:val="000000"/>
              </w:rPr>
              <w:t>enumbered spec rows</w:t>
            </w:r>
          </w:p>
          <w:p w14:paraId="339B10A1" w14:textId="77777777" w:rsidR="003630DF" w:rsidRPr="009A4FC4" w:rsidRDefault="003630DF" w:rsidP="007C2733">
            <w:pPr>
              <w:ind w:left="360" w:hanging="360"/>
              <w:rPr>
                <w:color w:val="000000"/>
              </w:rPr>
            </w:pPr>
            <w:r w:rsidRPr="009A4FC4">
              <w:rPr>
                <w:color w:val="000000"/>
              </w:rPr>
              <w:t>- Renamed "Status of Durational Limit" field</w:t>
            </w:r>
          </w:p>
          <w:p w14:paraId="339B10A2" w14:textId="77777777" w:rsidR="003630DF" w:rsidRPr="009A4FC4" w:rsidRDefault="003630DF" w:rsidP="007C2733">
            <w:pPr>
              <w:ind w:left="360" w:hanging="360"/>
              <w:rPr>
                <w:color w:val="000000"/>
              </w:rPr>
            </w:pPr>
            <w:r w:rsidRPr="009A4FC4">
              <w:rPr>
                <w:color w:val="000000"/>
              </w:rPr>
              <w:t>- Added name of headers in Durational limit dates instructions</w:t>
            </w:r>
          </w:p>
          <w:p w14:paraId="339B10A3" w14:textId="77777777" w:rsidR="003630DF" w:rsidRPr="009A4FC4" w:rsidRDefault="003630DF" w:rsidP="007C2733">
            <w:pPr>
              <w:ind w:left="360" w:hanging="360"/>
              <w:rPr>
                <w:color w:val="000000"/>
              </w:rPr>
            </w:pPr>
            <w:r w:rsidRPr="009A4FC4">
              <w:rPr>
                <w:color w:val="000000"/>
              </w:rPr>
              <w:t>- Clarified "Months of Duration" value for the "Durational Limit Date (Current)"</w:t>
            </w:r>
          </w:p>
          <w:p w14:paraId="339B10A4" w14:textId="77777777" w:rsidR="003630DF" w:rsidRDefault="003630DF" w:rsidP="007C2733">
            <w:pPr>
              <w:ind w:left="360" w:hanging="360"/>
              <w:rPr>
                <w:rFonts w:ascii="Times" w:hAnsi="Times"/>
                <w:iCs/>
              </w:rPr>
            </w:pPr>
            <w:r w:rsidRPr="009A4FC4">
              <w:rPr>
                <w:color w:val="000000"/>
              </w:rPr>
              <w:t>- Updated Durational Limit Date values and headers in the export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A5" w14:textId="77777777" w:rsidR="003630DF" w:rsidRDefault="003630DF" w:rsidP="007C2733">
            <w:pPr>
              <w:pStyle w:val="Title"/>
              <w:rPr>
                <w:b w:val="0"/>
                <w:bCs w:val="0"/>
              </w:rPr>
            </w:pPr>
            <w:r>
              <w:rPr>
                <w:b w:val="0"/>
                <w:bCs w:val="0"/>
              </w:rPr>
              <w:t>BCT/MPR</w:t>
            </w:r>
          </w:p>
        </w:tc>
        <w:tc>
          <w:tcPr>
            <w:tcW w:w="1277" w:type="dxa"/>
            <w:gridSpan w:val="2"/>
            <w:tcBorders>
              <w:left w:val="single" w:sz="4" w:space="0" w:color="auto"/>
            </w:tcBorders>
            <w:tcMar>
              <w:top w:w="115" w:type="dxa"/>
              <w:left w:w="115" w:type="dxa"/>
              <w:bottom w:w="115" w:type="dxa"/>
              <w:right w:w="115" w:type="dxa"/>
            </w:tcMar>
          </w:tcPr>
          <w:p w14:paraId="339B10A6" w14:textId="77777777" w:rsidR="003630DF" w:rsidRDefault="003630DF" w:rsidP="007C2733">
            <w:pPr>
              <w:pStyle w:val="Title"/>
              <w:rPr>
                <w:b w:val="0"/>
                <w:bCs w:val="0"/>
              </w:rPr>
            </w:pPr>
            <w:r>
              <w:rPr>
                <w:b w:val="0"/>
                <w:bCs w:val="0"/>
              </w:rPr>
              <w:t>S. Craig</w:t>
            </w:r>
          </w:p>
        </w:tc>
      </w:tr>
      <w:tr w:rsidR="003630DF" w14:paraId="339B10B2" w14:textId="77777777" w:rsidTr="00AB26CA">
        <w:trPr>
          <w:jc w:val="center"/>
        </w:trPr>
        <w:tc>
          <w:tcPr>
            <w:tcW w:w="1478" w:type="dxa"/>
            <w:gridSpan w:val="2"/>
            <w:vMerge w:val="restart"/>
            <w:tcMar>
              <w:top w:w="115" w:type="dxa"/>
              <w:left w:w="115" w:type="dxa"/>
              <w:bottom w:w="115" w:type="dxa"/>
              <w:right w:w="115" w:type="dxa"/>
            </w:tcMar>
          </w:tcPr>
          <w:p w14:paraId="339B10A8" w14:textId="77777777" w:rsidR="003630DF" w:rsidRDefault="003630DF" w:rsidP="007C2733">
            <w:pPr>
              <w:pStyle w:val="Title"/>
              <w:tabs>
                <w:tab w:val="left" w:pos="1021"/>
              </w:tabs>
              <w:rPr>
                <w:b w:val="0"/>
                <w:bCs w:val="0"/>
              </w:rPr>
            </w:pPr>
            <w:r>
              <w:rPr>
                <w:b w:val="0"/>
                <w:bCs w:val="0"/>
              </w:rPr>
              <w:lastRenderedPageBreak/>
              <w:t>8/24/12</w:t>
            </w:r>
          </w:p>
        </w:tc>
        <w:tc>
          <w:tcPr>
            <w:tcW w:w="1314" w:type="dxa"/>
            <w:vMerge w:val="restart"/>
          </w:tcPr>
          <w:p w14:paraId="339B10A9" w14:textId="77777777" w:rsidR="003630DF" w:rsidRDefault="003630DF" w:rsidP="007C2733">
            <w:pPr>
              <w:pStyle w:val="Title"/>
              <w:rPr>
                <w:b w:val="0"/>
                <w:bCs w:val="0"/>
              </w:rPr>
            </w:pPr>
            <w:r>
              <w:rPr>
                <w:b w:val="0"/>
                <w:bCs w:val="0"/>
              </w:rPr>
              <w:t>8/24/12</w:t>
            </w:r>
          </w:p>
        </w:tc>
        <w:tc>
          <w:tcPr>
            <w:tcW w:w="982" w:type="dxa"/>
            <w:gridSpan w:val="2"/>
            <w:vMerge w:val="restart"/>
            <w:tcBorders>
              <w:right w:val="single" w:sz="4" w:space="0" w:color="auto"/>
            </w:tcBorders>
            <w:tcMar>
              <w:top w:w="115" w:type="dxa"/>
              <w:left w:w="115" w:type="dxa"/>
              <w:bottom w:w="115" w:type="dxa"/>
              <w:right w:w="115" w:type="dxa"/>
            </w:tcMar>
          </w:tcPr>
          <w:p w14:paraId="339B10AA" w14:textId="77777777" w:rsidR="003630DF" w:rsidRDefault="003630DF" w:rsidP="007C2733">
            <w:pPr>
              <w:pStyle w:val="Title"/>
              <w:rPr>
                <w:b w:val="0"/>
                <w:bCs w:val="0"/>
              </w:rPr>
            </w:pPr>
            <w:r>
              <w:rPr>
                <w:b w:val="0"/>
                <w:bCs w:val="0"/>
              </w:rPr>
              <w:t>6.0</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AB" w14:textId="77777777" w:rsidR="003630DF" w:rsidRPr="009A4FC4" w:rsidRDefault="003630DF" w:rsidP="007C2733">
            <w:pPr>
              <w:ind w:left="360" w:hanging="360"/>
              <w:rPr>
                <w:iCs/>
              </w:rPr>
            </w:pPr>
            <w:r w:rsidRPr="009A4FC4">
              <w:rPr>
                <w:iCs/>
              </w:rPr>
              <w:t xml:space="preserve">For the </w:t>
            </w:r>
            <w:hyperlink w:anchor="_PARTICIPANTS_WHO_REACHED" w:history="1">
              <w:r w:rsidRPr="009A4FC4">
                <w:rPr>
                  <w:rStyle w:val="Hyperlink"/>
                  <w:iCs/>
                </w:rPr>
                <w:t>Reached DL</w:t>
              </w:r>
            </w:hyperlink>
            <w:r w:rsidRPr="009A4FC4">
              <w:rPr>
                <w:iCs/>
              </w:rPr>
              <w:t xml:space="preserve"> report</w:t>
            </w:r>
            <w:r w:rsidRPr="009A4FC4">
              <w:rPr>
                <w:bCs/>
                <w:iCs/>
              </w:rPr>
              <w:t>:</w:t>
            </w:r>
          </w:p>
          <w:p w14:paraId="339B10AC" w14:textId="77777777" w:rsidR="003630DF" w:rsidRDefault="003630DF" w:rsidP="007C2733">
            <w:pPr>
              <w:ind w:left="360" w:hanging="360"/>
              <w:rPr>
                <w:color w:val="000000"/>
              </w:rPr>
            </w:pPr>
            <w:r>
              <w:rPr>
                <w:iCs/>
              </w:rPr>
              <w:t xml:space="preserve">- Swapped position of </w:t>
            </w:r>
            <w:r w:rsidRPr="009A4FC4">
              <w:rPr>
                <w:color w:val="000000"/>
              </w:rPr>
              <w:t>Durational Limit Date</w:t>
            </w:r>
            <w:r>
              <w:rPr>
                <w:color w:val="000000"/>
              </w:rPr>
              <w:t xml:space="preserve"> columns and Extension columns in export file</w:t>
            </w:r>
          </w:p>
          <w:p w14:paraId="339B10AD" w14:textId="77777777" w:rsidR="003630DF" w:rsidRDefault="003630DF" w:rsidP="007C2733">
            <w:pPr>
              <w:ind w:left="360" w:hanging="360"/>
              <w:rPr>
                <w:color w:val="000000"/>
              </w:rPr>
            </w:pPr>
            <w:r>
              <w:rPr>
                <w:color w:val="000000"/>
              </w:rPr>
              <w:t>- Updated names of Extension columns in export file</w:t>
            </w:r>
          </w:p>
          <w:p w14:paraId="339B10AE" w14:textId="77777777" w:rsidR="003630DF" w:rsidRDefault="003630DF" w:rsidP="007C2733">
            <w:pPr>
              <w:ind w:left="360" w:hanging="360"/>
              <w:rPr>
                <w:color w:val="000000"/>
              </w:rPr>
            </w:pPr>
            <w:r>
              <w:rPr>
                <w:color w:val="000000"/>
              </w:rPr>
              <w:t>- Specified that Extension columns in export file list extension requests beyond the first, but to not include column headers for them</w:t>
            </w:r>
          </w:p>
          <w:p w14:paraId="339B10AF" w14:textId="77777777" w:rsidR="003630DF" w:rsidRPr="009A4FC4" w:rsidRDefault="003630DF" w:rsidP="007C2733">
            <w:pPr>
              <w:ind w:left="360" w:hanging="360"/>
              <w:rPr>
                <w:iCs/>
              </w:rPr>
            </w:pPr>
            <w:r w:rsidRPr="00E904D8">
              <w:rPr>
                <w:iCs/>
              </w:rPr>
              <w:t>- Added "possible" to the specs in the element handling Durational Limit Dates in the export file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B0" w14:textId="77777777" w:rsidR="003630DF" w:rsidRDefault="003630DF" w:rsidP="007C2733">
            <w:pPr>
              <w:pStyle w:val="Title"/>
              <w:rPr>
                <w:b w:val="0"/>
                <w:bCs w:val="0"/>
              </w:rPr>
            </w:pPr>
            <w:r>
              <w:rPr>
                <w:b w:val="0"/>
                <w:bCs w:val="0"/>
              </w:rPr>
              <w:t>ZTI/CITI</w:t>
            </w:r>
          </w:p>
        </w:tc>
        <w:tc>
          <w:tcPr>
            <w:tcW w:w="1277" w:type="dxa"/>
            <w:gridSpan w:val="2"/>
            <w:vMerge w:val="restart"/>
            <w:tcBorders>
              <w:left w:val="single" w:sz="4" w:space="0" w:color="auto"/>
            </w:tcBorders>
            <w:tcMar>
              <w:top w:w="115" w:type="dxa"/>
              <w:left w:w="115" w:type="dxa"/>
              <w:bottom w:w="115" w:type="dxa"/>
              <w:right w:w="115" w:type="dxa"/>
            </w:tcMar>
          </w:tcPr>
          <w:p w14:paraId="339B10B1" w14:textId="77777777" w:rsidR="003630DF" w:rsidRDefault="003630DF" w:rsidP="007C2733">
            <w:pPr>
              <w:pStyle w:val="Title"/>
              <w:rPr>
                <w:b w:val="0"/>
                <w:bCs w:val="0"/>
              </w:rPr>
            </w:pPr>
            <w:r>
              <w:rPr>
                <w:b w:val="0"/>
                <w:bCs w:val="0"/>
              </w:rPr>
              <w:t>M. Potts</w:t>
            </w:r>
          </w:p>
        </w:tc>
      </w:tr>
      <w:tr w:rsidR="003630DF" w14:paraId="339B10C3" w14:textId="77777777" w:rsidTr="00AB26CA">
        <w:trPr>
          <w:jc w:val="center"/>
        </w:trPr>
        <w:tc>
          <w:tcPr>
            <w:tcW w:w="1478" w:type="dxa"/>
            <w:gridSpan w:val="2"/>
            <w:vMerge/>
            <w:tcBorders>
              <w:bottom w:val="single" w:sz="4" w:space="0" w:color="auto"/>
            </w:tcBorders>
            <w:tcMar>
              <w:top w:w="115" w:type="dxa"/>
              <w:left w:w="115" w:type="dxa"/>
              <w:bottom w:w="115" w:type="dxa"/>
              <w:right w:w="115" w:type="dxa"/>
            </w:tcMar>
          </w:tcPr>
          <w:p w14:paraId="339B10B3" w14:textId="77777777" w:rsidR="003630DF" w:rsidRDefault="003630DF" w:rsidP="007C2733">
            <w:pPr>
              <w:pStyle w:val="Title"/>
              <w:tabs>
                <w:tab w:val="left" w:pos="1021"/>
              </w:tabs>
              <w:rPr>
                <w:b w:val="0"/>
                <w:bCs w:val="0"/>
              </w:rPr>
            </w:pPr>
          </w:p>
        </w:tc>
        <w:tc>
          <w:tcPr>
            <w:tcW w:w="1314" w:type="dxa"/>
            <w:vMerge/>
            <w:tcBorders>
              <w:bottom w:val="single" w:sz="4" w:space="0" w:color="auto"/>
            </w:tcBorders>
          </w:tcPr>
          <w:p w14:paraId="339B10B4" w14:textId="77777777" w:rsidR="003630DF" w:rsidRPr="00126CC5" w:rsidRDefault="003630DF" w:rsidP="007C2733">
            <w:pPr>
              <w:pStyle w:val="Title"/>
              <w:rPr>
                <w:bCs w:val="0"/>
              </w:rPr>
            </w:pPr>
          </w:p>
        </w:tc>
        <w:tc>
          <w:tcPr>
            <w:tcW w:w="982" w:type="dxa"/>
            <w:gridSpan w:val="2"/>
            <w:vMerge/>
            <w:tcBorders>
              <w:bottom w:val="single" w:sz="4" w:space="0" w:color="auto"/>
              <w:right w:val="single" w:sz="4" w:space="0" w:color="auto"/>
            </w:tcBorders>
            <w:tcMar>
              <w:top w:w="115" w:type="dxa"/>
              <w:left w:w="115" w:type="dxa"/>
              <w:bottom w:w="115" w:type="dxa"/>
              <w:right w:w="115" w:type="dxa"/>
            </w:tcMar>
          </w:tcPr>
          <w:p w14:paraId="339B10B5"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B6" w14:textId="77777777" w:rsidR="003630DF" w:rsidRPr="009A4FC4" w:rsidRDefault="003630DF" w:rsidP="007C2733">
            <w:pPr>
              <w:ind w:left="360" w:hanging="360"/>
              <w:rPr>
                <w:iCs/>
              </w:rPr>
            </w:pPr>
            <w:r w:rsidRPr="009A4FC4">
              <w:rPr>
                <w:iCs/>
              </w:rPr>
              <w:t xml:space="preserve">For the </w:t>
            </w:r>
            <w:hyperlink w:anchor="_PARTICIPANTS_WHO_REACHED" w:history="1">
              <w:r w:rsidRPr="009A4FC4">
                <w:rPr>
                  <w:rStyle w:val="Hyperlink"/>
                  <w:iCs/>
                </w:rPr>
                <w:t>Reached DL</w:t>
              </w:r>
            </w:hyperlink>
            <w:r w:rsidRPr="009A4FC4">
              <w:rPr>
                <w:iCs/>
              </w:rPr>
              <w:t xml:space="preserve"> report</w:t>
            </w:r>
            <w:r w:rsidRPr="009A4FC4">
              <w:rPr>
                <w:bCs/>
                <w:iCs/>
              </w:rPr>
              <w:t>:</w:t>
            </w:r>
          </w:p>
          <w:p w14:paraId="339B10B7" w14:textId="77777777" w:rsidR="003630DF" w:rsidRPr="00E904D8" w:rsidRDefault="003630DF" w:rsidP="007C2733">
            <w:pPr>
              <w:ind w:left="360" w:hanging="360"/>
              <w:rPr>
                <w:iCs/>
              </w:rPr>
            </w:pPr>
            <w:r w:rsidRPr="00E904D8">
              <w:rPr>
                <w:iCs/>
              </w:rPr>
              <w:t>- Added "48-month" to these labels:</w:t>
            </w:r>
          </w:p>
          <w:p w14:paraId="339B10B8" w14:textId="77777777" w:rsidR="003630DF" w:rsidRPr="00E904D8" w:rsidRDefault="003630DF" w:rsidP="007C2733">
            <w:pPr>
              <w:ind w:left="720" w:hanging="360"/>
              <w:rPr>
                <w:iCs/>
              </w:rPr>
            </w:pPr>
            <w:r>
              <w:rPr>
                <w:iCs/>
              </w:rPr>
              <w:t>-</w:t>
            </w:r>
            <w:r w:rsidRPr="00E904D8">
              <w:rPr>
                <w:iCs/>
              </w:rPr>
              <w:t xml:space="preserve"> Number </w:t>
            </w:r>
            <w:r>
              <w:rPr>
                <w:iCs/>
              </w:rPr>
              <w:t>Reached Durational Limit</w:t>
            </w:r>
          </w:p>
          <w:p w14:paraId="339B10B9" w14:textId="77777777" w:rsidR="003630DF" w:rsidRPr="00E904D8" w:rsidRDefault="003630DF" w:rsidP="007C2733">
            <w:pPr>
              <w:ind w:left="720" w:hanging="360"/>
              <w:rPr>
                <w:iCs/>
              </w:rPr>
            </w:pPr>
            <w:r>
              <w:rPr>
                <w:iCs/>
              </w:rPr>
              <w:t>-</w:t>
            </w:r>
            <w:r w:rsidRPr="00E904D8">
              <w:rPr>
                <w:iCs/>
              </w:rPr>
              <w:t xml:space="preserve"> 75 or Older When Dura</w:t>
            </w:r>
            <w:r>
              <w:rPr>
                <w:iCs/>
              </w:rPr>
              <w:t>tional Limit Was Reached</w:t>
            </w:r>
          </w:p>
          <w:p w14:paraId="339B10BA" w14:textId="77777777" w:rsidR="003630DF" w:rsidRPr="00E904D8" w:rsidRDefault="003630DF" w:rsidP="007C2733">
            <w:pPr>
              <w:ind w:left="720" w:hanging="360"/>
              <w:rPr>
                <w:iCs/>
              </w:rPr>
            </w:pPr>
            <w:r>
              <w:rPr>
                <w:iCs/>
              </w:rPr>
              <w:t>-</w:t>
            </w:r>
            <w:r w:rsidRPr="00E904D8">
              <w:rPr>
                <w:iCs/>
              </w:rPr>
              <w:t xml:space="preserve"> </w:t>
            </w:r>
            <w:r>
              <w:rPr>
                <w:iCs/>
              </w:rPr>
              <w:t>Beyond durational limit</w:t>
            </w:r>
          </w:p>
          <w:p w14:paraId="339B10BB" w14:textId="77777777" w:rsidR="003630DF" w:rsidRPr="00E904D8" w:rsidRDefault="003630DF" w:rsidP="007C2733">
            <w:pPr>
              <w:ind w:left="720" w:hanging="360"/>
              <w:rPr>
                <w:iCs/>
              </w:rPr>
            </w:pPr>
            <w:r>
              <w:rPr>
                <w:iCs/>
              </w:rPr>
              <w:t>-</w:t>
            </w:r>
            <w:r w:rsidRPr="00E904D8">
              <w:rPr>
                <w:iCs/>
              </w:rPr>
              <w:t xml:space="preserve"> Sta</w:t>
            </w:r>
            <w:r>
              <w:rPr>
                <w:iCs/>
              </w:rPr>
              <w:t>tus of Durational Limit</w:t>
            </w:r>
          </w:p>
          <w:p w14:paraId="339B10BC" w14:textId="77777777" w:rsidR="003630DF" w:rsidRPr="00E904D8" w:rsidRDefault="003630DF" w:rsidP="007C2733">
            <w:pPr>
              <w:ind w:left="720" w:hanging="360"/>
              <w:rPr>
                <w:iCs/>
              </w:rPr>
            </w:pPr>
            <w:r>
              <w:rPr>
                <w:iCs/>
              </w:rPr>
              <w:t>-</w:t>
            </w:r>
            <w:r w:rsidRPr="00E904D8">
              <w:rPr>
                <w:iCs/>
              </w:rPr>
              <w:t xml:space="preserve"> Age When Durat</w:t>
            </w:r>
            <w:r>
              <w:rPr>
                <w:iCs/>
              </w:rPr>
              <w:t>ional Limit Was Reached</w:t>
            </w:r>
          </w:p>
          <w:p w14:paraId="339B10BD" w14:textId="77777777" w:rsidR="003630DF" w:rsidRDefault="003630DF" w:rsidP="007C2733">
            <w:pPr>
              <w:ind w:left="720" w:hanging="360"/>
              <w:rPr>
                <w:iCs/>
              </w:rPr>
            </w:pPr>
            <w:r>
              <w:rPr>
                <w:iCs/>
              </w:rPr>
              <w:t>-</w:t>
            </w:r>
            <w:r w:rsidRPr="00E904D8">
              <w:rPr>
                <w:iCs/>
              </w:rPr>
              <w:t xml:space="preserve"> 75 or Older When Durat</w:t>
            </w:r>
            <w:r>
              <w:rPr>
                <w:iCs/>
              </w:rPr>
              <w:t>ional Limit Was Reached</w:t>
            </w:r>
          </w:p>
          <w:p w14:paraId="339B10BE" w14:textId="77777777" w:rsidR="003630DF" w:rsidRPr="00E904D8" w:rsidRDefault="003630DF" w:rsidP="007C2733">
            <w:pPr>
              <w:ind w:left="360" w:hanging="360"/>
              <w:rPr>
                <w:iCs/>
              </w:rPr>
            </w:pPr>
            <w:r w:rsidRPr="00E904D8">
              <w:rPr>
                <w:iCs/>
              </w:rPr>
              <w:t xml:space="preserve">- Added "Current" to </w:t>
            </w:r>
            <w:r>
              <w:rPr>
                <w:iCs/>
              </w:rPr>
              <w:t>label “</w:t>
            </w:r>
            <w:r w:rsidRPr="00E904D8">
              <w:rPr>
                <w:iCs/>
              </w:rPr>
              <w:t xml:space="preserve">Days </w:t>
            </w:r>
            <w:r>
              <w:rPr>
                <w:iCs/>
              </w:rPr>
              <w:t>Beyond Durational Limit”</w:t>
            </w:r>
          </w:p>
          <w:p w14:paraId="339B10BF" w14:textId="77777777" w:rsidR="003630DF" w:rsidRPr="00E904D8" w:rsidRDefault="003630DF" w:rsidP="007C2733">
            <w:pPr>
              <w:ind w:left="360" w:hanging="360"/>
              <w:rPr>
                <w:iCs/>
              </w:rPr>
            </w:pPr>
            <w:r w:rsidRPr="00E904D8">
              <w:rPr>
                <w:iCs/>
              </w:rPr>
              <w:t>- Updated labels in specs accordingly f</w:t>
            </w:r>
            <w:r>
              <w:rPr>
                <w:iCs/>
              </w:rPr>
              <w:t>or Summary elements</w:t>
            </w:r>
          </w:p>
          <w:p w14:paraId="339B10C0" w14:textId="77777777" w:rsidR="003630DF" w:rsidRPr="009A4FC4" w:rsidRDefault="003630DF" w:rsidP="007C2733">
            <w:pPr>
              <w:ind w:left="360" w:hanging="360"/>
              <w:rPr>
                <w:iCs/>
              </w:rPr>
            </w:pPr>
            <w:r w:rsidRPr="00E904D8">
              <w:rPr>
                <w:iCs/>
              </w:rPr>
              <w:t>- Updated labels accordingly in the Displayed Data Element Layout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C1" w14:textId="77777777" w:rsidR="003630DF" w:rsidRDefault="003630DF" w:rsidP="007C2733">
            <w:pPr>
              <w:pStyle w:val="Title"/>
              <w:rPr>
                <w:b w:val="0"/>
                <w:bCs w:val="0"/>
              </w:rPr>
            </w:pPr>
            <w:r>
              <w:rPr>
                <w:b w:val="0"/>
                <w:bCs w:val="0"/>
              </w:rPr>
              <w:t>BCT/MPR</w:t>
            </w:r>
          </w:p>
        </w:tc>
        <w:tc>
          <w:tcPr>
            <w:tcW w:w="1277" w:type="dxa"/>
            <w:gridSpan w:val="2"/>
            <w:vMerge/>
            <w:tcBorders>
              <w:left w:val="single" w:sz="4" w:space="0" w:color="auto"/>
              <w:bottom w:val="single" w:sz="4" w:space="0" w:color="auto"/>
            </w:tcBorders>
            <w:tcMar>
              <w:top w:w="115" w:type="dxa"/>
              <w:left w:w="115" w:type="dxa"/>
              <w:bottom w:w="115" w:type="dxa"/>
              <w:right w:w="115" w:type="dxa"/>
            </w:tcMar>
          </w:tcPr>
          <w:p w14:paraId="339B10C2" w14:textId="77777777" w:rsidR="003630DF" w:rsidRDefault="003630DF" w:rsidP="007C2733">
            <w:pPr>
              <w:pStyle w:val="Title"/>
              <w:rPr>
                <w:b w:val="0"/>
                <w:bCs w:val="0"/>
              </w:rPr>
            </w:pPr>
          </w:p>
        </w:tc>
      </w:tr>
      <w:tr w:rsidR="003630DF" w14:paraId="339B10CD"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0C4" w14:textId="77777777" w:rsidR="003630DF" w:rsidRDefault="003630DF" w:rsidP="007C2733">
            <w:pPr>
              <w:pStyle w:val="Title"/>
              <w:tabs>
                <w:tab w:val="left" w:pos="1021"/>
              </w:tabs>
              <w:rPr>
                <w:b w:val="0"/>
                <w:bCs w:val="0"/>
              </w:rPr>
            </w:pPr>
            <w:r>
              <w:rPr>
                <w:b w:val="0"/>
                <w:bCs w:val="0"/>
              </w:rPr>
              <w:t>9/27/2012</w:t>
            </w:r>
          </w:p>
        </w:tc>
        <w:tc>
          <w:tcPr>
            <w:tcW w:w="1314" w:type="dxa"/>
            <w:tcBorders>
              <w:top w:val="single" w:sz="4" w:space="0" w:color="auto"/>
              <w:bottom w:val="single" w:sz="4" w:space="0" w:color="auto"/>
            </w:tcBorders>
          </w:tcPr>
          <w:p w14:paraId="339B10C5" w14:textId="77777777" w:rsidR="003630DF" w:rsidRPr="00126CC5" w:rsidRDefault="003630DF" w:rsidP="007C2733">
            <w:pPr>
              <w:pStyle w:val="Title"/>
              <w:rPr>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0C6" w14:textId="77777777" w:rsidR="003630DF" w:rsidRDefault="003630DF" w:rsidP="007C2733">
            <w:pPr>
              <w:pStyle w:val="Title"/>
              <w:rPr>
                <w:b w:val="0"/>
                <w:bCs w:val="0"/>
              </w:rPr>
            </w:pPr>
            <w:r>
              <w:rPr>
                <w:b w:val="0"/>
                <w:bCs w:val="0"/>
              </w:rPr>
              <w:t>6.1</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C7" w14:textId="77777777" w:rsidR="003630DF" w:rsidRDefault="003630DF" w:rsidP="007C2733">
            <w:pPr>
              <w:ind w:left="360" w:hanging="360"/>
              <w:rPr>
                <w:iCs/>
              </w:rPr>
            </w:pPr>
            <w:r>
              <w:rPr>
                <w:iCs/>
              </w:rPr>
              <w:t>Highlighted in yellow the following changes.</w:t>
            </w:r>
          </w:p>
          <w:p w14:paraId="339B10C8" w14:textId="77777777" w:rsidR="003630DF" w:rsidRDefault="003630DF" w:rsidP="007C2733">
            <w:pPr>
              <w:ind w:left="360" w:hanging="360"/>
              <w:rPr>
                <w:iCs/>
              </w:rPr>
            </w:pPr>
            <w:r>
              <w:rPr>
                <w:rFonts w:ascii="Times" w:hAnsi="Times"/>
                <w:iCs/>
              </w:rPr>
              <w:t xml:space="preserve">- Date filters and active filters for the </w:t>
            </w:r>
            <w:hyperlink w:anchor="_PARTICIPANTS_WHO_REACHED" w:history="1">
              <w:r w:rsidRPr="009A4FC4">
                <w:rPr>
                  <w:rStyle w:val="Hyperlink"/>
                  <w:iCs/>
                </w:rPr>
                <w:t>Reached DL</w:t>
              </w:r>
            </w:hyperlink>
            <w:r w:rsidRPr="009A4FC4">
              <w:rPr>
                <w:iCs/>
              </w:rPr>
              <w:t xml:space="preserve"> report</w:t>
            </w:r>
          </w:p>
          <w:p w14:paraId="339B10C9" w14:textId="77777777" w:rsidR="003630DF" w:rsidRPr="009A4FC4" w:rsidRDefault="003630DF" w:rsidP="007C2733">
            <w:pPr>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CA" w14:textId="77777777" w:rsidR="003630DF" w:rsidRDefault="003630DF" w:rsidP="007C2733">
            <w:pPr>
              <w:pStyle w:val="Title"/>
              <w:jc w:val="left"/>
              <w:rPr>
                <w:b w:val="0"/>
                <w:bCs w:val="0"/>
              </w:rPr>
            </w:pPr>
            <w:r>
              <w:rPr>
                <w:b w:val="0"/>
                <w:bCs w:val="0"/>
              </w:rPr>
              <w:t>BCT/MPR</w:t>
            </w:r>
          </w:p>
          <w:p w14:paraId="339B10CB"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0CC" w14:textId="77777777" w:rsidR="003630DF" w:rsidRDefault="003630DF" w:rsidP="007C2733">
            <w:pPr>
              <w:pStyle w:val="Title"/>
              <w:rPr>
                <w:b w:val="0"/>
                <w:bCs w:val="0"/>
              </w:rPr>
            </w:pPr>
            <w:r>
              <w:rPr>
                <w:b w:val="0"/>
                <w:bCs w:val="0"/>
              </w:rPr>
              <w:t>S. Bond</w:t>
            </w:r>
          </w:p>
        </w:tc>
      </w:tr>
      <w:tr w:rsidR="003630DF" w14:paraId="339B10D5"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0CE" w14:textId="77777777" w:rsidR="003630DF" w:rsidRDefault="003630DF" w:rsidP="007C2733">
            <w:pPr>
              <w:pStyle w:val="Title"/>
              <w:tabs>
                <w:tab w:val="left" w:pos="1021"/>
              </w:tabs>
              <w:rPr>
                <w:b w:val="0"/>
                <w:bCs w:val="0"/>
              </w:rPr>
            </w:pPr>
            <w:r>
              <w:rPr>
                <w:b w:val="0"/>
                <w:bCs w:val="0"/>
              </w:rPr>
              <w:t>10/17/2012</w:t>
            </w:r>
          </w:p>
        </w:tc>
        <w:tc>
          <w:tcPr>
            <w:tcW w:w="1314" w:type="dxa"/>
            <w:tcBorders>
              <w:top w:val="single" w:sz="4" w:space="0" w:color="auto"/>
              <w:bottom w:val="single" w:sz="4" w:space="0" w:color="auto"/>
            </w:tcBorders>
          </w:tcPr>
          <w:p w14:paraId="339B10CF" w14:textId="77777777" w:rsidR="003630DF" w:rsidRPr="00126CC5" w:rsidRDefault="003630DF" w:rsidP="007C2733">
            <w:pPr>
              <w:pStyle w:val="Title"/>
              <w:rPr>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0D0" w14:textId="77777777" w:rsidR="003630DF" w:rsidRDefault="003630DF" w:rsidP="007C2733">
            <w:pPr>
              <w:pStyle w:val="Title"/>
              <w:rPr>
                <w:b w:val="0"/>
                <w:bCs w:val="0"/>
              </w:rPr>
            </w:pPr>
            <w:r>
              <w:rPr>
                <w:b w:val="0"/>
                <w:bCs w:val="0"/>
              </w:rPr>
              <w:t>6.1</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D1" w14:textId="77777777" w:rsidR="003630DF" w:rsidRDefault="003630DF" w:rsidP="007C2733">
            <w:pPr>
              <w:ind w:left="360" w:hanging="360"/>
              <w:rPr>
                <w:iCs/>
              </w:rPr>
            </w:pPr>
            <w:r>
              <w:rPr>
                <w:iCs/>
              </w:rPr>
              <w:t xml:space="preserve">Highlighted in blue the following changes. </w:t>
            </w:r>
          </w:p>
          <w:p w14:paraId="339B10D2" w14:textId="77777777" w:rsidR="003630DF" w:rsidRDefault="003630DF" w:rsidP="007C2733">
            <w:pPr>
              <w:ind w:left="360" w:hanging="360"/>
              <w:rPr>
                <w:iCs/>
              </w:rPr>
            </w:pPr>
            <w:r>
              <w:rPr>
                <w:rFonts w:ascii="Times" w:hAnsi="Times"/>
                <w:iCs/>
              </w:rPr>
              <w:t xml:space="preserve">- Date filters and active filters for the </w:t>
            </w:r>
            <w:hyperlink w:anchor="_PARTICIPANTS_WHO_REACHED" w:history="1">
              <w:r w:rsidRPr="009A4FC4">
                <w:rPr>
                  <w:rStyle w:val="Hyperlink"/>
                  <w:iCs/>
                </w:rPr>
                <w:t>Reached DL</w:t>
              </w:r>
            </w:hyperlink>
            <w:r w:rsidRPr="009A4FC4">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D3" w14:textId="77777777" w:rsidR="003630DF" w:rsidRDefault="003630DF" w:rsidP="007C2733">
            <w:pPr>
              <w:pStyle w:val="Title"/>
              <w:jc w:val="left"/>
              <w:rPr>
                <w:b w:val="0"/>
                <w:bCs w:val="0"/>
              </w:rPr>
            </w:pPr>
            <w:r>
              <w:rPr>
                <w:b w:val="0"/>
                <w:bCs w:val="0"/>
              </w:rPr>
              <w:t>COG</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0D4" w14:textId="77777777" w:rsidR="003630DF" w:rsidRDefault="003630DF" w:rsidP="007C2733">
            <w:pPr>
              <w:pStyle w:val="Title"/>
              <w:rPr>
                <w:b w:val="0"/>
                <w:bCs w:val="0"/>
              </w:rPr>
            </w:pPr>
            <w:r>
              <w:rPr>
                <w:b w:val="0"/>
                <w:bCs w:val="0"/>
              </w:rPr>
              <w:t>S. Bond</w:t>
            </w:r>
          </w:p>
        </w:tc>
      </w:tr>
      <w:tr w:rsidR="003630DF" w14:paraId="339B10DF"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0D6" w14:textId="77777777" w:rsidR="003630DF" w:rsidRDefault="003630DF" w:rsidP="007C2733">
            <w:pPr>
              <w:pStyle w:val="Title"/>
              <w:tabs>
                <w:tab w:val="left" w:pos="1021"/>
              </w:tabs>
              <w:rPr>
                <w:b w:val="0"/>
                <w:bCs w:val="0"/>
              </w:rPr>
            </w:pPr>
            <w:r>
              <w:rPr>
                <w:b w:val="0"/>
                <w:bCs w:val="0"/>
              </w:rPr>
              <w:t>10/24/2012</w:t>
            </w:r>
          </w:p>
        </w:tc>
        <w:tc>
          <w:tcPr>
            <w:tcW w:w="1314" w:type="dxa"/>
            <w:tcBorders>
              <w:top w:val="single" w:sz="4" w:space="0" w:color="auto"/>
              <w:bottom w:val="single" w:sz="4" w:space="0" w:color="auto"/>
            </w:tcBorders>
          </w:tcPr>
          <w:p w14:paraId="339B10D7" w14:textId="77777777" w:rsidR="003630DF" w:rsidRPr="005E4D53" w:rsidRDefault="003630DF" w:rsidP="007C2733">
            <w:pPr>
              <w:pStyle w:val="Title"/>
              <w:rPr>
                <w:b w:val="0"/>
                <w:bCs w:val="0"/>
              </w:rPr>
            </w:pPr>
            <w:r w:rsidRPr="005E4D53">
              <w:rPr>
                <w:b w:val="0"/>
                <w:bCs w:val="0"/>
              </w:rPr>
              <w:t>10/25/2012</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0D8" w14:textId="77777777" w:rsidR="003630DF" w:rsidRDefault="003630DF" w:rsidP="007C2733">
            <w:pPr>
              <w:pStyle w:val="Title"/>
              <w:rPr>
                <w:b w:val="0"/>
                <w:bCs w:val="0"/>
              </w:rPr>
            </w:pPr>
            <w:r>
              <w:rPr>
                <w:b w:val="0"/>
                <w:bCs w:val="0"/>
              </w:rPr>
              <w:t>6.1</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D9" w14:textId="77777777" w:rsidR="003630DF" w:rsidRDefault="003630DF" w:rsidP="007C2733">
            <w:pPr>
              <w:ind w:left="360" w:hanging="360"/>
              <w:rPr>
                <w:iCs/>
              </w:rPr>
            </w:pPr>
            <w:r>
              <w:rPr>
                <w:iCs/>
              </w:rPr>
              <w:t>Highlighted in yellow the following changes.</w:t>
            </w:r>
          </w:p>
          <w:p w14:paraId="339B10DA" w14:textId="77777777" w:rsidR="003630DF" w:rsidRDefault="003630DF" w:rsidP="007C2733">
            <w:pPr>
              <w:ind w:left="360" w:hanging="360"/>
              <w:rPr>
                <w:iCs/>
              </w:rPr>
            </w:pPr>
            <w:r>
              <w:rPr>
                <w:iCs/>
              </w:rPr>
              <w:t xml:space="preserve"> - Active filters for the </w:t>
            </w:r>
            <w:hyperlink w:anchor="_PARTICIPANTS_WHO_REACHED" w:history="1">
              <w:r w:rsidRPr="009A4FC4">
                <w:rPr>
                  <w:rStyle w:val="Hyperlink"/>
                  <w:iCs/>
                </w:rPr>
                <w:t>Reached DL</w:t>
              </w:r>
            </w:hyperlink>
            <w:r w:rsidRPr="009A4FC4">
              <w:rPr>
                <w:iCs/>
              </w:rPr>
              <w:t xml:space="preserve"> report</w:t>
            </w:r>
          </w:p>
          <w:p w14:paraId="339B10DB" w14:textId="77777777" w:rsidR="003630DF" w:rsidRDefault="003630DF" w:rsidP="007C2733">
            <w:pPr>
              <w:ind w:left="360" w:hanging="360"/>
              <w:rPr>
                <w:iCs/>
              </w:rPr>
            </w:pPr>
            <w:r>
              <w:rPr>
                <w:iCs/>
              </w:rPr>
              <w:t xml:space="preserve"> - Exited filters for the </w:t>
            </w:r>
            <w:hyperlink w:anchor="_PARTICIPANTS_WHO_REACHED" w:history="1">
              <w:r w:rsidRPr="009A4FC4">
                <w:rPr>
                  <w:rStyle w:val="Hyperlink"/>
                  <w:iCs/>
                </w:rPr>
                <w:t>Reached DL</w:t>
              </w:r>
            </w:hyperlink>
            <w:r w:rsidRPr="009A4FC4">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DC" w14:textId="77777777" w:rsidR="003630DF" w:rsidRDefault="003630DF" w:rsidP="007C2733">
            <w:pPr>
              <w:pStyle w:val="Title"/>
              <w:jc w:val="left"/>
              <w:rPr>
                <w:b w:val="0"/>
                <w:bCs w:val="0"/>
              </w:rPr>
            </w:pPr>
            <w:r>
              <w:rPr>
                <w:b w:val="0"/>
                <w:bCs w:val="0"/>
              </w:rPr>
              <w:t>BCT/MPR/COG</w:t>
            </w:r>
          </w:p>
          <w:p w14:paraId="339B10DD" w14:textId="77777777" w:rsidR="003630DF" w:rsidRDefault="003630DF" w:rsidP="007C2733">
            <w:pPr>
              <w:pStyle w:val="Title"/>
              <w:jc w:val="left"/>
              <w:rPr>
                <w:b w:val="0"/>
                <w:bCs w:val="0"/>
              </w:rPr>
            </w:pPr>
            <w:r>
              <w:rPr>
                <w:b w:val="0"/>
                <w:bCs w:val="0"/>
              </w:rPr>
              <w:t>/ZTI/CITI</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0DE" w14:textId="77777777" w:rsidR="003630DF" w:rsidRDefault="003630DF" w:rsidP="007C2733">
            <w:pPr>
              <w:pStyle w:val="Title"/>
              <w:rPr>
                <w:b w:val="0"/>
                <w:bCs w:val="0"/>
              </w:rPr>
            </w:pPr>
            <w:r>
              <w:rPr>
                <w:b w:val="0"/>
                <w:bCs w:val="0"/>
              </w:rPr>
              <w:t>S. Bond</w:t>
            </w:r>
          </w:p>
        </w:tc>
      </w:tr>
      <w:tr w:rsidR="003630DF" w14:paraId="339B10FA"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0E0" w14:textId="77777777" w:rsidR="003630DF" w:rsidRDefault="003630DF" w:rsidP="007C2733">
            <w:pPr>
              <w:pStyle w:val="Title"/>
              <w:tabs>
                <w:tab w:val="left" w:pos="1021"/>
              </w:tabs>
              <w:rPr>
                <w:b w:val="0"/>
                <w:bCs w:val="0"/>
              </w:rPr>
            </w:pPr>
            <w:r>
              <w:rPr>
                <w:b w:val="0"/>
                <w:bCs w:val="0"/>
              </w:rPr>
              <w:t>1/29/2013</w:t>
            </w:r>
          </w:p>
        </w:tc>
        <w:tc>
          <w:tcPr>
            <w:tcW w:w="1314" w:type="dxa"/>
            <w:tcBorders>
              <w:top w:val="single" w:sz="4" w:space="0" w:color="auto"/>
              <w:bottom w:val="single" w:sz="4" w:space="0" w:color="auto"/>
            </w:tcBorders>
          </w:tcPr>
          <w:p w14:paraId="339B10E1"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0E2"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E3" w14:textId="77777777" w:rsidR="003630DF" w:rsidRDefault="003630DF" w:rsidP="007C2733">
            <w:pPr>
              <w:ind w:left="360" w:hanging="360"/>
              <w:rPr>
                <w:iCs/>
              </w:rPr>
            </w:pPr>
            <w:r>
              <w:rPr>
                <w:iCs/>
              </w:rPr>
              <w:t>Added “Grantee Code – Grantee Acronym” to export files</w:t>
            </w:r>
          </w:p>
          <w:p w14:paraId="339B10E4" w14:textId="77777777" w:rsidR="003630DF" w:rsidRDefault="003630DF" w:rsidP="007C2733">
            <w:pPr>
              <w:ind w:left="360" w:hanging="360"/>
            </w:pPr>
            <w:r>
              <w:rPr>
                <w:iCs/>
              </w:rPr>
              <w:t>Highlighted in yellow the County of Residence field for the following reports:</w:t>
            </w:r>
            <w:r>
              <w:t xml:space="preserve"> </w:t>
            </w:r>
          </w:p>
          <w:p w14:paraId="339B10E5" w14:textId="77777777" w:rsidR="003630DF" w:rsidRPr="00952C88" w:rsidRDefault="003630DF" w:rsidP="007C2733">
            <w:pPr>
              <w:ind w:left="360" w:hanging="360"/>
              <w:rPr>
                <w:iCs/>
              </w:rPr>
            </w:pPr>
            <w:r>
              <w:t xml:space="preserve">- </w:t>
            </w:r>
            <w:r w:rsidRPr="00952C88">
              <w:rPr>
                <w:iCs/>
              </w:rPr>
              <w:t>Pending Applicants</w:t>
            </w:r>
          </w:p>
          <w:p w14:paraId="339B10E6" w14:textId="77777777" w:rsidR="003630DF" w:rsidRPr="00952C88" w:rsidRDefault="003630DF" w:rsidP="007C2733">
            <w:pPr>
              <w:ind w:left="360" w:hanging="360"/>
              <w:rPr>
                <w:iCs/>
              </w:rPr>
            </w:pPr>
            <w:r>
              <w:rPr>
                <w:iCs/>
              </w:rPr>
              <w:lastRenderedPageBreak/>
              <w:t xml:space="preserve">- </w:t>
            </w:r>
            <w:r w:rsidRPr="00952C88">
              <w:rPr>
                <w:iCs/>
              </w:rPr>
              <w:t>Eligible Applicants</w:t>
            </w:r>
          </w:p>
          <w:p w14:paraId="339B10E7" w14:textId="77777777" w:rsidR="003630DF" w:rsidRPr="00952C88" w:rsidRDefault="003630DF" w:rsidP="007C2733">
            <w:pPr>
              <w:ind w:left="360" w:hanging="360"/>
              <w:rPr>
                <w:iCs/>
              </w:rPr>
            </w:pPr>
            <w:r>
              <w:rPr>
                <w:iCs/>
              </w:rPr>
              <w:t xml:space="preserve">- </w:t>
            </w:r>
            <w:r w:rsidRPr="00952C88">
              <w:rPr>
                <w:iCs/>
              </w:rPr>
              <w:t>Waiting List</w:t>
            </w:r>
          </w:p>
          <w:p w14:paraId="339B10E8" w14:textId="77777777" w:rsidR="003630DF" w:rsidRPr="00952C88" w:rsidRDefault="003630DF" w:rsidP="007C2733">
            <w:pPr>
              <w:ind w:left="360" w:hanging="360"/>
              <w:rPr>
                <w:iCs/>
              </w:rPr>
            </w:pPr>
            <w:r>
              <w:rPr>
                <w:iCs/>
              </w:rPr>
              <w:t xml:space="preserve">- </w:t>
            </w:r>
            <w:r w:rsidRPr="00952C88">
              <w:rPr>
                <w:iCs/>
              </w:rPr>
              <w:t>Started Employment</w:t>
            </w:r>
          </w:p>
          <w:p w14:paraId="339B10E9" w14:textId="77777777" w:rsidR="003630DF" w:rsidRPr="00952C88" w:rsidRDefault="003630DF" w:rsidP="007C2733">
            <w:pPr>
              <w:ind w:left="360" w:hanging="360"/>
              <w:rPr>
                <w:iCs/>
              </w:rPr>
            </w:pPr>
            <w:r>
              <w:rPr>
                <w:iCs/>
              </w:rPr>
              <w:t xml:space="preserve">- </w:t>
            </w:r>
            <w:r w:rsidRPr="00952C88">
              <w:rPr>
                <w:iCs/>
              </w:rPr>
              <w:t>Entered Employment</w:t>
            </w:r>
          </w:p>
          <w:p w14:paraId="339B10EA" w14:textId="77777777" w:rsidR="003630DF" w:rsidRPr="00952C88" w:rsidRDefault="003630DF" w:rsidP="007C2733">
            <w:pPr>
              <w:ind w:left="360" w:hanging="360"/>
              <w:rPr>
                <w:iCs/>
              </w:rPr>
            </w:pPr>
            <w:r>
              <w:rPr>
                <w:iCs/>
              </w:rPr>
              <w:t xml:space="preserve">- </w:t>
            </w:r>
            <w:r w:rsidRPr="00952C88">
              <w:rPr>
                <w:iCs/>
              </w:rPr>
              <w:t>Pending FUYs</w:t>
            </w:r>
          </w:p>
          <w:p w14:paraId="339B10EB" w14:textId="77777777" w:rsidR="003630DF" w:rsidRDefault="003630DF" w:rsidP="007C2733">
            <w:pPr>
              <w:ind w:left="360" w:hanging="360"/>
              <w:rPr>
                <w:iCs/>
              </w:rPr>
            </w:pPr>
            <w:r>
              <w:rPr>
                <w:iCs/>
              </w:rPr>
              <w:t xml:space="preserve">- </w:t>
            </w:r>
            <w:r w:rsidRPr="00952C88">
              <w:rPr>
                <w:iCs/>
              </w:rPr>
              <w:t>Assignments by HAs</w:t>
            </w:r>
          </w:p>
          <w:p w14:paraId="339B10EC" w14:textId="77777777" w:rsidR="003630DF" w:rsidRDefault="003630DF" w:rsidP="007C2733">
            <w:pPr>
              <w:ind w:left="363" w:hanging="363"/>
              <w:rPr>
                <w:iCs/>
              </w:rPr>
            </w:pPr>
            <w:r>
              <w:rPr>
                <w:iCs/>
              </w:rPr>
              <w:t>Added blurb and instructions to the Started Employment and Pending FUs reports</w:t>
            </w:r>
          </w:p>
          <w:p w14:paraId="339B10ED" w14:textId="77777777" w:rsidR="003630DF" w:rsidRDefault="003630DF" w:rsidP="007C2733">
            <w:pPr>
              <w:ind w:left="363" w:hanging="363"/>
              <w:rPr>
                <w:iCs/>
              </w:rPr>
            </w:pPr>
            <w:r>
              <w:rPr>
                <w:iCs/>
              </w:rPr>
              <w:t>Highlighted in yellow the following changes to the Started Employment report:</w:t>
            </w:r>
          </w:p>
          <w:p w14:paraId="339B10EE" w14:textId="77777777" w:rsidR="003630DF" w:rsidRDefault="003630DF" w:rsidP="007C2733">
            <w:pPr>
              <w:ind w:left="363" w:hanging="363"/>
              <w:rPr>
                <w:iCs/>
              </w:rPr>
            </w:pPr>
            <w:r>
              <w:rPr>
                <w:iCs/>
              </w:rPr>
              <w:t>- County of Authorized Position</w:t>
            </w:r>
          </w:p>
          <w:p w14:paraId="339B10EF" w14:textId="77777777" w:rsidR="003630DF" w:rsidRDefault="003630DF" w:rsidP="007C2733">
            <w:pPr>
              <w:ind w:left="363" w:hanging="363"/>
              <w:rPr>
                <w:iCs/>
              </w:rPr>
            </w:pPr>
            <w:r>
              <w:rPr>
                <w:iCs/>
              </w:rPr>
              <w:t>- Case Worker</w:t>
            </w:r>
          </w:p>
          <w:p w14:paraId="339B10F0" w14:textId="77777777" w:rsidR="003630DF" w:rsidRDefault="003630DF" w:rsidP="007C2733">
            <w:pPr>
              <w:ind w:left="363" w:hanging="363"/>
              <w:rPr>
                <w:iCs/>
              </w:rPr>
            </w:pPr>
            <w:r>
              <w:rPr>
                <w:iCs/>
              </w:rPr>
              <w:t>- Reason for Lack of Entered Employment Credit</w:t>
            </w:r>
          </w:p>
          <w:p w14:paraId="339B10F1" w14:textId="77777777" w:rsidR="003630DF" w:rsidRDefault="003630DF" w:rsidP="007C2733">
            <w:pPr>
              <w:ind w:left="363" w:hanging="363"/>
              <w:rPr>
                <w:iCs/>
              </w:rPr>
            </w:pPr>
            <w:r>
              <w:rPr>
                <w:iCs/>
              </w:rPr>
              <w:t>- Miscellaneous label changes</w:t>
            </w:r>
          </w:p>
          <w:p w14:paraId="339B10F2" w14:textId="77777777" w:rsidR="003630DF" w:rsidRDefault="003630DF" w:rsidP="007C2733">
            <w:pPr>
              <w:ind w:left="363" w:hanging="363"/>
              <w:rPr>
                <w:iCs/>
              </w:rPr>
            </w:pPr>
            <w:r>
              <w:rPr>
                <w:iCs/>
              </w:rPr>
              <w:t>- Detection of re-enrollments to selection criteria</w:t>
            </w:r>
          </w:p>
          <w:p w14:paraId="339B10F3" w14:textId="77777777" w:rsidR="003630DF" w:rsidRDefault="003630DF" w:rsidP="007C2733">
            <w:pPr>
              <w:ind w:left="363" w:hanging="363"/>
              <w:rPr>
                <w:iCs/>
              </w:rPr>
            </w:pPr>
            <w:r>
              <w:rPr>
                <w:iCs/>
              </w:rPr>
              <w:t>Highlighted in yellow the following changes to the RDL report:</w:t>
            </w:r>
          </w:p>
          <w:p w14:paraId="339B10F4" w14:textId="77777777" w:rsidR="003630DF" w:rsidRDefault="003630DF" w:rsidP="007C2733">
            <w:pPr>
              <w:ind w:left="363" w:hanging="363"/>
              <w:rPr>
                <w:iCs/>
              </w:rPr>
            </w:pPr>
            <w:r>
              <w:rPr>
                <w:iCs/>
              </w:rPr>
              <w:t>- Date filters on the report</w:t>
            </w:r>
          </w:p>
          <w:p w14:paraId="339B10F5" w14:textId="77777777" w:rsidR="003630DF" w:rsidRDefault="003630DF" w:rsidP="007C2733">
            <w:pPr>
              <w:ind w:left="363" w:hanging="363"/>
              <w:rPr>
                <w:iCs/>
              </w:rPr>
            </w:pPr>
            <w:r>
              <w:rPr>
                <w:iCs/>
              </w:rPr>
              <w:t>- Date filters text in the instructions</w:t>
            </w:r>
          </w:p>
          <w:p w14:paraId="339B10F6" w14:textId="77777777" w:rsidR="003630DF" w:rsidRDefault="003630DF" w:rsidP="007C2733">
            <w:pPr>
              <w:ind w:left="363" w:hanging="363"/>
              <w:rPr>
                <w:iCs/>
              </w:rPr>
            </w:pPr>
            <w:r>
              <w:rPr>
                <w:iCs/>
              </w:rPr>
              <w:t>Highlighted in yellow the detection of re-enrollments in the Pending FUs report</w:t>
            </w:r>
          </w:p>
          <w:p w14:paraId="339B10F7" w14:textId="77777777" w:rsidR="003630DF" w:rsidRPr="00952C88" w:rsidRDefault="003630DF" w:rsidP="007C2733">
            <w:pPr>
              <w:ind w:left="363" w:hanging="363"/>
              <w:rPr>
                <w:iCs/>
              </w:rPr>
            </w:pPr>
            <w:r>
              <w:rPr>
                <w:iCs/>
              </w:rPr>
              <w:t>Highlighted in yellow the Participant Actions and Participant Actions by Month reports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F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0F9" w14:textId="77777777" w:rsidR="003630DF" w:rsidRDefault="003630DF" w:rsidP="007C2733">
            <w:pPr>
              <w:pStyle w:val="Title"/>
              <w:rPr>
                <w:b w:val="0"/>
                <w:bCs w:val="0"/>
              </w:rPr>
            </w:pPr>
            <w:r>
              <w:rPr>
                <w:b w:val="0"/>
                <w:bCs w:val="0"/>
              </w:rPr>
              <w:t>T. Calise, S. Craig</w:t>
            </w:r>
          </w:p>
        </w:tc>
      </w:tr>
      <w:tr w:rsidR="003630DF" w14:paraId="339B1101"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0FB" w14:textId="77777777" w:rsidR="003630DF" w:rsidRDefault="003630DF" w:rsidP="007C2733">
            <w:pPr>
              <w:pStyle w:val="Title"/>
              <w:tabs>
                <w:tab w:val="left" w:pos="1021"/>
              </w:tabs>
              <w:rPr>
                <w:b w:val="0"/>
                <w:bCs w:val="0"/>
              </w:rPr>
            </w:pPr>
            <w:r>
              <w:rPr>
                <w:b w:val="0"/>
                <w:bCs w:val="0"/>
              </w:rPr>
              <w:t>1/30/2013</w:t>
            </w:r>
          </w:p>
        </w:tc>
        <w:tc>
          <w:tcPr>
            <w:tcW w:w="1314" w:type="dxa"/>
            <w:tcBorders>
              <w:top w:val="single" w:sz="4" w:space="0" w:color="auto"/>
              <w:bottom w:val="single" w:sz="4" w:space="0" w:color="auto"/>
            </w:tcBorders>
          </w:tcPr>
          <w:p w14:paraId="339B10FC"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0FD"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FE" w14:textId="77777777" w:rsidR="003630DF" w:rsidRDefault="003630DF" w:rsidP="007C2733">
            <w:pPr>
              <w:ind w:left="360" w:hanging="360"/>
              <w:rPr>
                <w:iCs/>
              </w:rPr>
            </w:pPr>
            <w:r>
              <w:rPr>
                <w:iCs/>
              </w:rPr>
              <w:t xml:space="preserve">Added </w:t>
            </w:r>
            <w:hyperlink w:anchor="_VOLUNTEERISM_FOLLOW-UPS" w:history="1">
              <w:r w:rsidRPr="00895056">
                <w:rPr>
                  <w:rStyle w:val="Hyperlink"/>
                  <w:iCs/>
                </w:rPr>
                <w:t>Volunteerism Follow</w:t>
              </w:r>
              <w:r>
                <w:rPr>
                  <w:rStyle w:val="Hyperlink"/>
                  <w:iCs/>
                </w:rPr>
                <w:t>-</w:t>
              </w:r>
              <w:r w:rsidRPr="00895056">
                <w:rPr>
                  <w:rStyle w:val="Hyperlink"/>
                  <w:iCs/>
                </w:rPr>
                <w:t>up</w:t>
              </w:r>
            </w:hyperlink>
            <w:r>
              <w:t xml:space="preserve"> </w:t>
            </w:r>
            <w:r>
              <w:rPr>
                <w:iCs/>
              </w:rPr>
              <w:t>management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0FF"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00" w14:textId="77777777" w:rsidR="003630DF" w:rsidRDefault="003630DF" w:rsidP="007C2733">
            <w:pPr>
              <w:pStyle w:val="Title"/>
              <w:rPr>
                <w:b w:val="0"/>
                <w:bCs w:val="0"/>
              </w:rPr>
            </w:pPr>
            <w:r>
              <w:rPr>
                <w:b w:val="0"/>
                <w:bCs w:val="0"/>
              </w:rPr>
              <w:t>T. Calise</w:t>
            </w:r>
          </w:p>
        </w:tc>
      </w:tr>
      <w:tr w:rsidR="003630DF" w14:paraId="339B110C"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02" w14:textId="77777777" w:rsidR="003630DF" w:rsidRDefault="003630DF" w:rsidP="007C2733">
            <w:pPr>
              <w:pStyle w:val="Title"/>
              <w:tabs>
                <w:tab w:val="left" w:pos="1021"/>
              </w:tabs>
              <w:rPr>
                <w:b w:val="0"/>
                <w:bCs w:val="0"/>
              </w:rPr>
            </w:pPr>
            <w:r>
              <w:rPr>
                <w:b w:val="0"/>
                <w:bCs w:val="0"/>
              </w:rPr>
              <w:t>2/5/2013</w:t>
            </w:r>
          </w:p>
        </w:tc>
        <w:tc>
          <w:tcPr>
            <w:tcW w:w="1314" w:type="dxa"/>
            <w:tcBorders>
              <w:top w:val="single" w:sz="4" w:space="0" w:color="auto"/>
              <w:bottom w:val="single" w:sz="4" w:space="0" w:color="auto"/>
            </w:tcBorders>
          </w:tcPr>
          <w:p w14:paraId="339B1103"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04"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05" w14:textId="77777777" w:rsidR="003630DF" w:rsidRDefault="003630DF" w:rsidP="007C2733">
            <w:pPr>
              <w:ind w:left="360" w:hanging="360"/>
              <w:rPr>
                <w:iCs/>
              </w:rPr>
            </w:pPr>
            <w:r>
              <w:rPr>
                <w:iCs/>
              </w:rPr>
              <w:t xml:space="preserve">Revised Selection criteria of </w:t>
            </w:r>
            <w:hyperlink w:anchor="Start_Emp" w:history="1">
              <w:r w:rsidRPr="002B042E">
                <w:rPr>
                  <w:rStyle w:val="Hyperlink"/>
                  <w:iCs/>
                </w:rPr>
                <w:t>Started Employment but not Achieved Entered Employment</w:t>
              </w:r>
            </w:hyperlink>
            <w:r>
              <w:rPr>
                <w:iCs/>
              </w:rPr>
              <w:t xml:space="preserve"> Report to detect re-enrollments</w:t>
            </w:r>
          </w:p>
          <w:p w14:paraId="339B1106" w14:textId="77777777" w:rsidR="003630DF" w:rsidRDefault="003630DF" w:rsidP="007C2733">
            <w:pPr>
              <w:ind w:left="360" w:hanging="360"/>
              <w:rPr>
                <w:iCs/>
              </w:rPr>
            </w:pPr>
            <w:r>
              <w:rPr>
                <w:iCs/>
              </w:rPr>
              <w:t xml:space="preserve">Removed County of Authorized Position from details of the </w:t>
            </w:r>
            <w:hyperlink w:anchor="Start_Emp" w:history="1">
              <w:r w:rsidRPr="002B042E">
                <w:rPr>
                  <w:rStyle w:val="Hyperlink"/>
                  <w:iCs/>
                </w:rPr>
                <w:t>Started Employment but not Achieved Entered Employment</w:t>
              </w:r>
            </w:hyperlink>
            <w:r>
              <w:rPr>
                <w:iCs/>
              </w:rPr>
              <w:t xml:space="preserve"> Report</w:t>
            </w:r>
          </w:p>
          <w:p w14:paraId="339B1107" w14:textId="77777777" w:rsidR="003630DF" w:rsidRDefault="003630DF" w:rsidP="007C2733">
            <w:pPr>
              <w:ind w:left="360" w:hanging="360"/>
              <w:rPr>
                <w:iCs/>
              </w:rPr>
            </w:pPr>
            <w:r>
              <w:rPr>
                <w:iCs/>
              </w:rPr>
              <w:t xml:space="preserve">Revised details criteria in the </w:t>
            </w:r>
            <w:hyperlink w:anchor="_PARTICIPANT_ACTIONS" w:history="1">
              <w:r w:rsidRPr="002B042E">
                <w:rPr>
                  <w:rStyle w:val="Hyperlink"/>
                  <w:iCs/>
                </w:rPr>
                <w:t>Participant Actions</w:t>
              </w:r>
            </w:hyperlink>
            <w:r>
              <w:rPr>
                <w:iCs/>
              </w:rPr>
              <w:t xml:space="preserve"> Report</w:t>
            </w:r>
          </w:p>
          <w:p w14:paraId="339B1108" w14:textId="77777777" w:rsidR="003630DF" w:rsidRDefault="003630DF" w:rsidP="007C2733">
            <w:pPr>
              <w:ind w:left="360" w:hanging="360"/>
              <w:rPr>
                <w:iCs/>
              </w:rPr>
            </w:pPr>
            <w:r>
              <w:rPr>
                <w:iCs/>
              </w:rPr>
              <w:t xml:space="preserve">Added elements to summary of the </w:t>
            </w:r>
            <w:hyperlink w:anchor="WDL" w:history="1">
              <w:r w:rsidRPr="002B042E">
                <w:rPr>
                  <w:rStyle w:val="Hyperlink"/>
                  <w:iCs/>
                </w:rPr>
                <w:t>WDL</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09"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0A" w14:textId="77777777" w:rsidR="003630DF" w:rsidRDefault="003630DF" w:rsidP="007C2733">
            <w:pPr>
              <w:pStyle w:val="Title"/>
              <w:rPr>
                <w:b w:val="0"/>
                <w:bCs w:val="0"/>
              </w:rPr>
            </w:pPr>
            <w:r>
              <w:rPr>
                <w:b w:val="0"/>
                <w:bCs w:val="0"/>
              </w:rPr>
              <w:t>S. Bond</w:t>
            </w:r>
          </w:p>
          <w:p w14:paraId="339B110B" w14:textId="77777777" w:rsidR="003630DF" w:rsidRDefault="003630DF" w:rsidP="007C2733">
            <w:pPr>
              <w:pStyle w:val="Title"/>
              <w:rPr>
                <w:b w:val="0"/>
                <w:bCs w:val="0"/>
              </w:rPr>
            </w:pPr>
          </w:p>
        </w:tc>
      </w:tr>
      <w:tr w:rsidR="003630DF" w14:paraId="339B1113"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0D" w14:textId="77777777" w:rsidR="003630DF" w:rsidRDefault="003630DF" w:rsidP="007C2733">
            <w:pPr>
              <w:pStyle w:val="Title"/>
              <w:tabs>
                <w:tab w:val="left" w:pos="1021"/>
              </w:tabs>
              <w:rPr>
                <w:b w:val="0"/>
                <w:bCs w:val="0"/>
              </w:rPr>
            </w:pPr>
            <w:r>
              <w:rPr>
                <w:b w:val="0"/>
                <w:bCs w:val="0"/>
              </w:rPr>
              <w:t>2/11/2013</w:t>
            </w:r>
          </w:p>
        </w:tc>
        <w:tc>
          <w:tcPr>
            <w:tcW w:w="1314" w:type="dxa"/>
            <w:tcBorders>
              <w:top w:val="single" w:sz="4" w:space="0" w:color="auto"/>
              <w:bottom w:val="single" w:sz="4" w:space="0" w:color="auto"/>
            </w:tcBorders>
          </w:tcPr>
          <w:p w14:paraId="339B110E"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0F"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0" w14:textId="77777777" w:rsidR="003630DF" w:rsidRDefault="003630DF" w:rsidP="007C2733">
            <w:pPr>
              <w:ind w:left="360" w:hanging="360"/>
              <w:rPr>
                <w:iCs/>
              </w:rPr>
            </w:pPr>
            <w:r>
              <w:rPr>
                <w:iCs/>
              </w:rPr>
              <w:t xml:space="preserve">Revised selection criteria for the </w:t>
            </w:r>
            <w:hyperlink w:anchor="_PARTICIPANTS_WHO_REACHED" w:history="1">
              <w:r w:rsidRPr="009A4FC4">
                <w:rPr>
                  <w:rStyle w:val="Hyperlink"/>
                  <w:iCs/>
                </w:rPr>
                <w:t>Reached DL</w:t>
              </w:r>
            </w:hyperlink>
            <w:r w:rsidRPr="009A4FC4">
              <w:rPr>
                <w:iCs/>
              </w:rPr>
              <w:t xml:space="preserve"> report</w:t>
            </w:r>
            <w:r>
              <w:rPr>
                <w:iCs/>
              </w:rPr>
              <w:t xml:space="preserve"> to remove transferred records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1"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12" w14:textId="77777777" w:rsidR="003630DF" w:rsidRDefault="003630DF" w:rsidP="007C2733">
            <w:pPr>
              <w:pStyle w:val="Title"/>
              <w:rPr>
                <w:b w:val="0"/>
                <w:bCs w:val="0"/>
              </w:rPr>
            </w:pPr>
            <w:r>
              <w:rPr>
                <w:b w:val="0"/>
                <w:bCs w:val="0"/>
              </w:rPr>
              <w:t>S. Bond</w:t>
            </w:r>
          </w:p>
        </w:tc>
      </w:tr>
      <w:tr w:rsidR="003630DF" w14:paraId="339B111A"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14" w14:textId="77777777" w:rsidR="003630DF" w:rsidRDefault="003630DF" w:rsidP="007C2733">
            <w:pPr>
              <w:pStyle w:val="Title"/>
              <w:tabs>
                <w:tab w:val="left" w:pos="1021"/>
              </w:tabs>
              <w:rPr>
                <w:b w:val="0"/>
                <w:bCs w:val="0"/>
              </w:rPr>
            </w:pPr>
            <w:r>
              <w:rPr>
                <w:b w:val="0"/>
                <w:bCs w:val="0"/>
              </w:rPr>
              <w:t>2/12/2013</w:t>
            </w:r>
          </w:p>
        </w:tc>
        <w:tc>
          <w:tcPr>
            <w:tcW w:w="1314" w:type="dxa"/>
            <w:tcBorders>
              <w:top w:val="single" w:sz="4" w:space="0" w:color="auto"/>
              <w:bottom w:val="single" w:sz="4" w:space="0" w:color="auto"/>
            </w:tcBorders>
          </w:tcPr>
          <w:p w14:paraId="339B1115"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16"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7" w14:textId="77777777" w:rsidR="003630DF" w:rsidRDefault="003630DF" w:rsidP="007C2733">
            <w:pPr>
              <w:ind w:left="360" w:hanging="360"/>
              <w:rPr>
                <w:iCs/>
              </w:rPr>
            </w:pPr>
            <w:r>
              <w:rPr>
                <w:iCs/>
              </w:rPr>
              <w:t xml:space="preserve">Revised selection criteria, instructions, and detail elements for the </w:t>
            </w:r>
            <w:hyperlink w:anchor="_VOLUNTEERISM_FOLLOW-UPS" w:history="1">
              <w:r w:rsidRPr="00895056">
                <w:rPr>
                  <w:rStyle w:val="Hyperlink"/>
                  <w:iCs/>
                </w:rPr>
                <w:t>Volunteerism Follow</w:t>
              </w:r>
              <w:r>
                <w:rPr>
                  <w:rStyle w:val="Hyperlink"/>
                  <w:iCs/>
                </w:rPr>
                <w:t>-</w:t>
              </w:r>
              <w:r w:rsidRPr="00895056">
                <w:rPr>
                  <w:rStyle w:val="Hyperlink"/>
                  <w:iCs/>
                </w:rPr>
                <w:t>up</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19" w14:textId="77777777" w:rsidR="003630DF" w:rsidRDefault="003630DF" w:rsidP="007C2733">
            <w:pPr>
              <w:pStyle w:val="Title"/>
              <w:rPr>
                <w:b w:val="0"/>
                <w:bCs w:val="0"/>
              </w:rPr>
            </w:pPr>
            <w:r>
              <w:rPr>
                <w:b w:val="0"/>
                <w:bCs w:val="0"/>
              </w:rPr>
              <w:t>S. Bond</w:t>
            </w:r>
          </w:p>
        </w:tc>
      </w:tr>
      <w:tr w:rsidR="003630DF" w14:paraId="339B1121"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1B" w14:textId="77777777" w:rsidR="003630DF" w:rsidRDefault="003630DF" w:rsidP="007C2733">
            <w:pPr>
              <w:pStyle w:val="Title"/>
              <w:tabs>
                <w:tab w:val="left" w:pos="1021"/>
              </w:tabs>
              <w:rPr>
                <w:b w:val="0"/>
                <w:bCs w:val="0"/>
              </w:rPr>
            </w:pPr>
            <w:r>
              <w:rPr>
                <w:b w:val="0"/>
                <w:bCs w:val="0"/>
              </w:rPr>
              <w:lastRenderedPageBreak/>
              <w:t>2/13/2013</w:t>
            </w:r>
          </w:p>
        </w:tc>
        <w:tc>
          <w:tcPr>
            <w:tcW w:w="1314" w:type="dxa"/>
            <w:tcBorders>
              <w:top w:val="single" w:sz="4" w:space="0" w:color="auto"/>
              <w:bottom w:val="single" w:sz="4" w:space="0" w:color="auto"/>
            </w:tcBorders>
          </w:tcPr>
          <w:p w14:paraId="339B111C"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1D"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E" w14:textId="77777777" w:rsidR="003630DF" w:rsidRDefault="003630DF" w:rsidP="007C2733">
            <w:pPr>
              <w:ind w:left="360" w:hanging="360"/>
              <w:rPr>
                <w:iCs/>
              </w:rPr>
            </w:pPr>
            <w:r>
              <w:rPr>
                <w:iCs/>
              </w:rPr>
              <w:t>Removed County of Authorized Position from all reports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1F"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20" w14:textId="77777777" w:rsidR="003630DF" w:rsidRDefault="003630DF" w:rsidP="007C2733">
            <w:pPr>
              <w:pStyle w:val="Title"/>
              <w:rPr>
                <w:b w:val="0"/>
                <w:bCs w:val="0"/>
              </w:rPr>
            </w:pPr>
            <w:r>
              <w:rPr>
                <w:b w:val="0"/>
                <w:bCs w:val="0"/>
              </w:rPr>
              <w:t>S. Craig</w:t>
            </w:r>
          </w:p>
        </w:tc>
      </w:tr>
      <w:tr w:rsidR="003630DF" w14:paraId="339B1138"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22" w14:textId="77777777" w:rsidR="003630DF" w:rsidRDefault="003630DF" w:rsidP="007C2733">
            <w:pPr>
              <w:pStyle w:val="Title"/>
              <w:tabs>
                <w:tab w:val="left" w:pos="1021"/>
              </w:tabs>
              <w:rPr>
                <w:b w:val="0"/>
                <w:bCs w:val="0"/>
              </w:rPr>
            </w:pPr>
            <w:r>
              <w:rPr>
                <w:b w:val="0"/>
                <w:bCs w:val="0"/>
              </w:rPr>
              <w:t>2/14/2013</w:t>
            </w:r>
          </w:p>
        </w:tc>
        <w:tc>
          <w:tcPr>
            <w:tcW w:w="1314" w:type="dxa"/>
            <w:tcBorders>
              <w:top w:val="single" w:sz="4" w:space="0" w:color="auto"/>
              <w:bottom w:val="single" w:sz="4" w:space="0" w:color="auto"/>
            </w:tcBorders>
          </w:tcPr>
          <w:p w14:paraId="339B1123" w14:textId="77777777" w:rsidR="003630DF" w:rsidRPr="005E4D53" w:rsidRDefault="003630DF" w:rsidP="007C2733">
            <w:pPr>
              <w:pStyle w:val="Title"/>
              <w:rPr>
                <w:b w:val="0"/>
                <w:bCs w:val="0"/>
              </w:rPr>
            </w:pPr>
            <w:r>
              <w:rPr>
                <w:b w:val="0"/>
                <w:bCs w:val="0"/>
              </w:rPr>
              <w:t>2/15/2013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24"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25" w14:textId="77777777" w:rsidR="003630DF" w:rsidRDefault="003630DF" w:rsidP="007C2733">
            <w:pPr>
              <w:ind w:left="360" w:hanging="360"/>
              <w:rPr>
                <w:iCs/>
              </w:rPr>
            </w:pPr>
            <w:r>
              <w:rPr>
                <w:iCs/>
              </w:rPr>
              <w:t>Reviewed Specs</w:t>
            </w:r>
          </w:p>
          <w:p w14:paraId="339B1126" w14:textId="77777777" w:rsidR="003630DF" w:rsidRPr="00E85723" w:rsidRDefault="003630DF" w:rsidP="007C2733">
            <w:pPr>
              <w:ind w:left="360" w:hanging="360"/>
              <w:rPr>
                <w:iCs/>
              </w:rPr>
            </w:pPr>
            <w:r w:rsidRPr="00E85723">
              <w:rPr>
                <w:iCs/>
              </w:rPr>
              <w:t>Added conditions 2, 3, and 5 in selection criteria</w:t>
            </w:r>
          </w:p>
          <w:p w14:paraId="339B1127" w14:textId="77777777" w:rsidR="003630DF" w:rsidRPr="00E85723" w:rsidRDefault="003630DF" w:rsidP="007C2733">
            <w:pPr>
              <w:ind w:left="360" w:hanging="360"/>
              <w:rPr>
                <w:iCs/>
              </w:rPr>
            </w:pPr>
            <w:r w:rsidRPr="00E85723">
              <w:rPr>
                <w:iCs/>
              </w:rPr>
              <w:t>Removed old conditions from selection criteria based on FU VOL SCHEDULED DATE</w:t>
            </w:r>
          </w:p>
          <w:p w14:paraId="339B1128" w14:textId="77777777" w:rsidR="003630DF" w:rsidRPr="00E85723" w:rsidRDefault="003630DF" w:rsidP="007C2733">
            <w:pPr>
              <w:ind w:left="360" w:hanging="360"/>
              <w:rPr>
                <w:iCs/>
              </w:rPr>
            </w:pPr>
            <w:r w:rsidRPr="00E85723">
              <w:rPr>
                <w:iCs/>
              </w:rPr>
              <w:t>Added DISPLAY RULE FOR SCHEDULED DATE</w:t>
            </w:r>
          </w:p>
          <w:p w14:paraId="339B1129" w14:textId="77777777" w:rsidR="003630DF" w:rsidRPr="00E85723" w:rsidRDefault="003630DF" w:rsidP="007C2733">
            <w:pPr>
              <w:ind w:left="360" w:hanging="360"/>
              <w:rPr>
                <w:iCs/>
              </w:rPr>
            </w:pPr>
            <w:r w:rsidRPr="00E85723">
              <w:rPr>
                <w:iCs/>
              </w:rPr>
              <w:t>Updated blurb text to not mention volunteerism instead of employers</w:t>
            </w:r>
          </w:p>
          <w:p w14:paraId="339B112A" w14:textId="77777777" w:rsidR="003630DF" w:rsidRPr="00E85723" w:rsidRDefault="003630DF" w:rsidP="007C2733">
            <w:pPr>
              <w:ind w:left="360" w:hanging="360"/>
              <w:rPr>
                <w:iCs/>
              </w:rPr>
            </w:pPr>
            <w:r w:rsidRPr="00E85723">
              <w:rPr>
                <w:iCs/>
              </w:rPr>
              <w:t>Highlighted these Displayed Data Elements blue for a future release:</w:t>
            </w:r>
          </w:p>
          <w:p w14:paraId="339B112B" w14:textId="77777777" w:rsidR="003630DF" w:rsidRPr="00E85723" w:rsidRDefault="003630DF" w:rsidP="007C2733">
            <w:pPr>
              <w:ind w:left="360" w:hanging="360"/>
              <w:rPr>
                <w:iCs/>
              </w:rPr>
            </w:pPr>
            <w:r w:rsidRPr="00E85723">
              <w:rPr>
                <w:iCs/>
              </w:rPr>
              <w:t xml:space="preserve"> Number of  Completed Volunteerism Follow-ups</w:t>
            </w:r>
          </w:p>
          <w:p w14:paraId="339B112C" w14:textId="77777777" w:rsidR="003630DF" w:rsidRPr="00E85723" w:rsidRDefault="003630DF" w:rsidP="007C2733">
            <w:pPr>
              <w:ind w:left="360" w:hanging="360"/>
              <w:rPr>
                <w:iCs/>
              </w:rPr>
            </w:pPr>
            <w:r w:rsidRPr="00E85723">
              <w:rPr>
                <w:iCs/>
              </w:rPr>
              <w:t xml:space="preserve"> Percentage Of Completed Volunteerism Follow-ups</w:t>
            </w:r>
          </w:p>
          <w:p w14:paraId="339B112D" w14:textId="77777777" w:rsidR="003630DF" w:rsidRPr="00E85723" w:rsidRDefault="003630DF" w:rsidP="007C2733">
            <w:pPr>
              <w:ind w:left="360" w:hanging="360"/>
              <w:rPr>
                <w:iCs/>
              </w:rPr>
            </w:pPr>
            <w:r w:rsidRPr="00E85723">
              <w:rPr>
                <w:iCs/>
              </w:rPr>
              <w:t xml:space="preserve"> Volunteerism Follow-up Completed Date</w:t>
            </w:r>
          </w:p>
          <w:p w14:paraId="339B112E" w14:textId="77777777" w:rsidR="003630DF" w:rsidRPr="00E85723" w:rsidRDefault="003630DF" w:rsidP="007C2733">
            <w:pPr>
              <w:ind w:left="360" w:hanging="360"/>
              <w:rPr>
                <w:iCs/>
              </w:rPr>
            </w:pPr>
            <w:r w:rsidRPr="00E85723">
              <w:rPr>
                <w:iCs/>
              </w:rPr>
              <w:t xml:space="preserve"> Is this activity conducted in a SCSEP host agency?</w:t>
            </w:r>
          </w:p>
          <w:p w14:paraId="339B112F" w14:textId="77777777" w:rsidR="003630DF" w:rsidRPr="00E85723" w:rsidRDefault="003630DF" w:rsidP="007C2733">
            <w:pPr>
              <w:ind w:left="360" w:hanging="360"/>
              <w:rPr>
                <w:iCs/>
              </w:rPr>
            </w:pPr>
            <w:r w:rsidRPr="00E85723">
              <w:rPr>
                <w:iCs/>
              </w:rPr>
              <w:t xml:space="preserve"> Type of Volunteer Organization</w:t>
            </w:r>
          </w:p>
          <w:p w14:paraId="339B1130" w14:textId="77777777" w:rsidR="003630DF" w:rsidRPr="00E85723" w:rsidRDefault="003630DF" w:rsidP="007C2733">
            <w:pPr>
              <w:ind w:left="360" w:hanging="360"/>
              <w:rPr>
                <w:iCs/>
              </w:rPr>
            </w:pPr>
            <w:r w:rsidRPr="00E85723">
              <w:rPr>
                <w:iCs/>
              </w:rPr>
              <w:t>Added these Displayed Data Elements</w:t>
            </w:r>
          </w:p>
          <w:p w14:paraId="339B1131" w14:textId="77777777" w:rsidR="003630DF" w:rsidRPr="00E85723" w:rsidRDefault="003630DF" w:rsidP="007C2733">
            <w:pPr>
              <w:ind w:left="360" w:hanging="360"/>
              <w:rPr>
                <w:iCs/>
              </w:rPr>
            </w:pPr>
            <w:r w:rsidRPr="00E85723">
              <w:rPr>
                <w:iCs/>
              </w:rPr>
              <w:t xml:space="preserve"> Application Date</w:t>
            </w:r>
          </w:p>
          <w:p w14:paraId="339B1132" w14:textId="77777777" w:rsidR="003630DF" w:rsidRPr="00E85723" w:rsidRDefault="003630DF" w:rsidP="007C2733">
            <w:pPr>
              <w:ind w:left="360" w:hanging="360"/>
              <w:rPr>
                <w:iCs/>
              </w:rPr>
            </w:pPr>
            <w:r w:rsidRPr="00E85723">
              <w:rPr>
                <w:iCs/>
              </w:rPr>
              <w:t xml:space="preserve"> Did participant engage in volunteer work during enrollment?</w:t>
            </w:r>
          </w:p>
          <w:p w14:paraId="339B1133" w14:textId="77777777" w:rsidR="003630DF" w:rsidRPr="00E85723" w:rsidRDefault="003630DF" w:rsidP="007C2733">
            <w:pPr>
              <w:ind w:left="360" w:hanging="360"/>
              <w:rPr>
                <w:iCs/>
              </w:rPr>
            </w:pPr>
            <w:r w:rsidRPr="00E85723">
              <w:rPr>
                <w:iCs/>
              </w:rPr>
              <w:t xml:space="preserve"> Will participant engage in volunteer work after participation?</w:t>
            </w:r>
          </w:p>
          <w:p w14:paraId="339B1134" w14:textId="77777777" w:rsidR="003630DF" w:rsidRPr="00E85723" w:rsidRDefault="003630DF" w:rsidP="007C2733">
            <w:pPr>
              <w:ind w:left="360" w:hanging="360"/>
              <w:rPr>
                <w:iCs/>
              </w:rPr>
            </w:pPr>
            <w:r w:rsidRPr="00E85723">
              <w:rPr>
                <w:iCs/>
              </w:rPr>
              <w:t>Deleted Displayed Data Elements that dealt with employer or contact data</w:t>
            </w:r>
          </w:p>
          <w:p w14:paraId="339B1135" w14:textId="77777777" w:rsidR="003630DF" w:rsidRDefault="003630DF" w:rsidP="007C2733">
            <w:pPr>
              <w:ind w:left="360" w:hanging="360"/>
              <w:rPr>
                <w:iCs/>
              </w:rPr>
            </w:pPr>
            <w:r w:rsidRPr="00E85723">
              <w:rPr>
                <w:iCs/>
              </w:rPr>
              <w:t>Updated the Displayed Data Element Layout to match the list of updated elements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36"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37" w14:textId="77777777" w:rsidR="003630DF" w:rsidRDefault="003630DF" w:rsidP="007C2733">
            <w:pPr>
              <w:pStyle w:val="Title"/>
              <w:rPr>
                <w:b w:val="0"/>
                <w:bCs w:val="0"/>
              </w:rPr>
            </w:pPr>
            <w:r>
              <w:rPr>
                <w:b w:val="0"/>
                <w:bCs w:val="0"/>
              </w:rPr>
              <w:t>M. Potts</w:t>
            </w:r>
          </w:p>
        </w:tc>
      </w:tr>
      <w:tr w:rsidR="003630DF" w14:paraId="339B113F"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39" w14:textId="77777777" w:rsidR="003630DF" w:rsidRDefault="003630DF" w:rsidP="007C2733">
            <w:pPr>
              <w:pStyle w:val="Title"/>
              <w:tabs>
                <w:tab w:val="left" w:pos="1021"/>
              </w:tabs>
              <w:rPr>
                <w:b w:val="0"/>
                <w:bCs w:val="0"/>
              </w:rPr>
            </w:pPr>
            <w:r>
              <w:rPr>
                <w:b w:val="0"/>
                <w:bCs w:val="0"/>
              </w:rPr>
              <w:t>2/15/2013</w:t>
            </w:r>
          </w:p>
        </w:tc>
        <w:tc>
          <w:tcPr>
            <w:tcW w:w="1314" w:type="dxa"/>
            <w:tcBorders>
              <w:top w:val="single" w:sz="4" w:space="0" w:color="auto"/>
              <w:bottom w:val="single" w:sz="4" w:space="0" w:color="auto"/>
            </w:tcBorders>
          </w:tcPr>
          <w:p w14:paraId="339B113A"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3B"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3C" w14:textId="77777777" w:rsidR="003630DF" w:rsidRDefault="003630DF" w:rsidP="007C2733">
            <w:pPr>
              <w:ind w:left="360" w:hanging="360"/>
              <w:rPr>
                <w:iCs/>
              </w:rPr>
            </w:pPr>
            <w:r>
              <w:rPr>
                <w:iCs/>
              </w:rPr>
              <w:t>Reviewed changes to Volunteerism Follow-up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3D"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3E" w14:textId="77777777" w:rsidR="003630DF" w:rsidRDefault="003630DF" w:rsidP="007C2733">
            <w:pPr>
              <w:pStyle w:val="Title"/>
              <w:rPr>
                <w:b w:val="0"/>
                <w:bCs w:val="0"/>
              </w:rPr>
            </w:pPr>
            <w:r>
              <w:rPr>
                <w:b w:val="0"/>
                <w:bCs w:val="0"/>
              </w:rPr>
              <w:t>S. Craig</w:t>
            </w:r>
          </w:p>
        </w:tc>
      </w:tr>
      <w:tr w:rsidR="003630DF" w14:paraId="339B1147"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40" w14:textId="77777777" w:rsidR="003630DF" w:rsidRDefault="003630DF" w:rsidP="007C2733">
            <w:pPr>
              <w:pStyle w:val="Title"/>
              <w:tabs>
                <w:tab w:val="left" w:pos="1021"/>
              </w:tabs>
              <w:rPr>
                <w:b w:val="0"/>
                <w:bCs w:val="0"/>
              </w:rPr>
            </w:pPr>
            <w:r>
              <w:rPr>
                <w:b w:val="0"/>
                <w:bCs w:val="0"/>
              </w:rPr>
              <w:t>3/22/2013</w:t>
            </w:r>
          </w:p>
        </w:tc>
        <w:tc>
          <w:tcPr>
            <w:tcW w:w="1314" w:type="dxa"/>
            <w:tcBorders>
              <w:top w:val="single" w:sz="4" w:space="0" w:color="auto"/>
              <w:bottom w:val="single" w:sz="4" w:space="0" w:color="auto"/>
            </w:tcBorders>
          </w:tcPr>
          <w:p w14:paraId="339B1141"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42"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43" w14:textId="77777777" w:rsidR="003630DF" w:rsidRDefault="003630DF" w:rsidP="007C2733">
            <w:pPr>
              <w:ind w:left="360" w:hanging="360"/>
            </w:pPr>
            <w:r>
              <w:rPr>
                <w:iCs/>
              </w:rPr>
              <w:t xml:space="preserve">Removed grace period from Summary table specifications of </w:t>
            </w:r>
            <w:hyperlink w:anchor="_PARTICIPANT_ACTIONS" w:history="1">
              <w:r w:rsidRPr="002B042E">
                <w:rPr>
                  <w:rStyle w:val="Hyperlink"/>
                  <w:iCs/>
                </w:rPr>
                <w:t>Participant Actions</w:t>
              </w:r>
            </w:hyperlink>
            <w:r>
              <w:t xml:space="preserve"> Report</w:t>
            </w:r>
          </w:p>
          <w:p w14:paraId="339B1144" w14:textId="77777777" w:rsidR="003630DF" w:rsidRPr="0075047F" w:rsidRDefault="003630DF" w:rsidP="007C2733">
            <w:pPr>
              <w:ind w:left="360" w:hanging="360"/>
            </w:pPr>
            <w:r>
              <w:t xml:space="preserve">Revised logic in Summary table specifications of </w:t>
            </w:r>
            <w:hyperlink w:anchor="_PARTICIPANT_ACTIONS" w:history="1">
              <w:r w:rsidRPr="002B042E">
                <w:rPr>
                  <w:rStyle w:val="Hyperlink"/>
                  <w:iCs/>
                </w:rPr>
                <w:t>Participant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45"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46" w14:textId="77777777" w:rsidR="003630DF" w:rsidRDefault="003630DF" w:rsidP="007C2733">
            <w:pPr>
              <w:pStyle w:val="Title"/>
              <w:rPr>
                <w:b w:val="0"/>
                <w:bCs w:val="0"/>
              </w:rPr>
            </w:pPr>
            <w:r>
              <w:rPr>
                <w:b w:val="0"/>
                <w:bCs w:val="0"/>
              </w:rPr>
              <w:t>S. Bond</w:t>
            </w:r>
          </w:p>
        </w:tc>
      </w:tr>
      <w:tr w:rsidR="003630DF" w14:paraId="339B1154"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48" w14:textId="77777777" w:rsidR="003630DF" w:rsidRDefault="003630DF" w:rsidP="007C2733">
            <w:pPr>
              <w:pStyle w:val="Title"/>
              <w:tabs>
                <w:tab w:val="left" w:pos="1021"/>
              </w:tabs>
              <w:rPr>
                <w:b w:val="0"/>
                <w:bCs w:val="0"/>
              </w:rPr>
            </w:pPr>
            <w:r>
              <w:rPr>
                <w:b w:val="0"/>
                <w:bCs w:val="0"/>
              </w:rPr>
              <w:t>3/22/2013</w:t>
            </w:r>
          </w:p>
        </w:tc>
        <w:tc>
          <w:tcPr>
            <w:tcW w:w="1314" w:type="dxa"/>
            <w:tcBorders>
              <w:top w:val="single" w:sz="4" w:space="0" w:color="auto"/>
              <w:bottom w:val="single" w:sz="4" w:space="0" w:color="auto"/>
            </w:tcBorders>
          </w:tcPr>
          <w:p w14:paraId="339B1149" w14:textId="77777777" w:rsidR="003630DF" w:rsidRPr="005E4D53"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4A"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4B" w14:textId="77777777" w:rsidR="003630DF" w:rsidRDefault="003630DF" w:rsidP="007C2733">
            <w:pPr>
              <w:ind w:left="360" w:hanging="360"/>
              <w:rPr>
                <w:iCs/>
              </w:rPr>
            </w:pPr>
            <w:r>
              <w:rPr>
                <w:iCs/>
              </w:rPr>
              <w:t>Highlighted in blue Participant Actions Monthly Report for future release</w:t>
            </w:r>
          </w:p>
          <w:p w14:paraId="339B114C" w14:textId="77777777" w:rsidR="003630DF" w:rsidRDefault="003630DF" w:rsidP="007C2733">
            <w:pPr>
              <w:ind w:left="360" w:hanging="360"/>
              <w:rPr>
                <w:iCs/>
              </w:rPr>
            </w:pPr>
            <w:r>
              <w:rPr>
                <w:iCs/>
              </w:rPr>
              <w:t>Highlighted in blue the insertion of County of Residence in the following Reports for future release</w:t>
            </w:r>
          </w:p>
          <w:p w14:paraId="339B114D" w14:textId="77777777" w:rsidR="003630DF" w:rsidRDefault="003630DF" w:rsidP="007C2733">
            <w:pPr>
              <w:ind w:left="360" w:hanging="360"/>
              <w:rPr>
                <w:iCs/>
              </w:rPr>
            </w:pPr>
            <w:r>
              <w:rPr>
                <w:iCs/>
              </w:rPr>
              <w:t>- Pending Applications</w:t>
            </w:r>
          </w:p>
          <w:p w14:paraId="339B114E" w14:textId="77777777" w:rsidR="003630DF" w:rsidRDefault="003630DF" w:rsidP="007C2733">
            <w:pPr>
              <w:ind w:left="360" w:hanging="360"/>
              <w:rPr>
                <w:iCs/>
              </w:rPr>
            </w:pPr>
            <w:r>
              <w:rPr>
                <w:iCs/>
              </w:rPr>
              <w:t>- Eligible Applicants</w:t>
            </w:r>
          </w:p>
          <w:p w14:paraId="339B114F" w14:textId="77777777" w:rsidR="003630DF" w:rsidRDefault="003630DF" w:rsidP="007C2733">
            <w:pPr>
              <w:ind w:left="360" w:hanging="360"/>
              <w:rPr>
                <w:iCs/>
              </w:rPr>
            </w:pPr>
            <w:r>
              <w:rPr>
                <w:iCs/>
              </w:rPr>
              <w:t>- Waiting List</w:t>
            </w:r>
          </w:p>
          <w:p w14:paraId="339B1150" w14:textId="77777777" w:rsidR="003630DF" w:rsidRDefault="003630DF" w:rsidP="007C2733">
            <w:pPr>
              <w:ind w:left="360" w:hanging="360"/>
              <w:rPr>
                <w:iCs/>
              </w:rPr>
            </w:pPr>
            <w:r>
              <w:rPr>
                <w:iCs/>
              </w:rPr>
              <w:lastRenderedPageBreak/>
              <w:t>- Achieved Entered Employment but not Retention</w:t>
            </w:r>
          </w:p>
          <w:p w14:paraId="339B1151" w14:textId="77777777" w:rsidR="003630DF" w:rsidRDefault="003630DF" w:rsidP="007C2733">
            <w:pPr>
              <w:ind w:left="360" w:hanging="360"/>
              <w:rPr>
                <w:iCs/>
              </w:rPr>
            </w:pPr>
            <w:r>
              <w:rPr>
                <w:iCs/>
              </w:rPr>
              <w:t xml:space="preserve">- Assignment by Host Agency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52"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53" w14:textId="77777777" w:rsidR="003630DF" w:rsidRDefault="003630DF" w:rsidP="007C2733">
            <w:pPr>
              <w:pStyle w:val="Title"/>
              <w:rPr>
                <w:b w:val="0"/>
                <w:bCs w:val="0"/>
              </w:rPr>
            </w:pPr>
            <w:r>
              <w:rPr>
                <w:b w:val="0"/>
                <w:bCs w:val="0"/>
              </w:rPr>
              <w:t>S. Bond</w:t>
            </w:r>
          </w:p>
        </w:tc>
      </w:tr>
      <w:tr w:rsidR="003630DF" w14:paraId="339B115B"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55" w14:textId="77777777" w:rsidR="003630DF" w:rsidRDefault="003630DF" w:rsidP="007C2733">
            <w:pPr>
              <w:pStyle w:val="Title"/>
              <w:tabs>
                <w:tab w:val="left" w:pos="1021"/>
              </w:tabs>
              <w:rPr>
                <w:b w:val="0"/>
                <w:bCs w:val="0"/>
              </w:rPr>
            </w:pPr>
            <w:r>
              <w:rPr>
                <w:b w:val="0"/>
                <w:bCs w:val="0"/>
              </w:rPr>
              <w:t>4/4/2013</w:t>
            </w:r>
          </w:p>
        </w:tc>
        <w:tc>
          <w:tcPr>
            <w:tcW w:w="1314" w:type="dxa"/>
            <w:tcBorders>
              <w:top w:val="single" w:sz="4" w:space="0" w:color="auto"/>
              <w:bottom w:val="single" w:sz="4" w:space="0" w:color="auto"/>
            </w:tcBorders>
          </w:tcPr>
          <w:p w14:paraId="339B1156" w14:textId="77777777" w:rsidR="003630DF" w:rsidRPr="005E4D53" w:rsidRDefault="003630DF" w:rsidP="007C2733">
            <w:pPr>
              <w:pStyle w:val="Title"/>
              <w:rPr>
                <w:b w:val="0"/>
                <w:bCs w:val="0"/>
              </w:rPr>
            </w:pPr>
            <w:r>
              <w:rPr>
                <w:b w:val="0"/>
                <w:bCs w:val="0"/>
              </w:rPr>
              <w:t>4/4/2013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57"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58"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59"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5A" w14:textId="77777777" w:rsidR="003630DF" w:rsidRDefault="003630DF" w:rsidP="007C2733">
            <w:pPr>
              <w:pStyle w:val="Title"/>
              <w:rPr>
                <w:b w:val="0"/>
                <w:bCs w:val="0"/>
              </w:rPr>
            </w:pPr>
            <w:r>
              <w:rPr>
                <w:b w:val="0"/>
                <w:bCs w:val="0"/>
              </w:rPr>
              <w:t>S. Craig</w:t>
            </w:r>
          </w:p>
        </w:tc>
      </w:tr>
      <w:tr w:rsidR="003630DF" w14:paraId="339B1162"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5C" w14:textId="77777777" w:rsidR="003630DF" w:rsidRDefault="003630DF" w:rsidP="007C2733">
            <w:pPr>
              <w:pStyle w:val="Title"/>
              <w:tabs>
                <w:tab w:val="left" w:pos="1021"/>
              </w:tabs>
              <w:rPr>
                <w:b w:val="0"/>
                <w:bCs w:val="0"/>
              </w:rPr>
            </w:pPr>
            <w:r>
              <w:rPr>
                <w:b w:val="0"/>
                <w:bCs w:val="0"/>
              </w:rPr>
              <w:t>4/18/2013</w:t>
            </w:r>
          </w:p>
        </w:tc>
        <w:tc>
          <w:tcPr>
            <w:tcW w:w="1314" w:type="dxa"/>
            <w:tcBorders>
              <w:top w:val="single" w:sz="4" w:space="0" w:color="auto"/>
              <w:bottom w:val="single" w:sz="4" w:space="0" w:color="auto"/>
            </w:tcBorders>
          </w:tcPr>
          <w:p w14:paraId="339B115D" w14:textId="77777777" w:rsidR="003630DF" w:rsidRDefault="003630DF" w:rsidP="007C2733">
            <w:pPr>
              <w:pStyle w:val="Title"/>
              <w:rPr>
                <w:b w:val="0"/>
                <w:bCs w:val="0"/>
              </w:rPr>
            </w:pPr>
            <w:r>
              <w:rPr>
                <w:b w:val="0"/>
                <w:bCs w:val="0"/>
              </w:rPr>
              <w:t>4/23/2013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5E"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5F" w14:textId="77777777" w:rsidR="003630DF" w:rsidRDefault="003630DF" w:rsidP="007C2733">
            <w:pPr>
              <w:ind w:left="360" w:hanging="360"/>
              <w:rPr>
                <w:iCs/>
              </w:rPr>
            </w:pPr>
            <w:r>
              <w:rPr>
                <w:iCs/>
              </w:rPr>
              <w:t xml:space="preserve">Added blurb and instructions to </w:t>
            </w:r>
            <w:hyperlink w:anchor="_PARTICIPANT_ACTIONS" w:history="1">
              <w:r w:rsidRPr="002B042E">
                <w:rPr>
                  <w:rStyle w:val="Hyperlink"/>
                  <w:iCs/>
                </w:rPr>
                <w:t>Participant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60" w14:textId="77777777" w:rsidR="003630DF" w:rsidRDefault="003630DF" w:rsidP="007C2733">
            <w:pPr>
              <w:pStyle w:val="Title"/>
              <w:jc w:val="left"/>
              <w:rPr>
                <w:b w:val="0"/>
                <w:bCs w:val="0"/>
              </w:rPr>
            </w:pPr>
            <w:r>
              <w:rPr>
                <w:b w:val="0"/>
                <w:bCs w:val="0"/>
              </w:rPr>
              <w:t>ZTI/CITI</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61" w14:textId="77777777" w:rsidR="003630DF" w:rsidRDefault="003630DF" w:rsidP="007C2733">
            <w:pPr>
              <w:pStyle w:val="Title"/>
              <w:rPr>
                <w:b w:val="0"/>
                <w:bCs w:val="0"/>
              </w:rPr>
            </w:pPr>
            <w:r>
              <w:rPr>
                <w:b w:val="0"/>
                <w:bCs w:val="0"/>
              </w:rPr>
              <w:t>S. Craig</w:t>
            </w:r>
          </w:p>
        </w:tc>
      </w:tr>
      <w:tr w:rsidR="003630DF" w14:paraId="339B1169" w14:textId="77777777" w:rsidTr="00AB26CA">
        <w:trPr>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63" w14:textId="77777777" w:rsidR="003630DF" w:rsidRDefault="003630DF" w:rsidP="007C2733">
            <w:pPr>
              <w:pStyle w:val="Title"/>
              <w:tabs>
                <w:tab w:val="left" w:pos="1021"/>
              </w:tabs>
              <w:rPr>
                <w:b w:val="0"/>
                <w:bCs w:val="0"/>
              </w:rPr>
            </w:pPr>
            <w:r>
              <w:rPr>
                <w:b w:val="0"/>
                <w:bCs w:val="0"/>
              </w:rPr>
              <w:t>4/23/2013</w:t>
            </w:r>
          </w:p>
        </w:tc>
        <w:tc>
          <w:tcPr>
            <w:tcW w:w="1314" w:type="dxa"/>
            <w:tcBorders>
              <w:top w:val="single" w:sz="4" w:space="0" w:color="auto"/>
              <w:bottom w:val="single" w:sz="4" w:space="0" w:color="auto"/>
            </w:tcBorders>
          </w:tcPr>
          <w:p w14:paraId="339B1164"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65"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66"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67"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68" w14:textId="77777777" w:rsidR="003630DF" w:rsidRDefault="003630DF" w:rsidP="007C2733">
            <w:pPr>
              <w:pStyle w:val="Title"/>
              <w:rPr>
                <w:b w:val="0"/>
                <w:bCs w:val="0"/>
              </w:rPr>
            </w:pPr>
            <w:r>
              <w:rPr>
                <w:b w:val="0"/>
                <w:bCs w:val="0"/>
              </w:rPr>
              <w:t>S. Bond</w:t>
            </w:r>
          </w:p>
        </w:tc>
      </w:tr>
      <w:tr w:rsidR="003630DF" w14:paraId="339B1171"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6A" w14:textId="77777777" w:rsidR="003630DF" w:rsidRDefault="003630DF" w:rsidP="007C2733">
            <w:pPr>
              <w:pStyle w:val="Title"/>
              <w:tabs>
                <w:tab w:val="left" w:pos="1021"/>
              </w:tabs>
              <w:rPr>
                <w:b w:val="0"/>
                <w:bCs w:val="0"/>
              </w:rPr>
            </w:pPr>
            <w:r>
              <w:rPr>
                <w:b w:val="0"/>
                <w:bCs w:val="0"/>
              </w:rPr>
              <w:t>4/23/2013</w:t>
            </w:r>
          </w:p>
        </w:tc>
        <w:tc>
          <w:tcPr>
            <w:tcW w:w="1314" w:type="dxa"/>
            <w:tcBorders>
              <w:top w:val="single" w:sz="4" w:space="0" w:color="auto"/>
              <w:bottom w:val="single" w:sz="4" w:space="0" w:color="auto"/>
            </w:tcBorders>
          </w:tcPr>
          <w:p w14:paraId="339B116B" w14:textId="77777777" w:rsidR="003630DF" w:rsidRDefault="003630DF" w:rsidP="007C2733">
            <w:pPr>
              <w:pStyle w:val="Title"/>
              <w:rPr>
                <w:b w:val="0"/>
                <w:bCs w:val="0"/>
              </w:rPr>
            </w:pPr>
            <w:r>
              <w:rPr>
                <w:b w:val="0"/>
                <w:bCs w:val="0"/>
              </w:rPr>
              <w:t>4/23/2013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6C"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6D" w14:textId="77777777" w:rsidR="003630DF" w:rsidRDefault="003630DF" w:rsidP="007C2733">
            <w:pPr>
              <w:ind w:left="360" w:hanging="360"/>
            </w:pPr>
            <w:r>
              <w:rPr>
                <w:iCs/>
              </w:rPr>
              <w:t xml:space="preserve">Revised logic in the summary table of the </w:t>
            </w:r>
            <w:hyperlink w:anchor="_PARTICIPANT_ACTIONS" w:history="1">
              <w:r w:rsidRPr="002B042E">
                <w:rPr>
                  <w:rStyle w:val="Hyperlink"/>
                  <w:iCs/>
                </w:rPr>
                <w:t>Participant Actions</w:t>
              </w:r>
            </w:hyperlink>
            <w:r>
              <w:t xml:space="preserve"> Report</w:t>
            </w:r>
          </w:p>
          <w:p w14:paraId="339B116E" w14:textId="77777777" w:rsidR="003630DF" w:rsidRDefault="003630DF" w:rsidP="007C2733">
            <w:pPr>
              <w:ind w:left="360" w:hanging="360"/>
              <w:rPr>
                <w:iCs/>
              </w:rPr>
            </w:pPr>
            <w:r>
              <w:t>Revised general requirements to include concatenation of grantee code and grantee acronym on all exports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6F" w14:textId="77777777" w:rsidR="003630DF" w:rsidRDefault="003630DF" w:rsidP="007C2733">
            <w:pPr>
              <w:pStyle w:val="Title"/>
              <w:jc w:val="left"/>
              <w:rPr>
                <w:b w:val="0"/>
                <w:bCs w:val="0"/>
              </w:rPr>
            </w:pPr>
            <w:r>
              <w:rPr>
                <w:b w:val="0"/>
                <w:bCs w:val="0"/>
              </w:rPr>
              <w:t>ZTI/CITI</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70" w14:textId="77777777" w:rsidR="003630DF" w:rsidRDefault="003630DF" w:rsidP="007C2733">
            <w:pPr>
              <w:pStyle w:val="Title"/>
              <w:rPr>
                <w:b w:val="0"/>
                <w:bCs w:val="0"/>
              </w:rPr>
            </w:pPr>
            <w:r>
              <w:rPr>
                <w:b w:val="0"/>
                <w:bCs w:val="0"/>
              </w:rPr>
              <w:t>S. Bond</w:t>
            </w:r>
          </w:p>
        </w:tc>
      </w:tr>
      <w:tr w:rsidR="003630DF" w14:paraId="339B1178"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72" w14:textId="77777777" w:rsidR="003630DF" w:rsidRDefault="003630DF" w:rsidP="007C2733">
            <w:pPr>
              <w:pStyle w:val="Title"/>
              <w:tabs>
                <w:tab w:val="left" w:pos="1021"/>
              </w:tabs>
              <w:rPr>
                <w:b w:val="0"/>
                <w:bCs w:val="0"/>
              </w:rPr>
            </w:pPr>
            <w:r>
              <w:rPr>
                <w:b w:val="0"/>
                <w:bCs w:val="0"/>
              </w:rPr>
              <w:t>4/23/2013</w:t>
            </w:r>
          </w:p>
        </w:tc>
        <w:tc>
          <w:tcPr>
            <w:tcW w:w="1314" w:type="dxa"/>
            <w:tcBorders>
              <w:top w:val="single" w:sz="4" w:space="0" w:color="auto"/>
              <w:bottom w:val="single" w:sz="4" w:space="0" w:color="auto"/>
            </w:tcBorders>
          </w:tcPr>
          <w:p w14:paraId="339B1173"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74"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75"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76"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77" w14:textId="77777777" w:rsidR="003630DF" w:rsidRDefault="003630DF" w:rsidP="007C2733">
            <w:pPr>
              <w:pStyle w:val="Title"/>
              <w:rPr>
                <w:b w:val="0"/>
                <w:bCs w:val="0"/>
              </w:rPr>
            </w:pPr>
            <w:r>
              <w:rPr>
                <w:b w:val="0"/>
                <w:bCs w:val="0"/>
              </w:rPr>
              <w:t>S. Craig</w:t>
            </w:r>
          </w:p>
        </w:tc>
      </w:tr>
      <w:tr w:rsidR="003630DF" w14:paraId="339B117F"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79" w14:textId="77777777" w:rsidR="003630DF" w:rsidRDefault="003630DF" w:rsidP="007C2733">
            <w:pPr>
              <w:pStyle w:val="Title"/>
              <w:tabs>
                <w:tab w:val="left" w:pos="1021"/>
              </w:tabs>
              <w:rPr>
                <w:b w:val="0"/>
                <w:bCs w:val="0"/>
              </w:rPr>
            </w:pPr>
            <w:r>
              <w:rPr>
                <w:b w:val="0"/>
                <w:bCs w:val="0"/>
              </w:rPr>
              <w:t>4/24/2013</w:t>
            </w:r>
          </w:p>
        </w:tc>
        <w:tc>
          <w:tcPr>
            <w:tcW w:w="1314" w:type="dxa"/>
            <w:tcBorders>
              <w:top w:val="single" w:sz="4" w:space="0" w:color="auto"/>
              <w:bottom w:val="single" w:sz="4" w:space="0" w:color="auto"/>
            </w:tcBorders>
          </w:tcPr>
          <w:p w14:paraId="339B117A"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7B" w14:textId="77777777" w:rsidR="003630DF" w:rsidRDefault="003630DF" w:rsidP="007C2733">
            <w:pPr>
              <w:pStyle w:val="Title"/>
              <w:rPr>
                <w:b w:val="0"/>
                <w:bCs w:val="0"/>
              </w:rPr>
            </w:pPr>
            <w:r>
              <w:rPr>
                <w:b w:val="0"/>
                <w:bCs w:val="0"/>
              </w:rPr>
              <w:t xml:space="preserve">6.2 </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7C" w14:textId="77777777" w:rsidR="003630DF" w:rsidRDefault="003630DF" w:rsidP="007C2733">
            <w:pPr>
              <w:ind w:left="360" w:hanging="360"/>
              <w:rPr>
                <w:iCs/>
              </w:rPr>
            </w:pPr>
            <w:r>
              <w:rPr>
                <w:iCs/>
              </w:rPr>
              <w:t xml:space="preserve">Added instructions for checkboxes to </w:t>
            </w:r>
            <w:hyperlink w:anchor="_PARTICIPANT_ACTIONS" w:history="1">
              <w:r w:rsidRPr="002B042E">
                <w:rPr>
                  <w:rStyle w:val="Hyperlink"/>
                  <w:iCs/>
                </w:rPr>
                <w:t>Participant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7D" w14:textId="77777777" w:rsidR="003630DF" w:rsidRDefault="003630DF" w:rsidP="007C2733">
            <w:pPr>
              <w:pStyle w:val="Title"/>
              <w:jc w:val="left"/>
              <w:rPr>
                <w:b w:val="0"/>
                <w:bCs w:val="0"/>
              </w:rPr>
            </w:pPr>
            <w:r>
              <w:rPr>
                <w:b w:val="0"/>
                <w:bCs w:val="0"/>
              </w:rPr>
              <w:t>ZTI/CITI</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7E" w14:textId="77777777" w:rsidR="003630DF" w:rsidRDefault="003630DF" w:rsidP="007C2733">
            <w:pPr>
              <w:pStyle w:val="Title"/>
              <w:rPr>
                <w:b w:val="0"/>
                <w:bCs w:val="0"/>
              </w:rPr>
            </w:pPr>
            <w:r>
              <w:rPr>
                <w:b w:val="0"/>
                <w:bCs w:val="0"/>
              </w:rPr>
              <w:t>S. Bond</w:t>
            </w:r>
          </w:p>
        </w:tc>
      </w:tr>
      <w:tr w:rsidR="003630DF" w14:paraId="339B1186"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80" w14:textId="77777777" w:rsidR="003630DF" w:rsidRDefault="003630DF" w:rsidP="007C2733">
            <w:pPr>
              <w:pStyle w:val="Title"/>
              <w:tabs>
                <w:tab w:val="left" w:pos="1021"/>
              </w:tabs>
              <w:rPr>
                <w:b w:val="0"/>
                <w:bCs w:val="0"/>
              </w:rPr>
            </w:pPr>
            <w:r>
              <w:rPr>
                <w:b w:val="0"/>
                <w:bCs w:val="0"/>
              </w:rPr>
              <w:t>4/25/2013</w:t>
            </w:r>
          </w:p>
        </w:tc>
        <w:tc>
          <w:tcPr>
            <w:tcW w:w="1314" w:type="dxa"/>
            <w:tcBorders>
              <w:top w:val="single" w:sz="4" w:space="0" w:color="auto"/>
              <w:bottom w:val="single" w:sz="4" w:space="0" w:color="auto"/>
            </w:tcBorders>
          </w:tcPr>
          <w:p w14:paraId="339B1181"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82"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83" w14:textId="77777777" w:rsidR="003630DF" w:rsidRDefault="003630DF" w:rsidP="007C2733">
            <w:pPr>
              <w:ind w:left="360" w:hanging="360"/>
              <w:rPr>
                <w:iCs/>
              </w:rPr>
            </w:pPr>
            <w:r>
              <w:rPr>
                <w:iCs/>
              </w:rPr>
              <w:t xml:space="preserve">Revised instructions for checkboxes in </w:t>
            </w:r>
            <w:hyperlink w:anchor="_PARTICIPANT_ACTIONS" w:history="1">
              <w:r w:rsidRPr="002B042E">
                <w:rPr>
                  <w:rStyle w:val="Hyperlink"/>
                  <w:iCs/>
                </w:rPr>
                <w:t>Participant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84"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85" w14:textId="77777777" w:rsidR="003630DF" w:rsidRDefault="003630DF" w:rsidP="007C2733">
            <w:pPr>
              <w:pStyle w:val="Title"/>
              <w:rPr>
                <w:b w:val="0"/>
                <w:bCs w:val="0"/>
              </w:rPr>
            </w:pPr>
            <w:r>
              <w:rPr>
                <w:b w:val="0"/>
                <w:bCs w:val="0"/>
              </w:rPr>
              <w:t>S. Bond</w:t>
            </w:r>
          </w:p>
        </w:tc>
      </w:tr>
      <w:tr w:rsidR="003630DF" w14:paraId="339B118E"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87" w14:textId="77777777" w:rsidR="003630DF" w:rsidRDefault="003630DF" w:rsidP="007C2733">
            <w:pPr>
              <w:pStyle w:val="Title"/>
              <w:tabs>
                <w:tab w:val="left" w:pos="1021"/>
              </w:tabs>
              <w:rPr>
                <w:b w:val="0"/>
                <w:bCs w:val="0"/>
              </w:rPr>
            </w:pPr>
            <w:r>
              <w:rPr>
                <w:b w:val="0"/>
                <w:bCs w:val="0"/>
              </w:rPr>
              <w:t>5/10/2013</w:t>
            </w:r>
          </w:p>
        </w:tc>
        <w:tc>
          <w:tcPr>
            <w:tcW w:w="1314" w:type="dxa"/>
            <w:tcBorders>
              <w:top w:val="single" w:sz="4" w:space="0" w:color="auto"/>
              <w:bottom w:val="single" w:sz="4" w:space="0" w:color="auto"/>
            </w:tcBorders>
          </w:tcPr>
          <w:p w14:paraId="339B1188"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89"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8A" w14:textId="77777777" w:rsidR="003630DF" w:rsidRDefault="003630DF" w:rsidP="007C2733">
            <w:pPr>
              <w:ind w:left="360" w:hanging="360"/>
            </w:pPr>
            <w:r>
              <w:rPr>
                <w:iCs/>
              </w:rPr>
              <w:t xml:space="preserve">Revised specifications in the details table of the </w:t>
            </w:r>
            <w:hyperlink w:anchor="_PARTICIPANT_ACTIONS" w:history="1">
              <w:r w:rsidRPr="002B042E">
                <w:rPr>
                  <w:rStyle w:val="Hyperlink"/>
                  <w:iCs/>
                </w:rPr>
                <w:t>Participant Actions</w:t>
              </w:r>
            </w:hyperlink>
            <w:r>
              <w:t xml:space="preserve"> Report to account for enrollments with no open assignments</w:t>
            </w:r>
          </w:p>
          <w:p w14:paraId="339B118B" w14:textId="77777777" w:rsidR="003630DF" w:rsidRDefault="003630DF" w:rsidP="007C2733">
            <w:pPr>
              <w:ind w:left="360" w:hanging="360"/>
              <w:rPr>
                <w:iCs/>
              </w:rPr>
            </w:pPr>
            <w:r>
              <w:rPr>
                <w:iCs/>
              </w:rPr>
              <w:t xml:space="preserve">Revised logic in the summary table of the </w:t>
            </w:r>
            <w:hyperlink w:anchor="_PARTICIPANT_ACTIONS" w:history="1">
              <w:r w:rsidRPr="002B042E">
                <w:rPr>
                  <w:rStyle w:val="Hyperlink"/>
                  <w:iCs/>
                </w:rPr>
                <w:t>Participant Actions</w:t>
              </w:r>
            </w:hyperlink>
            <w:r>
              <w:t xml:space="preserve"> Report to treat enrollments whose action is on the report run date as pending actions.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8C"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8D" w14:textId="77777777" w:rsidR="003630DF" w:rsidRDefault="003630DF" w:rsidP="007C2733">
            <w:pPr>
              <w:pStyle w:val="Title"/>
              <w:rPr>
                <w:b w:val="0"/>
                <w:bCs w:val="0"/>
              </w:rPr>
            </w:pPr>
            <w:r>
              <w:rPr>
                <w:b w:val="0"/>
                <w:bCs w:val="0"/>
              </w:rPr>
              <w:t>S. Bond</w:t>
            </w:r>
          </w:p>
        </w:tc>
      </w:tr>
      <w:tr w:rsidR="003630DF" w14:paraId="339B1195"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8F" w14:textId="77777777" w:rsidR="003630DF" w:rsidRDefault="003630DF" w:rsidP="007C2733">
            <w:pPr>
              <w:pStyle w:val="Title"/>
              <w:tabs>
                <w:tab w:val="left" w:pos="1021"/>
              </w:tabs>
              <w:rPr>
                <w:b w:val="0"/>
                <w:bCs w:val="0"/>
              </w:rPr>
            </w:pPr>
            <w:r>
              <w:rPr>
                <w:b w:val="0"/>
                <w:bCs w:val="0"/>
              </w:rPr>
              <w:t>5/13/2013</w:t>
            </w:r>
          </w:p>
        </w:tc>
        <w:tc>
          <w:tcPr>
            <w:tcW w:w="1314" w:type="dxa"/>
            <w:tcBorders>
              <w:top w:val="single" w:sz="4" w:space="0" w:color="auto"/>
              <w:bottom w:val="single" w:sz="4" w:space="0" w:color="auto"/>
            </w:tcBorders>
          </w:tcPr>
          <w:p w14:paraId="339B1190" w14:textId="77777777" w:rsidR="003630DF" w:rsidRDefault="003630DF" w:rsidP="007C2733">
            <w:pPr>
              <w:pStyle w:val="Title"/>
              <w:rPr>
                <w:b w:val="0"/>
                <w:bCs w:val="0"/>
              </w:rPr>
            </w:pPr>
            <w:r>
              <w:rPr>
                <w:b w:val="0"/>
                <w:bCs w:val="0"/>
              </w:rPr>
              <w:t>5/14/2013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91"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92"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93"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94" w14:textId="77777777" w:rsidR="003630DF" w:rsidRDefault="003630DF" w:rsidP="007C2733">
            <w:pPr>
              <w:pStyle w:val="Title"/>
              <w:rPr>
                <w:b w:val="0"/>
                <w:bCs w:val="0"/>
              </w:rPr>
            </w:pPr>
            <w:r>
              <w:rPr>
                <w:b w:val="0"/>
                <w:bCs w:val="0"/>
              </w:rPr>
              <w:t>S. Craig</w:t>
            </w:r>
          </w:p>
        </w:tc>
      </w:tr>
      <w:tr w:rsidR="003630DF" w14:paraId="339B11A0"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96" w14:textId="77777777" w:rsidR="003630DF" w:rsidRDefault="003630DF" w:rsidP="007C2733">
            <w:pPr>
              <w:pStyle w:val="Title"/>
              <w:tabs>
                <w:tab w:val="left" w:pos="1021"/>
              </w:tabs>
              <w:rPr>
                <w:b w:val="0"/>
                <w:bCs w:val="0"/>
              </w:rPr>
            </w:pPr>
            <w:r>
              <w:rPr>
                <w:b w:val="0"/>
                <w:bCs w:val="0"/>
              </w:rPr>
              <w:t>5/21/2013</w:t>
            </w:r>
          </w:p>
        </w:tc>
        <w:tc>
          <w:tcPr>
            <w:tcW w:w="1314" w:type="dxa"/>
            <w:tcBorders>
              <w:top w:val="single" w:sz="4" w:space="0" w:color="auto"/>
              <w:bottom w:val="single" w:sz="4" w:space="0" w:color="auto"/>
            </w:tcBorders>
          </w:tcPr>
          <w:p w14:paraId="339B1197" w14:textId="77777777" w:rsidR="003630DF" w:rsidRDefault="003630DF" w:rsidP="007C2733">
            <w:pPr>
              <w:pStyle w:val="Title"/>
              <w:rPr>
                <w:b w:val="0"/>
                <w:bCs w:val="0"/>
              </w:rPr>
            </w:pPr>
            <w:r>
              <w:rPr>
                <w:b w:val="0"/>
                <w:bCs w:val="0"/>
              </w:rPr>
              <w:t>5/22/2013</w:t>
            </w: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98"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99" w14:textId="77777777" w:rsidR="003630DF" w:rsidRDefault="003630DF" w:rsidP="007C2733">
            <w:pPr>
              <w:ind w:left="360" w:hanging="360"/>
              <w:rPr>
                <w:iCs/>
              </w:rPr>
            </w:pPr>
            <w:r>
              <w:rPr>
                <w:iCs/>
              </w:rPr>
              <w:t xml:space="preserve">Added red note to the top of the </w:t>
            </w:r>
            <w:hyperlink w:anchor="_PARTICIPANTS_WHO_REACHED" w:history="1">
              <w:r w:rsidRPr="009A4FC4">
                <w:rPr>
                  <w:rStyle w:val="Hyperlink"/>
                  <w:iCs/>
                </w:rPr>
                <w:t>Reached DL</w:t>
              </w:r>
            </w:hyperlink>
            <w:r>
              <w:rPr>
                <w:iCs/>
              </w:rPr>
              <w:t xml:space="preserve"> R</w:t>
            </w:r>
            <w:r w:rsidRPr="009A4FC4">
              <w:rPr>
                <w:iCs/>
              </w:rPr>
              <w:t>eport</w:t>
            </w:r>
          </w:p>
          <w:p w14:paraId="339B119A" w14:textId="77777777" w:rsidR="003630DF" w:rsidRDefault="003630DF" w:rsidP="007C2733">
            <w:pPr>
              <w:ind w:left="360" w:hanging="360"/>
              <w:rPr>
                <w:iCs/>
              </w:rPr>
            </w:pPr>
            <w:r>
              <w:rPr>
                <w:iCs/>
              </w:rPr>
              <w:t xml:space="preserve">Corrected typo in “Participant 1 Quarters” label on </w:t>
            </w:r>
            <w:hyperlink w:anchor="WDL" w:history="1">
              <w:r w:rsidRPr="002B042E">
                <w:rPr>
                  <w:rStyle w:val="Hyperlink"/>
                  <w:iCs/>
                </w:rPr>
                <w:t>WDL</w:t>
              </w:r>
            </w:hyperlink>
            <w:r>
              <w:rPr>
                <w:iCs/>
              </w:rPr>
              <w:t xml:space="preserve"> Report</w:t>
            </w:r>
          </w:p>
          <w:p w14:paraId="339B119B" w14:textId="77777777" w:rsidR="003630DF" w:rsidRDefault="003630DF" w:rsidP="007C2733">
            <w:pPr>
              <w:ind w:left="360" w:hanging="360"/>
              <w:rPr>
                <w:iCs/>
              </w:rPr>
            </w:pPr>
            <w:r>
              <w:rPr>
                <w:iCs/>
              </w:rPr>
              <w:t xml:space="preserve">Highlighted blue the Date Filter information in the Instructions and Date Filter logic in the </w:t>
            </w:r>
            <w:hyperlink w:anchor="_PARTICIPANTS_WHO_REACHED" w:history="1">
              <w:r w:rsidRPr="009A4FC4">
                <w:rPr>
                  <w:rStyle w:val="Hyperlink"/>
                  <w:iCs/>
                </w:rPr>
                <w:t>Reached DL</w:t>
              </w:r>
            </w:hyperlink>
            <w:r>
              <w:rPr>
                <w:iCs/>
              </w:rPr>
              <w:t xml:space="preserve"> R</w:t>
            </w:r>
            <w:r w:rsidRPr="009A4FC4">
              <w:rPr>
                <w:iCs/>
              </w:rPr>
              <w:t>eport</w:t>
            </w:r>
          </w:p>
          <w:p w14:paraId="339B119C" w14:textId="77777777" w:rsidR="003630DF" w:rsidRDefault="003630DF" w:rsidP="007C2733">
            <w:pPr>
              <w:ind w:left="360" w:hanging="360"/>
              <w:rPr>
                <w:iCs/>
              </w:rPr>
            </w:pPr>
            <w:r>
              <w:rPr>
                <w:iCs/>
              </w:rPr>
              <w:lastRenderedPageBreak/>
              <w:t xml:space="preserve">Changed the date filter labels in the Instructions for the </w:t>
            </w:r>
            <w:hyperlink w:anchor="Start_Emp" w:history="1">
              <w:r>
                <w:rPr>
                  <w:rStyle w:val="Hyperlink"/>
                  <w:iCs/>
                </w:rPr>
                <w:t>Started Employment</w:t>
              </w:r>
            </w:hyperlink>
            <w:r>
              <w:rPr>
                <w:iCs/>
              </w:rPr>
              <w:t xml:space="preserve"> Report</w:t>
            </w:r>
          </w:p>
          <w:p w14:paraId="339B119D" w14:textId="77777777" w:rsidR="003630DF" w:rsidRDefault="003630DF" w:rsidP="007C2733">
            <w:pPr>
              <w:ind w:left="360" w:hanging="360"/>
              <w:rPr>
                <w:iCs/>
              </w:rPr>
            </w:pPr>
            <w:r>
              <w:rPr>
                <w:iCs/>
              </w:rPr>
              <w:t xml:space="preserve">Added date filter label instructions to the </w:t>
            </w:r>
            <w:hyperlink w:anchor="Start_Emp" w:history="1">
              <w:r>
                <w:rPr>
                  <w:rStyle w:val="Hyperlink"/>
                  <w:iCs/>
                </w:rPr>
                <w:t>Started Employment</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9E" w14:textId="77777777" w:rsidR="003630DF" w:rsidRDefault="003630DF" w:rsidP="007C2733">
            <w:pPr>
              <w:pStyle w:val="Title"/>
              <w:jc w:val="left"/>
              <w:rPr>
                <w:b w:val="0"/>
                <w:bCs w:val="0"/>
              </w:rPr>
            </w:pPr>
            <w:r>
              <w:rPr>
                <w:b w:val="0"/>
                <w:bCs w:val="0"/>
              </w:rPr>
              <w:lastRenderedPageBreak/>
              <w:t>BCT/MPR</w:t>
            </w: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9F" w14:textId="77777777" w:rsidR="003630DF" w:rsidRDefault="003630DF" w:rsidP="007C2733">
            <w:pPr>
              <w:pStyle w:val="Title"/>
              <w:rPr>
                <w:b w:val="0"/>
                <w:bCs w:val="0"/>
              </w:rPr>
            </w:pPr>
            <w:r>
              <w:rPr>
                <w:b w:val="0"/>
                <w:bCs w:val="0"/>
              </w:rPr>
              <w:t>S. Craig</w:t>
            </w:r>
          </w:p>
        </w:tc>
      </w:tr>
      <w:tr w:rsidR="003630DF" w14:paraId="339B11A7"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A1" w14:textId="77777777" w:rsidR="003630DF" w:rsidRDefault="003630DF" w:rsidP="007C2733">
            <w:pPr>
              <w:pStyle w:val="Title"/>
              <w:tabs>
                <w:tab w:val="left" w:pos="1021"/>
              </w:tabs>
              <w:rPr>
                <w:b w:val="0"/>
                <w:bCs w:val="0"/>
              </w:rPr>
            </w:pPr>
            <w:r>
              <w:rPr>
                <w:b w:val="0"/>
                <w:bCs w:val="0"/>
              </w:rPr>
              <w:t>5/21/2013</w:t>
            </w:r>
          </w:p>
        </w:tc>
        <w:tc>
          <w:tcPr>
            <w:tcW w:w="1314" w:type="dxa"/>
            <w:tcBorders>
              <w:top w:val="single" w:sz="4" w:space="0" w:color="auto"/>
              <w:bottom w:val="single" w:sz="4" w:space="0" w:color="auto"/>
            </w:tcBorders>
          </w:tcPr>
          <w:p w14:paraId="339B11A2"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A3"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A4"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A5"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A6" w14:textId="77777777" w:rsidR="003630DF" w:rsidRDefault="003630DF" w:rsidP="007C2733">
            <w:pPr>
              <w:pStyle w:val="Title"/>
              <w:rPr>
                <w:b w:val="0"/>
                <w:bCs w:val="0"/>
              </w:rPr>
            </w:pPr>
            <w:r>
              <w:rPr>
                <w:b w:val="0"/>
                <w:bCs w:val="0"/>
              </w:rPr>
              <w:t>S. Bond</w:t>
            </w:r>
          </w:p>
        </w:tc>
      </w:tr>
      <w:tr w:rsidR="003630DF" w14:paraId="339B11AF" w14:textId="77777777" w:rsidTr="00AB26CA">
        <w:trPr>
          <w:trHeight w:val="739"/>
          <w:jc w:val="center"/>
        </w:trPr>
        <w:tc>
          <w:tcPr>
            <w:tcW w:w="1478" w:type="dxa"/>
            <w:gridSpan w:val="2"/>
            <w:tcBorders>
              <w:top w:val="single" w:sz="4" w:space="0" w:color="auto"/>
              <w:bottom w:val="single" w:sz="4" w:space="0" w:color="auto"/>
            </w:tcBorders>
            <w:tcMar>
              <w:top w:w="115" w:type="dxa"/>
              <w:left w:w="115" w:type="dxa"/>
              <w:bottom w:w="115" w:type="dxa"/>
              <w:right w:w="115" w:type="dxa"/>
            </w:tcMar>
          </w:tcPr>
          <w:p w14:paraId="339B11A8" w14:textId="77777777" w:rsidR="003630DF" w:rsidRDefault="003630DF" w:rsidP="007C2733">
            <w:pPr>
              <w:pStyle w:val="Title"/>
              <w:tabs>
                <w:tab w:val="left" w:pos="1021"/>
              </w:tabs>
              <w:rPr>
                <w:b w:val="0"/>
                <w:bCs w:val="0"/>
              </w:rPr>
            </w:pPr>
            <w:r>
              <w:rPr>
                <w:b w:val="0"/>
                <w:bCs w:val="0"/>
              </w:rPr>
              <w:t>5/23/2013</w:t>
            </w:r>
          </w:p>
        </w:tc>
        <w:tc>
          <w:tcPr>
            <w:tcW w:w="1314" w:type="dxa"/>
            <w:tcBorders>
              <w:top w:val="single" w:sz="4" w:space="0" w:color="auto"/>
              <w:bottom w:val="single" w:sz="4" w:space="0" w:color="auto"/>
            </w:tcBorders>
          </w:tcPr>
          <w:p w14:paraId="339B11A9" w14:textId="77777777" w:rsidR="003630DF" w:rsidRDefault="003630DF" w:rsidP="007C2733">
            <w:pPr>
              <w:pStyle w:val="Title"/>
              <w:rPr>
                <w:b w:val="0"/>
                <w:bCs w:val="0"/>
              </w:rPr>
            </w:pPr>
          </w:p>
        </w:tc>
        <w:tc>
          <w:tcPr>
            <w:tcW w:w="982" w:type="dxa"/>
            <w:gridSpan w:val="2"/>
            <w:tcBorders>
              <w:top w:val="single" w:sz="4" w:space="0" w:color="auto"/>
              <w:bottom w:val="single" w:sz="4" w:space="0" w:color="auto"/>
              <w:right w:val="single" w:sz="4" w:space="0" w:color="auto"/>
            </w:tcBorders>
            <w:tcMar>
              <w:top w:w="115" w:type="dxa"/>
              <w:left w:w="115" w:type="dxa"/>
              <w:bottom w:w="115" w:type="dxa"/>
              <w:right w:w="115" w:type="dxa"/>
            </w:tcMar>
          </w:tcPr>
          <w:p w14:paraId="339B11AA"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AB" w14:textId="77777777" w:rsidR="003630DF" w:rsidRDefault="003630DF" w:rsidP="007C2733">
            <w:pPr>
              <w:ind w:left="360" w:hanging="360"/>
              <w:rPr>
                <w:iCs/>
              </w:rPr>
            </w:pPr>
            <w:r>
              <w:rPr>
                <w:iCs/>
              </w:rPr>
              <w:t xml:space="preserve">Created 6.3 specifications from 6.2 version. </w:t>
            </w:r>
          </w:p>
          <w:p w14:paraId="339B11AC" w14:textId="77777777" w:rsidR="003630DF" w:rsidRDefault="003630DF" w:rsidP="007C2733">
            <w:pPr>
              <w:ind w:left="360" w:hanging="360"/>
              <w:rPr>
                <w:iCs/>
              </w:rPr>
            </w:pPr>
            <w:r>
              <w:rPr>
                <w:iCs/>
              </w:rPr>
              <w:t>Accepted yellow track changes and kept blue.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AD"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tcBorders>
            <w:tcMar>
              <w:top w:w="115" w:type="dxa"/>
              <w:left w:w="115" w:type="dxa"/>
              <w:bottom w:w="115" w:type="dxa"/>
              <w:right w:w="115" w:type="dxa"/>
            </w:tcMar>
          </w:tcPr>
          <w:p w14:paraId="339B11AE" w14:textId="77777777" w:rsidR="003630DF" w:rsidRDefault="003630DF" w:rsidP="007C2733">
            <w:pPr>
              <w:pStyle w:val="Title"/>
              <w:rPr>
                <w:b w:val="0"/>
                <w:bCs w:val="0"/>
              </w:rPr>
            </w:pPr>
            <w:r>
              <w:rPr>
                <w:b w:val="0"/>
                <w:bCs w:val="0"/>
              </w:rPr>
              <w:t>M. Kerachsky</w:t>
            </w:r>
          </w:p>
        </w:tc>
      </w:tr>
      <w:tr w:rsidR="003630DF" w14:paraId="339B11B6"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0" w14:textId="77777777" w:rsidR="003630DF" w:rsidRDefault="003630DF" w:rsidP="007C2733">
            <w:pPr>
              <w:pStyle w:val="Title"/>
              <w:tabs>
                <w:tab w:val="left" w:pos="1021"/>
              </w:tabs>
              <w:rPr>
                <w:b w:val="0"/>
                <w:bCs w:val="0"/>
              </w:rPr>
            </w:pPr>
            <w:r>
              <w:rPr>
                <w:b w:val="0"/>
                <w:bCs w:val="0"/>
              </w:rPr>
              <w:t>6/4/2013</w:t>
            </w:r>
          </w:p>
        </w:tc>
        <w:tc>
          <w:tcPr>
            <w:tcW w:w="1314" w:type="dxa"/>
            <w:tcBorders>
              <w:top w:val="single" w:sz="4" w:space="0" w:color="auto"/>
              <w:left w:val="single" w:sz="4" w:space="0" w:color="auto"/>
              <w:bottom w:val="single" w:sz="4" w:space="0" w:color="auto"/>
              <w:right w:val="single" w:sz="4" w:space="0" w:color="auto"/>
            </w:tcBorders>
          </w:tcPr>
          <w:p w14:paraId="339B11B1" w14:textId="77777777" w:rsidR="003630DF" w:rsidRDefault="003630DF" w:rsidP="007C2733">
            <w:pPr>
              <w:pStyle w:val="Title"/>
              <w:rPr>
                <w:b w:val="0"/>
                <w:bCs w:val="0"/>
              </w:rPr>
            </w:pPr>
            <w:r>
              <w:rPr>
                <w:b w:val="0"/>
                <w:bCs w:val="0"/>
              </w:rPr>
              <w:t>6/4/2013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2"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3" w14:textId="77777777" w:rsidR="003630DF" w:rsidRDefault="003630DF" w:rsidP="007C2733">
            <w:pPr>
              <w:ind w:left="360" w:hanging="360"/>
              <w:rPr>
                <w:iCs/>
              </w:rPr>
            </w:pPr>
            <w:r>
              <w:rPr>
                <w:iCs/>
              </w:rPr>
              <w:t xml:space="preserve">Changed Number of Participants count in the </w:t>
            </w:r>
            <w:hyperlink w:anchor="_PARTICIPANT_ACTIONS" w:history="1">
              <w:r w:rsidRPr="0076195A">
                <w:rPr>
                  <w:rStyle w:val="Hyperlink"/>
                  <w:iCs/>
                </w:rPr>
                <w:t>Participant Actions</w:t>
              </w:r>
            </w:hyperlink>
            <w:r w:rsidRPr="0076195A">
              <w:rPr>
                <w:iCs/>
              </w:rPr>
              <w:t xml:space="preserve"> Report to Number of Enrollments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4"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5" w14:textId="77777777" w:rsidR="003630DF" w:rsidRDefault="003630DF" w:rsidP="007C2733">
            <w:pPr>
              <w:pStyle w:val="Title"/>
              <w:rPr>
                <w:b w:val="0"/>
                <w:bCs w:val="0"/>
              </w:rPr>
            </w:pPr>
            <w:r>
              <w:rPr>
                <w:b w:val="0"/>
                <w:bCs w:val="0"/>
              </w:rPr>
              <w:t>S. Craig</w:t>
            </w:r>
          </w:p>
        </w:tc>
      </w:tr>
      <w:tr w:rsidR="003630DF" w14:paraId="339B11BD"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7" w14:textId="77777777" w:rsidR="003630DF" w:rsidRDefault="003630DF" w:rsidP="007C2733">
            <w:pPr>
              <w:pStyle w:val="Title"/>
              <w:tabs>
                <w:tab w:val="left" w:pos="1021"/>
              </w:tabs>
              <w:rPr>
                <w:b w:val="0"/>
                <w:bCs w:val="0"/>
              </w:rPr>
            </w:pPr>
            <w:r>
              <w:rPr>
                <w:b w:val="0"/>
                <w:bCs w:val="0"/>
              </w:rPr>
              <w:t>6/4/2013</w:t>
            </w:r>
          </w:p>
        </w:tc>
        <w:tc>
          <w:tcPr>
            <w:tcW w:w="1314" w:type="dxa"/>
            <w:tcBorders>
              <w:top w:val="single" w:sz="4" w:space="0" w:color="auto"/>
              <w:left w:val="single" w:sz="4" w:space="0" w:color="auto"/>
              <w:bottom w:val="single" w:sz="4" w:space="0" w:color="auto"/>
              <w:right w:val="single" w:sz="4" w:space="0" w:color="auto"/>
            </w:tcBorders>
          </w:tcPr>
          <w:p w14:paraId="339B11B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9" w14:textId="77777777" w:rsidR="003630DF" w:rsidRDefault="003630DF" w:rsidP="007C2733">
            <w:pPr>
              <w:pStyle w:val="Title"/>
              <w:rPr>
                <w:b w:val="0"/>
                <w:bCs w:val="0"/>
              </w:rPr>
            </w:pPr>
            <w:r>
              <w:rPr>
                <w:b w:val="0"/>
                <w:bCs w:val="0"/>
              </w:rPr>
              <w:t>6.2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A"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B"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C" w14:textId="77777777" w:rsidR="003630DF" w:rsidRDefault="003630DF" w:rsidP="007C2733">
            <w:pPr>
              <w:pStyle w:val="Title"/>
              <w:rPr>
                <w:b w:val="0"/>
                <w:bCs w:val="0"/>
              </w:rPr>
            </w:pPr>
            <w:r>
              <w:rPr>
                <w:b w:val="0"/>
                <w:bCs w:val="0"/>
              </w:rPr>
              <w:t>S. Bond</w:t>
            </w:r>
          </w:p>
        </w:tc>
      </w:tr>
      <w:tr w:rsidR="003630DF" w14:paraId="339B11C6"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BE" w14:textId="77777777" w:rsidR="003630DF" w:rsidRDefault="003630DF" w:rsidP="007C2733">
            <w:pPr>
              <w:pStyle w:val="Title"/>
              <w:tabs>
                <w:tab w:val="left" w:pos="1021"/>
              </w:tabs>
              <w:rPr>
                <w:b w:val="0"/>
                <w:bCs w:val="0"/>
              </w:rPr>
            </w:pPr>
            <w:r>
              <w:rPr>
                <w:b w:val="0"/>
                <w:bCs w:val="0"/>
              </w:rPr>
              <w:t>7/25/2013</w:t>
            </w:r>
          </w:p>
        </w:tc>
        <w:tc>
          <w:tcPr>
            <w:tcW w:w="1314" w:type="dxa"/>
            <w:tcBorders>
              <w:top w:val="single" w:sz="4" w:space="0" w:color="auto"/>
              <w:left w:val="single" w:sz="4" w:space="0" w:color="auto"/>
              <w:bottom w:val="single" w:sz="4" w:space="0" w:color="auto"/>
              <w:right w:val="single" w:sz="4" w:space="0" w:color="auto"/>
            </w:tcBorders>
          </w:tcPr>
          <w:p w14:paraId="339B11BF"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0"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1" w14:textId="77777777" w:rsidR="003630DF" w:rsidRDefault="003630DF" w:rsidP="007C2733">
            <w:pPr>
              <w:ind w:left="360" w:hanging="360"/>
              <w:rPr>
                <w:iCs/>
              </w:rPr>
            </w:pPr>
            <w:r>
              <w:rPr>
                <w:iCs/>
              </w:rPr>
              <w:t xml:space="preserve">Revised date filters in the </w:t>
            </w:r>
            <w:hyperlink w:anchor="_PARTICIPANTS_WHO_REACHED" w:history="1">
              <w:r w:rsidRPr="00DE437D">
                <w:rPr>
                  <w:rStyle w:val="Hyperlink"/>
                  <w:iCs/>
                </w:rPr>
                <w:t>Reached Durational Limit Report</w:t>
              </w:r>
            </w:hyperlink>
            <w:r>
              <w:rPr>
                <w:iCs/>
              </w:rPr>
              <w:t xml:space="preserve"> to consider durational limit dates beyond the 48 month date</w:t>
            </w:r>
          </w:p>
          <w:p w14:paraId="339B11C2" w14:textId="77777777" w:rsidR="003630DF" w:rsidRDefault="003630DF" w:rsidP="007C2733">
            <w:pPr>
              <w:ind w:left="360" w:hanging="360"/>
              <w:rPr>
                <w:iCs/>
              </w:rPr>
            </w:pPr>
            <w:r>
              <w:rPr>
                <w:iCs/>
              </w:rPr>
              <w:t xml:space="preserve">Added a note regarding outstanding rejects to </w:t>
            </w:r>
            <w:hyperlink w:anchor="_CURRENT/EXITED_PARTICIPANTS" w:history="1">
              <w:r w:rsidRPr="00DE437D">
                <w:rPr>
                  <w:rStyle w:val="Hyperlink"/>
                  <w:iCs/>
                </w:rPr>
                <w:t>Current/Exited Report</w:t>
              </w:r>
            </w:hyperlink>
          </w:p>
          <w:p w14:paraId="339B11C3" w14:textId="77777777" w:rsidR="003630DF" w:rsidRDefault="003630DF" w:rsidP="007C2733">
            <w:pPr>
              <w:ind w:left="360" w:hanging="360"/>
              <w:rPr>
                <w:iCs/>
              </w:rPr>
            </w:pPr>
            <w:r>
              <w:rPr>
                <w:iCs/>
              </w:rPr>
              <w:t xml:space="preserve">Added a note regarding the order of the columns in the details export file of the </w:t>
            </w:r>
            <w:hyperlink w:anchor="_MOST_IN_NEED/WAIVER_1" w:history="1">
              <w:r w:rsidRPr="00DE437D">
                <w:rPr>
                  <w:rStyle w:val="Hyperlink"/>
                  <w:iCs/>
                </w:rPr>
                <w:t>MIN/WFA Report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4"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5" w14:textId="77777777" w:rsidR="003630DF" w:rsidRDefault="003630DF" w:rsidP="007C2733">
            <w:pPr>
              <w:pStyle w:val="Title"/>
              <w:rPr>
                <w:b w:val="0"/>
                <w:bCs w:val="0"/>
              </w:rPr>
            </w:pPr>
            <w:r>
              <w:rPr>
                <w:b w:val="0"/>
                <w:bCs w:val="0"/>
              </w:rPr>
              <w:t>T. Calise</w:t>
            </w:r>
          </w:p>
        </w:tc>
      </w:tr>
      <w:tr w:rsidR="003630DF" w14:paraId="339B11CF"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7" w14:textId="77777777" w:rsidR="003630DF" w:rsidRDefault="003630DF" w:rsidP="007C2733">
            <w:pPr>
              <w:pStyle w:val="Title"/>
              <w:tabs>
                <w:tab w:val="left" w:pos="1021"/>
              </w:tabs>
              <w:rPr>
                <w:b w:val="0"/>
                <w:bCs w:val="0"/>
              </w:rPr>
            </w:pPr>
            <w:r>
              <w:rPr>
                <w:b w:val="0"/>
                <w:bCs w:val="0"/>
              </w:rPr>
              <w:t>7/25/2013</w:t>
            </w:r>
          </w:p>
        </w:tc>
        <w:tc>
          <w:tcPr>
            <w:tcW w:w="1314" w:type="dxa"/>
            <w:tcBorders>
              <w:top w:val="single" w:sz="4" w:space="0" w:color="auto"/>
              <w:left w:val="single" w:sz="4" w:space="0" w:color="auto"/>
              <w:bottom w:val="single" w:sz="4" w:space="0" w:color="auto"/>
              <w:right w:val="single" w:sz="4" w:space="0" w:color="auto"/>
            </w:tcBorders>
          </w:tcPr>
          <w:p w14:paraId="339B11C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9"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A" w14:textId="77777777" w:rsidR="003630DF" w:rsidRDefault="003630DF" w:rsidP="007C2733">
            <w:pPr>
              <w:ind w:left="360" w:hanging="360"/>
              <w:rPr>
                <w:iCs/>
              </w:rPr>
            </w:pPr>
            <w:r>
              <w:rPr>
                <w:iCs/>
              </w:rPr>
              <w:t xml:space="preserve">Added text to the instructions for the </w:t>
            </w:r>
            <w:hyperlink w:anchor="WDL" w:history="1">
              <w:r w:rsidRPr="00351A31">
                <w:rPr>
                  <w:rStyle w:val="Hyperlink"/>
                  <w:iCs/>
                </w:rPr>
                <w:t>WDL</w:t>
              </w:r>
            </w:hyperlink>
            <w:r>
              <w:rPr>
                <w:iCs/>
              </w:rPr>
              <w:t xml:space="preserve">.  </w:t>
            </w:r>
          </w:p>
          <w:p w14:paraId="339B11CB" w14:textId="77777777" w:rsidR="003630DF" w:rsidRDefault="003630DF" w:rsidP="007C2733">
            <w:pPr>
              <w:ind w:left="360" w:hanging="360"/>
              <w:rPr>
                <w:iCs/>
              </w:rPr>
            </w:pPr>
            <w:r>
              <w:rPr>
                <w:iCs/>
              </w:rPr>
              <w:t xml:space="preserve">Deleted text from the instructions for the </w:t>
            </w:r>
            <w:hyperlink w:anchor="WDL" w:history="1">
              <w:r w:rsidRPr="00351A31">
                <w:rPr>
                  <w:rStyle w:val="Hyperlink"/>
                  <w:iCs/>
                </w:rPr>
                <w:t>WDL</w:t>
              </w:r>
            </w:hyperlink>
            <w:r>
              <w:rPr>
                <w:iCs/>
              </w:rPr>
              <w: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C"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CD" w14:textId="77777777" w:rsidR="003630DF" w:rsidRDefault="003630DF" w:rsidP="007C2733">
            <w:pPr>
              <w:pStyle w:val="Title"/>
              <w:rPr>
                <w:b w:val="0"/>
                <w:bCs w:val="0"/>
              </w:rPr>
            </w:pPr>
            <w:r>
              <w:rPr>
                <w:b w:val="0"/>
                <w:bCs w:val="0"/>
              </w:rPr>
              <w:t>S. Bond</w:t>
            </w:r>
          </w:p>
          <w:p w14:paraId="339B11CE" w14:textId="77777777" w:rsidR="003630DF" w:rsidRDefault="003630DF" w:rsidP="007C2733">
            <w:pPr>
              <w:pStyle w:val="Title"/>
              <w:rPr>
                <w:b w:val="0"/>
                <w:bCs w:val="0"/>
              </w:rPr>
            </w:pPr>
          </w:p>
        </w:tc>
      </w:tr>
      <w:tr w:rsidR="003630DF" w14:paraId="339B11D6"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0" w14:textId="77777777" w:rsidR="003630DF" w:rsidRDefault="003630DF" w:rsidP="007C2733">
            <w:pPr>
              <w:pStyle w:val="Title"/>
              <w:tabs>
                <w:tab w:val="left" w:pos="1021"/>
              </w:tabs>
              <w:rPr>
                <w:b w:val="0"/>
                <w:bCs w:val="0"/>
              </w:rPr>
            </w:pPr>
            <w:r>
              <w:rPr>
                <w:b w:val="0"/>
                <w:bCs w:val="0"/>
              </w:rPr>
              <w:t>7/26/2013</w:t>
            </w:r>
          </w:p>
        </w:tc>
        <w:tc>
          <w:tcPr>
            <w:tcW w:w="1314" w:type="dxa"/>
            <w:tcBorders>
              <w:top w:val="single" w:sz="4" w:space="0" w:color="auto"/>
              <w:left w:val="single" w:sz="4" w:space="0" w:color="auto"/>
              <w:bottom w:val="single" w:sz="4" w:space="0" w:color="auto"/>
              <w:right w:val="single" w:sz="4" w:space="0" w:color="auto"/>
            </w:tcBorders>
          </w:tcPr>
          <w:p w14:paraId="339B11D1"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2"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3" w14:textId="77777777" w:rsidR="003630DF" w:rsidRDefault="003630DF" w:rsidP="007C2733">
            <w:pPr>
              <w:ind w:left="360" w:hanging="360"/>
              <w:rPr>
                <w:iCs/>
              </w:rPr>
            </w:pPr>
            <w:r>
              <w:rPr>
                <w:iCs/>
              </w:rPr>
              <w:t xml:space="preserve">Changed labels in </w:t>
            </w:r>
            <w:hyperlink w:anchor="WDL" w:history="1">
              <w:r w:rsidRPr="00351A31">
                <w:rPr>
                  <w:rStyle w:val="Hyperlink"/>
                  <w:iCs/>
                </w:rPr>
                <w:t>WDL</w:t>
              </w:r>
            </w:hyperlink>
            <w:r>
              <w:rPr>
                <w:iCs/>
              </w:rPr>
              <w:t xml:space="preserve"> summary from 1 Year to 365 days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4"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5" w14:textId="77777777" w:rsidR="003630DF" w:rsidRDefault="003630DF" w:rsidP="007C2733">
            <w:pPr>
              <w:pStyle w:val="Title"/>
              <w:rPr>
                <w:b w:val="0"/>
                <w:bCs w:val="0"/>
              </w:rPr>
            </w:pPr>
            <w:r>
              <w:rPr>
                <w:b w:val="0"/>
                <w:bCs w:val="0"/>
              </w:rPr>
              <w:t>B. Hartigan</w:t>
            </w:r>
          </w:p>
        </w:tc>
      </w:tr>
      <w:tr w:rsidR="003630DF" w14:paraId="339B11E5"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7" w14:textId="77777777" w:rsidR="003630DF" w:rsidRDefault="003630DF" w:rsidP="007C2733">
            <w:pPr>
              <w:pStyle w:val="Title"/>
              <w:tabs>
                <w:tab w:val="left" w:pos="1021"/>
              </w:tabs>
              <w:rPr>
                <w:b w:val="0"/>
                <w:bCs w:val="0"/>
              </w:rPr>
            </w:pPr>
            <w:r>
              <w:rPr>
                <w:b w:val="0"/>
                <w:bCs w:val="0"/>
              </w:rPr>
              <w:t>7/29/2013</w:t>
            </w:r>
          </w:p>
        </w:tc>
        <w:tc>
          <w:tcPr>
            <w:tcW w:w="1314" w:type="dxa"/>
            <w:tcBorders>
              <w:top w:val="single" w:sz="4" w:space="0" w:color="auto"/>
              <w:left w:val="single" w:sz="4" w:space="0" w:color="auto"/>
              <w:bottom w:val="single" w:sz="4" w:space="0" w:color="auto"/>
              <w:right w:val="single" w:sz="4" w:space="0" w:color="auto"/>
            </w:tcBorders>
          </w:tcPr>
          <w:p w14:paraId="339B11D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9"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DA" w14:textId="77777777" w:rsidR="003630DF" w:rsidRDefault="003630DF" w:rsidP="007C2733">
            <w:pPr>
              <w:ind w:left="360" w:hanging="360"/>
              <w:rPr>
                <w:iCs/>
              </w:rPr>
            </w:pPr>
            <w:r>
              <w:rPr>
                <w:iCs/>
              </w:rPr>
              <w:t>Highlighted the following report instructions yellow:</w:t>
            </w:r>
          </w:p>
          <w:p w14:paraId="339B11DB" w14:textId="77777777" w:rsidR="003630DF" w:rsidRDefault="003630DF" w:rsidP="007C2733">
            <w:pPr>
              <w:rPr>
                <w:iCs/>
              </w:rPr>
            </w:pPr>
            <w:r>
              <w:rPr>
                <w:iCs/>
              </w:rPr>
              <w:tab/>
            </w:r>
            <w:hyperlink w:anchor="WL" w:history="1">
              <w:r w:rsidRPr="00B55BC5">
                <w:rPr>
                  <w:rStyle w:val="Hyperlink"/>
                  <w:iCs/>
                </w:rPr>
                <w:t>Waiting List</w:t>
              </w:r>
            </w:hyperlink>
            <w:r>
              <w:rPr>
                <w:iCs/>
              </w:rPr>
              <w:t xml:space="preserve">, </w:t>
            </w:r>
            <w:hyperlink w:anchor="UEs_Emp" w:history="1">
              <w:r w:rsidRPr="00B55BC5">
                <w:rPr>
                  <w:rStyle w:val="Hyperlink"/>
                  <w:iCs/>
                </w:rPr>
                <w:t>Placements by Employer</w:t>
              </w:r>
            </w:hyperlink>
            <w:r>
              <w:rPr>
                <w:iCs/>
              </w:rPr>
              <w:t xml:space="preserve">, </w:t>
            </w:r>
            <w:hyperlink w:anchor="Pend" w:history="1">
              <w:r w:rsidRPr="00B55BC5">
                <w:rPr>
                  <w:rStyle w:val="Hyperlink"/>
                  <w:iCs/>
                </w:rPr>
                <w:t>Pending Applicants</w:t>
              </w:r>
            </w:hyperlink>
            <w:r>
              <w:rPr>
                <w:iCs/>
              </w:rPr>
              <w:t xml:space="preserve">, </w:t>
            </w:r>
            <w:r>
              <w:rPr>
                <w:iCs/>
              </w:rPr>
              <w:tab/>
            </w:r>
            <w:hyperlink w:anchor="_ALL_PENDING_FOLLOW-UPS" w:history="1">
              <w:r w:rsidRPr="00B55BC5">
                <w:rPr>
                  <w:rStyle w:val="Hyperlink"/>
                  <w:iCs/>
                </w:rPr>
                <w:t xml:space="preserve">Pending </w:t>
              </w:r>
              <w:proofErr w:type="spellStart"/>
              <w:r w:rsidRPr="00B55BC5">
                <w:rPr>
                  <w:rStyle w:val="Hyperlink"/>
                  <w:iCs/>
                </w:rPr>
                <w:t>Followups</w:t>
              </w:r>
              <w:proofErr w:type="spellEnd"/>
              <w:r w:rsidRPr="00B55BC5">
                <w:rPr>
                  <w:rStyle w:val="Hyperlink"/>
                  <w:iCs/>
                </w:rPr>
                <w:t>,</w:t>
              </w:r>
            </w:hyperlink>
            <w:r>
              <w:rPr>
                <w:iCs/>
              </w:rPr>
              <w:t xml:space="preserve"> </w:t>
            </w:r>
            <w:hyperlink w:anchor="_INELIGIBLE_APPLICANTS" w:history="1">
              <w:r w:rsidRPr="00B55BC5">
                <w:rPr>
                  <w:rStyle w:val="Hyperlink"/>
                  <w:iCs/>
                </w:rPr>
                <w:t>Ineligible</w:t>
              </w:r>
            </w:hyperlink>
            <w:r>
              <w:rPr>
                <w:iCs/>
              </w:rPr>
              <w:t xml:space="preserve">, </w:t>
            </w:r>
            <w:hyperlink w:anchor="_HOST_AGENCIES" w:history="1">
              <w:r w:rsidRPr="00B55BC5">
                <w:rPr>
                  <w:rStyle w:val="Hyperlink"/>
                  <w:iCs/>
                </w:rPr>
                <w:t>Host Agencies</w:t>
              </w:r>
            </w:hyperlink>
            <w:r>
              <w:rPr>
                <w:iCs/>
              </w:rPr>
              <w:t xml:space="preserve">, </w:t>
            </w:r>
            <w:hyperlink w:anchor="_ELIGIBLE_APPLICANTS_NOT" w:history="1">
              <w:r w:rsidRPr="00B55BC5">
                <w:rPr>
                  <w:rStyle w:val="Hyperlink"/>
                  <w:iCs/>
                </w:rPr>
                <w:t>Eligible</w:t>
              </w:r>
            </w:hyperlink>
            <w:r>
              <w:rPr>
                <w:iCs/>
              </w:rPr>
              <w:t xml:space="preserve">, </w:t>
            </w:r>
            <w:r>
              <w:rPr>
                <w:iCs/>
              </w:rPr>
              <w:tab/>
            </w:r>
            <w:hyperlink w:anchor="_ASSIGNMENTS_BY_HOST" w:history="1">
              <w:r w:rsidRPr="00B55BC5">
                <w:rPr>
                  <w:rStyle w:val="Hyperlink"/>
                  <w:iCs/>
                </w:rPr>
                <w:t>Assignments by Host Agency</w:t>
              </w:r>
            </w:hyperlink>
          </w:p>
          <w:p w14:paraId="339B11DC" w14:textId="77777777" w:rsidR="003630DF" w:rsidRDefault="003630DF" w:rsidP="007C2733">
            <w:pPr>
              <w:ind w:left="360" w:hanging="360"/>
              <w:rPr>
                <w:iCs/>
              </w:rPr>
            </w:pPr>
            <w:r>
              <w:rPr>
                <w:iCs/>
              </w:rPr>
              <w:t>Highlighted the following report blurbs yellow:</w:t>
            </w:r>
          </w:p>
          <w:p w14:paraId="339B11DD" w14:textId="77777777" w:rsidR="003630DF" w:rsidRDefault="003630DF" w:rsidP="007C2733">
            <w:pPr>
              <w:rPr>
                <w:iCs/>
              </w:rPr>
            </w:pPr>
            <w:r>
              <w:rPr>
                <w:iCs/>
              </w:rPr>
              <w:lastRenderedPageBreak/>
              <w:tab/>
            </w:r>
            <w:hyperlink w:anchor="WL" w:history="1">
              <w:r w:rsidRPr="00B55BC5">
                <w:rPr>
                  <w:rStyle w:val="Hyperlink"/>
                  <w:iCs/>
                </w:rPr>
                <w:t>Waiting List</w:t>
              </w:r>
            </w:hyperlink>
            <w:r>
              <w:rPr>
                <w:iCs/>
              </w:rPr>
              <w:t xml:space="preserve">, </w:t>
            </w:r>
            <w:hyperlink w:anchor="UEs_Emp" w:history="1">
              <w:r w:rsidRPr="00B55BC5">
                <w:rPr>
                  <w:rStyle w:val="Hyperlink"/>
                  <w:iCs/>
                </w:rPr>
                <w:t>Placements by Employer</w:t>
              </w:r>
            </w:hyperlink>
            <w:r>
              <w:rPr>
                <w:iCs/>
              </w:rPr>
              <w:t xml:space="preserve">, </w:t>
            </w:r>
            <w:hyperlink w:anchor="Pend" w:history="1">
              <w:r w:rsidRPr="00B55BC5">
                <w:rPr>
                  <w:rStyle w:val="Hyperlink"/>
                  <w:iCs/>
                </w:rPr>
                <w:t>Pending Applicants</w:t>
              </w:r>
            </w:hyperlink>
            <w:r>
              <w:rPr>
                <w:iCs/>
              </w:rPr>
              <w:t xml:space="preserve">, </w:t>
            </w:r>
            <w:r>
              <w:rPr>
                <w:iCs/>
              </w:rPr>
              <w:tab/>
            </w:r>
            <w:hyperlink w:anchor="_INELIGIBLE_APPLICANTS" w:history="1">
              <w:r w:rsidRPr="00B55BC5">
                <w:rPr>
                  <w:rStyle w:val="Hyperlink"/>
                  <w:iCs/>
                </w:rPr>
                <w:t>Ineligible</w:t>
              </w:r>
            </w:hyperlink>
            <w:r>
              <w:rPr>
                <w:iCs/>
              </w:rPr>
              <w:t xml:space="preserve">, </w:t>
            </w:r>
            <w:hyperlink w:anchor="_HOST_AGENCIES" w:history="1">
              <w:r w:rsidRPr="00B55BC5">
                <w:rPr>
                  <w:rStyle w:val="Hyperlink"/>
                  <w:iCs/>
                </w:rPr>
                <w:t>Host Agencies</w:t>
              </w:r>
            </w:hyperlink>
            <w:r>
              <w:rPr>
                <w:iCs/>
              </w:rPr>
              <w:t xml:space="preserve">, </w:t>
            </w:r>
            <w:hyperlink w:anchor="_ELIGIBLE_APPLICANTS_NOT" w:history="1">
              <w:r w:rsidRPr="00B55BC5">
                <w:rPr>
                  <w:rStyle w:val="Hyperlink"/>
                  <w:iCs/>
                </w:rPr>
                <w:t>Eligible</w:t>
              </w:r>
            </w:hyperlink>
            <w:r>
              <w:rPr>
                <w:iCs/>
              </w:rPr>
              <w:t xml:space="preserve">, </w:t>
            </w:r>
            <w:r>
              <w:rPr>
                <w:iCs/>
              </w:rPr>
              <w:tab/>
            </w:r>
          </w:p>
          <w:p w14:paraId="339B11DE" w14:textId="77777777" w:rsidR="003630DF" w:rsidRDefault="003630DF" w:rsidP="007C2733">
            <w:pPr>
              <w:rPr>
                <w:iCs/>
              </w:rPr>
            </w:pPr>
            <w:r>
              <w:rPr>
                <w:iCs/>
              </w:rPr>
              <w:tab/>
            </w:r>
            <w:hyperlink w:anchor="_ASSIGNMENTS_BY_HOST" w:history="1">
              <w:r>
                <w:rPr>
                  <w:rStyle w:val="Hyperlink"/>
                  <w:iCs/>
                </w:rPr>
                <w:t xml:space="preserve">Assignments by Host </w:t>
              </w:r>
              <w:r>
                <w:rPr>
                  <w:rStyle w:val="Hyperlink"/>
                  <w:iCs/>
                </w:rPr>
                <w:tab/>
              </w:r>
              <w:r w:rsidRPr="00B55BC5">
                <w:rPr>
                  <w:rStyle w:val="Hyperlink"/>
                  <w:iCs/>
                </w:rPr>
                <w:t>Agency</w:t>
              </w:r>
            </w:hyperlink>
          </w:p>
          <w:p w14:paraId="339B11DF" w14:textId="77777777" w:rsidR="003630DF" w:rsidRDefault="003630DF" w:rsidP="007C2733">
            <w:pPr>
              <w:rPr>
                <w:iCs/>
              </w:rPr>
            </w:pPr>
            <w:r>
              <w:rPr>
                <w:iCs/>
              </w:rPr>
              <w:t xml:space="preserve">Highlighted the removal of filter instructions from </w:t>
            </w:r>
            <w:hyperlink w:anchor="WDL" w:history="1">
              <w:r w:rsidRPr="0034306B">
                <w:rPr>
                  <w:rStyle w:val="Hyperlink"/>
                  <w:iCs/>
                </w:rPr>
                <w:t>WDL</w:t>
              </w:r>
            </w:hyperlink>
            <w:r>
              <w:rPr>
                <w:iCs/>
              </w:rPr>
              <w:t xml:space="preserve"> yellow</w:t>
            </w:r>
          </w:p>
          <w:p w14:paraId="339B11E0" w14:textId="77777777" w:rsidR="003630DF" w:rsidRDefault="003630DF" w:rsidP="007C2733">
            <w:pPr>
              <w:rPr>
                <w:iCs/>
              </w:rPr>
            </w:pPr>
            <w:r>
              <w:rPr>
                <w:iCs/>
              </w:rPr>
              <w:t xml:space="preserve">Highlighted the removal of durational limit discussion from </w:t>
            </w:r>
            <w:hyperlink w:anchor="WDL" w:history="1">
              <w:r w:rsidRPr="0034306B">
                <w:rPr>
                  <w:rStyle w:val="Hyperlink"/>
                  <w:iCs/>
                </w:rPr>
                <w:t>WDL</w:t>
              </w:r>
            </w:hyperlink>
            <w:r>
              <w:rPr>
                <w:iCs/>
              </w:rPr>
              <w:t xml:space="preserve"> yellow</w:t>
            </w:r>
          </w:p>
          <w:p w14:paraId="339B11E1" w14:textId="77777777" w:rsidR="003630DF" w:rsidRDefault="003630DF" w:rsidP="007C2733">
            <w:pPr>
              <w:rPr>
                <w:iCs/>
              </w:rPr>
            </w:pPr>
            <w:r>
              <w:rPr>
                <w:iCs/>
              </w:rPr>
              <w:t xml:space="preserve">Highlighted label changes in </w:t>
            </w:r>
            <w:hyperlink w:anchor="Break" w:history="1">
              <w:r w:rsidRPr="0034306B">
                <w:rPr>
                  <w:rStyle w:val="Hyperlink"/>
                  <w:iCs/>
                </w:rPr>
                <w:t>Break</w:t>
              </w:r>
            </w:hyperlink>
            <w:r>
              <w:rPr>
                <w:iCs/>
              </w:rPr>
              <w:t xml:space="preserve"> Report summary yellow.</w:t>
            </w:r>
          </w:p>
          <w:p w14:paraId="339B11E2" w14:textId="77777777" w:rsidR="003630DF" w:rsidRDefault="003630DF" w:rsidP="007C2733">
            <w:pPr>
              <w:ind w:left="724" w:hanging="720"/>
              <w:rPr>
                <w:iCs/>
              </w:rPr>
            </w:pPr>
            <w:r>
              <w:rPr>
                <w:iCs/>
              </w:rPr>
              <w:t xml:space="preserve">Highlighted label changes in the </w:t>
            </w:r>
            <w:hyperlink w:anchor="UEs_Emp" w:history="1">
              <w:r w:rsidRPr="0034306B">
                <w:rPr>
                  <w:rStyle w:val="Hyperlink"/>
                  <w:iCs/>
                </w:rPr>
                <w:t>Placements by Employer</w:t>
              </w:r>
            </w:hyperlink>
            <w:r>
              <w:rPr>
                <w:iCs/>
              </w:rPr>
              <w:t xml:space="preserve"> Organization Summary yellow.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3" w14:textId="77777777" w:rsidR="003630DF" w:rsidRDefault="003630DF" w:rsidP="007C2733">
            <w:pPr>
              <w:pStyle w:val="Title"/>
              <w:jc w:val="left"/>
              <w:rPr>
                <w:b w:val="0"/>
                <w:bCs w:val="0"/>
              </w:rPr>
            </w:pPr>
            <w:r>
              <w:rPr>
                <w:b w:val="0"/>
                <w:bCs w:val="0"/>
              </w:rPr>
              <w:lastRenderedPageBreak/>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4" w14:textId="77777777" w:rsidR="003630DF" w:rsidRDefault="003630DF" w:rsidP="007C2733">
            <w:pPr>
              <w:pStyle w:val="Title"/>
              <w:rPr>
                <w:b w:val="0"/>
                <w:bCs w:val="0"/>
              </w:rPr>
            </w:pPr>
            <w:r>
              <w:rPr>
                <w:b w:val="0"/>
                <w:bCs w:val="0"/>
              </w:rPr>
              <w:t>S. Bond</w:t>
            </w:r>
          </w:p>
        </w:tc>
      </w:tr>
      <w:tr w:rsidR="003630DF" w14:paraId="339B11EC"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6" w14:textId="77777777" w:rsidR="003630DF" w:rsidRDefault="003630DF" w:rsidP="007C2733">
            <w:pPr>
              <w:pStyle w:val="Title"/>
              <w:tabs>
                <w:tab w:val="left" w:pos="1021"/>
              </w:tabs>
              <w:rPr>
                <w:b w:val="0"/>
                <w:bCs w:val="0"/>
              </w:rPr>
            </w:pPr>
            <w:r>
              <w:rPr>
                <w:b w:val="0"/>
                <w:bCs w:val="0"/>
              </w:rPr>
              <w:t>7/30/2013</w:t>
            </w:r>
          </w:p>
        </w:tc>
        <w:tc>
          <w:tcPr>
            <w:tcW w:w="1314" w:type="dxa"/>
            <w:tcBorders>
              <w:top w:val="single" w:sz="4" w:space="0" w:color="auto"/>
              <w:left w:val="single" w:sz="4" w:space="0" w:color="auto"/>
              <w:bottom w:val="single" w:sz="4" w:space="0" w:color="auto"/>
              <w:right w:val="single" w:sz="4" w:space="0" w:color="auto"/>
            </w:tcBorders>
          </w:tcPr>
          <w:p w14:paraId="339B11E7"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8"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9"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A"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B" w14:textId="77777777" w:rsidR="003630DF" w:rsidRDefault="003630DF" w:rsidP="007C2733">
            <w:pPr>
              <w:pStyle w:val="Title"/>
              <w:rPr>
                <w:b w:val="0"/>
                <w:bCs w:val="0"/>
              </w:rPr>
            </w:pPr>
            <w:r>
              <w:rPr>
                <w:b w:val="0"/>
                <w:bCs w:val="0"/>
              </w:rPr>
              <w:t>S. Craig</w:t>
            </w:r>
          </w:p>
        </w:tc>
      </w:tr>
      <w:tr w:rsidR="003630DF" w14:paraId="339B11F6"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D" w14:textId="77777777" w:rsidR="003630DF" w:rsidRDefault="003630DF" w:rsidP="007C2733">
            <w:pPr>
              <w:pStyle w:val="Title"/>
              <w:tabs>
                <w:tab w:val="left" w:pos="1021"/>
              </w:tabs>
              <w:rPr>
                <w:b w:val="0"/>
                <w:bCs w:val="0"/>
              </w:rPr>
            </w:pPr>
            <w:r>
              <w:rPr>
                <w:b w:val="0"/>
                <w:bCs w:val="0"/>
              </w:rPr>
              <w:t>8/5/2013</w:t>
            </w:r>
          </w:p>
        </w:tc>
        <w:tc>
          <w:tcPr>
            <w:tcW w:w="1314" w:type="dxa"/>
            <w:tcBorders>
              <w:top w:val="single" w:sz="4" w:space="0" w:color="auto"/>
              <w:left w:val="single" w:sz="4" w:space="0" w:color="auto"/>
              <w:bottom w:val="single" w:sz="4" w:space="0" w:color="auto"/>
              <w:right w:val="single" w:sz="4" w:space="0" w:color="auto"/>
            </w:tcBorders>
          </w:tcPr>
          <w:p w14:paraId="339B11EE"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EF"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0" w14:textId="77777777" w:rsidR="003630DF" w:rsidRDefault="003630DF" w:rsidP="007C2733">
            <w:pPr>
              <w:ind w:left="360" w:hanging="360"/>
              <w:rPr>
                <w:iCs/>
              </w:rPr>
            </w:pPr>
            <w:r>
              <w:rPr>
                <w:iCs/>
              </w:rPr>
              <w:t xml:space="preserve">Highlighted the instructions and blurb for the </w:t>
            </w:r>
            <w:hyperlink w:anchor="_UNSUBSIDIZED_EMPLOYERS" w:history="1">
              <w:r w:rsidRPr="00537B69">
                <w:rPr>
                  <w:rStyle w:val="Hyperlink"/>
                  <w:iCs/>
                </w:rPr>
                <w:t>Employers</w:t>
              </w:r>
            </w:hyperlink>
            <w:r>
              <w:rPr>
                <w:iCs/>
              </w:rPr>
              <w:t xml:space="preserve"> report yellow.</w:t>
            </w:r>
          </w:p>
          <w:p w14:paraId="339B11F1" w14:textId="77777777" w:rsidR="003630DF" w:rsidRDefault="003630DF" w:rsidP="007C2733">
            <w:pPr>
              <w:ind w:left="360" w:hanging="360"/>
              <w:rPr>
                <w:iCs/>
              </w:rPr>
            </w:pPr>
            <w:r>
              <w:rPr>
                <w:iCs/>
              </w:rPr>
              <w:t xml:space="preserve">Highlighted the blurb for the </w:t>
            </w:r>
            <w:hyperlink w:anchor="_ALL_PENDING_FOLLOW-UPS_1" w:history="1">
              <w:r w:rsidRPr="00537B69">
                <w:rPr>
                  <w:rStyle w:val="Hyperlink"/>
                  <w:iCs/>
                </w:rPr>
                <w:t>Pending FU by Month</w:t>
              </w:r>
            </w:hyperlink>
            <w:r>
              <w:rPr>
                <w:iCs/>
              </w:rPr>
              <w:t xml:space="preserve"> report yellow.</w:t>
            </w:r>
          </w:p>
          <w:p w14:paraId="339B11F2" w14:textId="77777777" w:rsidR="003630DF" w:rsidRDefault="003630DF" w:rsidP="007C2733">
            <w:pPr>
              <w:ind w:left="360" w:hanging="360"/>
              <w:rPr>
                <w:iCs/>
              </w:rPr>
            </w:pPr>
            <w:r>
              <w:rPr>
                <w:iCs/>
              </w:rPr>
              <w:t>Highlighted label change from “1 year” to “365 days” in</w:t>
            </w:r>
            <w:hyperlink w:anchor="WDL" w:history="1">
              <w:r w:rsidRPr="00537B69">
                <w:rPr>
                  <w:rStyle w:val="Hyperlink"/>
                  <w:iCs/>
                </w:rPr>
                <w:t xml:space="preserve"> WDL</w:t>
              </w:r>
            </w:hyperlink>
            <w:r>
              <w:rPr>
                <w:iCs/>
              </w:rPr>
              <w:t xml:space="preserve"> </w:t>
            </w:r>
            <w:proofErr w:type="spellStart"/>
            <w:r>
              <w:rPr>
                <w:iCs/>
              </w:rPr>
              <w:t>yellw</w:t>
            </w:r>
            <w:proofErr w:type="spellEnd"/>
            <w:r>
              <w:rPr>
                <w:iCs/>
              </w:rPr>
              <w: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3"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4" w14:textId="77777777" w:rsidR="003630DF" w:rsidRDefault="003630DF" w:rsidP="007C2733">
            <w:pPr>
              <w:pStyle w:val="Title"/>
              <w:rPr>
                <w:b w:val="0"/>
                <w:bCs w:val="0"/>
              </w:rPr>
            </w:pPr>
            <w:r>
              <w:rPr>
                <w:b w:val="0"/>
                <w:bCs w:val="0"/>
              </w:rPr>
              <w:t>S. Bond</w:t>
            </w:r>
          </w:p>
          <w:p w14:paraId="339B11F5" w14:textId="77777777" w:rsidR="003630DF" w:rsidRDefault="003630DF" w:rsidP="007C2733">
            <w:pPr>
              <w:pStyle w:val="Title"/>
              <w:rPr>
                <w:b w:val="0"/>
                <w:bCs w:val="0"/>
              </w:rPr>
            </w:pPr>
          </w:p>
        </w:tc>
      </w:tr>
      <w:tr w:rsidR="003630DF" w14:paraId="339B11FD"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7" w14:textId="77777777" w:rsidR="003630DF" w:rsidRDefault="003630DF" w:rsidP="007C2733">
            <w:pPr>
              <w:pStyle w:val="Title"/>
              <w:tabs>
                <w:tab w:val="left" w:pos="1021"/>
              </w:tabs>
              <w:rPr>
                <w:b w:val="0"/>
                <w:bCs w:val="0"/>
              </w:rPr>
            </w:pPr>
            <w:r>
              <w:rPr>
                <w:b w:val="0"/>
                <w:bCs w:val="0"/>
              </w:rPr>
              <w:t>8/5/2013</w:t>
            </w:r>
          </w:p>
        </w:tc>
        <w:tc>
          <w:tcPr>
            <w:tcW w:w="1314" w:type="dxa"/>
            <w:tcBorders>
              <w:top w:val="single" w:sz="4" w:space="0" w:color="auto"/>
              <w:left w:val="single" w:sz="4" w:space="0" w:color="auto"/>
              <w:bottom w:val="single" w:sz="4" w:space="0" w:color="auto"/>
              <w:right w:val="single" w:sz="4" w:space="0" w:color="auto"/>
            </w:tcBorders>
          </w:tcPr>
          <w:p w14:paraId="339B11F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9"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A" w14:textId="77777777" w:rsidR="003630DF" w:rsidRDefault="003630DF" w:rsidP="007C2733">
            <w:pPr>
              <w:ind w:left="360" w:hanging="360"/>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B"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C" w14:textId="77777777" w:rsidR="003630DF" w:rsidRDefault="003630DF" w:rsidP="007C2733">
            <w:pPr>
              <w:pStyle w:val="Title"/>
              <w:rPr>
                <w:b w:val="0"/>
                <w:bCs w:val="0"/>
              </w:rPr>
            </w:pPr>
            <w:r>
              <w:rPr>
                <w:b w:val="0"/>
                <w:bCs w:val="0"/>
              </w:rPr>
              <w:t>S. Craig</w:t>
            </w:r>
          </w:p>
        </w:tc>
      </w:tr>
      <w:tr w:rsidR="003630DF" w14:paraId="339B1205"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1FE" w14:textId="77777777" w:rsidR="003630DF" w:rsidRDefault="003630DF" w:rsidP="007C2733">
            <w:pPr>
              <w:pStyle w:val="Title"/>
              <w:tabs>
                <w:tab w:val="left" w:pos="1021"/>
              </w:tabs>
              <w:rPr>
                <w:b w:val="0"/>
                <w:bCs w:val="0"/>
              </w:rPr>
            </w:pPr>
            <w:r>
              <w:rPr>
                <w:b w:val="0"/>
                <w:bCs w:val="0"/>
              </w:rPr>
              <w:t>8/6/2013</w:t>
            </w:r>
          </w:p>
        </w:tc>
        <w:tc>
          <w:tcPr>
            <w:tcW w:w="1314" w:type="dxa"/>
            <w:tcBorders>
              <w:top w:val="single" w:sz="4" w:space="0" w:color="auto"/>
              <w:left w:val="single" w:sz="4" w:space="0" w:color="auto"/>
              <w:bottom w:val="single" w:sz="4" w:space="0" w:color="auto"/>
              <w:right w:val="single" w:sz="4" w:space="0" w:color="auto"/>
            </w:tcBorders>
          </w:tcPr>
          <w:p w14:paraId="339B11FF"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0"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1" w14:textId="77777777" w:rsidR="003630DF" w:rsidRDefault="003630DF" w:rsidP="007C2733">
            <w:r>
              <w:rPr>
                <w:iCs/>
              </w:rPr>
              <w:t xml:space="preserve">Highlighted name change for the </w:t>
            </w:r>
            <w:hyperlink w:anchor="_ALL_PENDING_FOLLOW-UPS_1" w:history="1">
              <w:r w:rsidRPr="00537B69">
                <w:rPr>
                  <w:rStyle w:val="Hyperlink"/>
                  <w:iCs/>
                </w:rPr>
                <w:t>Pending FU by Month</w:t>
              </w:r>
            </w:hyperlink>
            <w:r>
              <w:t xml:space="preserve"> report yellow.</w:t>
            </w:r>
          </w:p>
          <w:p w14:paraId="339B1202" w14:textId="77777777" w:rsidR="003630DF" w:rsidRDefault="003630DF" w:rsidP="007C2733">
            <w:pPr>
              <w:rPr>
                <w:iCs/>
              </w:rPr>
            </w:pPr>
            <w:r>
              <w:t xml:space="preserve">Revised blurb in the </w:t>
            </w:r>
            <w:hyperlink w:anchor="_ALL_PENDING_FOLLOW-UPS_1" w:history="1">
              <w:r w:rsidRPr="00537B69">
                <w:rPr>
                  <w:rStyle w:val="Hyperlink"/>
                  <w:iCs/>
                </w:rPr>
                <w:t>Pending FU by Month</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3" w14:textId="77777777" w:rsidR="003630DF" w:rsidRDefault="003630DF" w:rsidP="007C2733">
            <w:pPr>
              <w:pStyle w:val="Title"/>
              <w:jc w:val="left"/>
              <w:rPr>
                <w:b w:val="0"/>
                <w:bCs w:val="0"/>
              </w:rPr>
            </w:pPr>
            <w:r>
              <w:rPr>
                <w:b w:val="0"/>
                <w:bCs w:val="0"/>
              </w:rPr>
              <w:t>MPR/BCT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4" w14:textId="77777777" w:rsidR="003630DF" w:rsidRDefault="003630DF" w:rsidP="007C2733">
            <w:pPr>
              <w:pStyle w:val="Title"/>
              <w:rPr>
                <w:b w:val="0"/>
                <w:bCs w:val="0"/>
              </w:rPr>
            </w:pPr>
            <w:r>
              <w:rPr>
                <w:b w:val="0"/>
                <w:bCs w:val="0"/>
              </w:rPr>
              <w:t>S. Bond</w:t>
            </w:r>
          </w:p>
        </w:tc>
      </w:tr>
      <w:tr w:rsidR="003630DF" w14:paraId="339B120C"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6" w14:textId="77777777" w:rsidR="003630DF" w:rsidRDefault="003630DF" w:rsidP="007C2733">
            <w:pPr>
              <w:pStyle w:val="Title"/>
              <w:tabs>
                <w:tab w:val="left" w:pos="1021"/>
              </w:tabs>
              <w:rPr>
                <w:b w:val="0"/>
                <w:bCs w:val="0"/>
              </w:rPr>
            </w:pPr>
            <w:r>
              <w:rPr>
                <w:b w:val="0"/>
                <w:bCs w:val="0"/>
              </w:rPr>
              <w:t>8/6/2013</w:t>
            </w:r>
          </w:p>
        </w:tc>
        <w:tc>
          <w:tcPr>
            <w:tcW w:w="1314" w:type="dxa"/>
            <w:tcBorders>
              <w:top w:val="single" w:sz="4" w:space="0" w:color="auto"/>
              <w:left w:val="single" w:sz="4" w:space="0" w:color="auto"/>
              <w:bottom w:val="single" w:sz="4" w:space="0" w:color="auto"/>
              <w:right w:val="single" w:sz="4" w:space="0" w:color="auto"/>
            </w:tcBorders>
          </w:tcPr>
          <w:p w14:paraId="339B1207" w14:textId="77777777" w:rsidR="003630DF" w:rsidRDefault="003630DF" w:rsidP="007C2733">
            <w:pPr>
              <w:pStyle w:val="Title"/>
              <w:rPr>
                <w:b w:val="0"/>
                <w:bCs w:val="0"/>
              </w:rPr>
            </w:pPr>
            <w:r>
              <w:rPr>
                <w:b w:val="0"/>
                <w:bCs w:val="0"/>
              </w:rPr>
              <w:t>8/6/2013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8"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9"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A"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B" w14:textId="77777777" w:rsidR="003630DF" w:rsidRDefault="003630DF" w:rsidP="007C2733">
            <w:pPr>
              <w:pStyle w:val="Title"/>
              <w:rPr>
                <w:b w:val="0"/>
                <w:bCs w:val="0"/>
              </w:rPr>
            </w:pPr>
            <w:r>
              <w:rPr>
                <w:b w:val="0"/>
                <w:bCs w:val="0"/>
              </w:rPr>
              <w:t>S. Craig</w:t>
            </w:r>
          </w:p>
        </w:tc>
      </w:tr>
      <w:tr w:rsidR="003630DF" w14:paraId="339B1217"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D" w14:textId="77777777" w:rsidR="003630DF" w:rsidRDefault="003630DF" w:rsidP="007C2733">
            <w:pPr>
              <w:pStyle w:val="Title"/>
              <w:tabs>
                <w:tab w:val="left" w:pos="1021"/>
              </w:tabs>
              <w:rPr>
                <w:b w:val="0"/>
                <w:bCs w:val="0"/>
              </w:rPr>
            </w:pPr>
            <w:r>
              <w:rPr>
                <w:b w:val="0"/>
                <w:bCs w:val="0"/>
              </w:rPr>
              <w:t>8/8/2013</w:t>
            </w:r>
          </w:p>
        </w:tc>
        <w:tc>
          <w:tcPr>
            <w:tcW w:w="1314" w:type="dxa"/>
            <w:tcBorders>
              <w:top w:val="single" w:sz="4" w:space="0" w:color="auto"/>
              <w:left w:val="single" w:sz="4" w:space="0" w:color="auto"/>
              <w:bottom w:val="single" w:sz="4" w:space="0" w:color="auto"/>
              <w:right w:val="single" w:sz="4" w:space="0" w:color="auto"/>
            </w:tcBorders>
          </w:tcPr>
          <w:p w14:paraId="339B120E"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0F"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0" w14:textId="77777777" w:rsidR="003630DF" w:rsidRDefault="003630DF" w:rsidP="007C2733">
            <w:pPr>
              <w:rPr>
                <w:iCs/>
              </w:rPr>
            </w:pPr>
            <w:r>
              <w:rPr>
                <w:iCs/>
              </w:rPr>
              <w:t>Revised introduction text for the following reports:</w:t>
            </w:r>
          </w:p>
          <w:p w14:paraId="339B1211" w14:textId="77777777" w:rsidR="003630DF" w:rsidRDefault="00BC74CD" w:rsidP="007C2733">
            <w:pPr>
              <w:rPr>
                <w:iCs/>
              </w:rPr>
            </w:pPr>
            <w:hyperlink w:anchor="Pend" w:history="1">
              <w:r w:rsidR="003630DF" w:rsidRPr="0084482E">
                <w:rPr>
                  <w:rStyle w:val="Hyperlink"/>
                  <w:iCs/>
                </w:rPr>
                <w:t>Pending</w:t>
              </w:r>
            </w:hyperlink>
          </w:p>
          <w:p w14:paraId="339B1212" w14:textId="77777777" w:rsidR="003630DF" w:rsidRDefault="00BC74CD" w:rsidP="007C2733">
            <w:pPr>
              <w:rPr>
                <w:iCs/>
              </w:rPr>
            </w:pPr>
            <w:hyperlink w:anchor="_INELIGIBLE_APPLICANTS" w:history="1">
              <w:r w:rsidR="003630DF" w:rsidRPr="0084482E">
                <w:rPr>
                  <w:rStyle w:val="Hyperlink"/>
                  <w:iCs/>
                </w:rPr>
                <w:t>Ineligible</w:t>
              </w:r>
            </w:hyperlink>
          </w:p>
          <w:p w14:paraId="339B1213" w14:textId="77777777" w:rsidR="003630DF" w:rsidRDefault="00BC74CD" w:rsidP="007C2733">
            <w:pPr>
              <w:rPr>
                <w:iCs/>
              </w:rPr>
            </w:pPr>
            <w:hyperlink w:anchor="_ELIGIBLE_APPLICANTS_NOT" w:history="1">
              <w:r w:rsidR="003630DF" w:rsidRPr="0084482E">
                <w:rPr>
                  <w:rStyle w:val="Hyperlink"/>
                  <w:iCs/>
                </w:rPr>
                <w:t>Eligible</w:t>
              </w:r>
            </w:hyperlink>
          </w:p>
          <w:p w14:paraId="339B1214" w14:textId="77777777" w:rsidR="003630DF" w:rsidRDefault="00BC74CD" w:rsidP="007C2733">
            <w:pPr>
              <w:rPr>
                <w:iCs/>
              </w:rPr>
            </w:pPr>
            <w:hyperlink w:anchor="WL" w:history="1">
              <w:r w:rsidR="003630DF" w:rsidRPr="0084482E">
                <w:rPr>
                  <w:rStyle w:val="Hyperlink"/>
                  <w:iCs/>
                </w:rPr>
                <w:t>Waiting List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5" w14:textId="77777777" w:rsidR="003630DF" w:rsidRDefault="003630DF" w:rsidP="007C2733">
            <w:pPr>
              <w:pStyle w:val="Title"/>
              <w:jc w:val="left"/>
              <w:rPr>
                <w:b w:val="0"/>
                <w:bCs w:val="0"/>
              </w:rPr>
            </w:pPr>
            <w:r>
              <w:rPr>
                <w:b w:val="0"/>
                <w:bCs w:val="0"/>
              </w:rPr>
              <w:t>MPR/BCT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6" w14:textId="77777777" w:rsidR="003630DF" w:rsidRDefault="003630DF" w:rsidP="007C2733">
            <w:pPr>
              <w:pStyle w:val="Title"/>
              <w:rPr>
                <w:b w:val="0"/>
                <w:bCs w:val="0"/>
              </w:rPr>
            </w:pPr>
            <w:r>
              <w:rPr>
                <w:b w:val="0"/>
                <w:bCs w:val="0"/>
              </w:rPr>
              <w:t>S. Bond</w:t>
            </w:r>
          </w:p>
        </w:tc>
      </w:tr>
      <w:tr w:rsidR="003630DF" w14:paraId="339B1221"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8" w14:textId="77777777" w:rsidR="003630DF" w:rsidRDefault="003630DF" w:rsidP="007C2733">
            <w:pPr>
              <w:pStyle w:val="Title"/>
              <w:tabs>
                <w:tab w:val="left" w:pos="1021"/>
              </w:tabs>
              <w:rPr>
                <w:b w:val="0"/>
                <w:bCs w:val="0"/>
              </w:rPr>
            </w:pPr>
            <w:r>
              <w:rPr>
                <w:b w:val="0"/>
                <w:bCs w:val="0"/>
              </w:rPr>
              <w:lastRenderedPageBreak/>
              <w:t>8/9/2013</w:t>
            </w:r>
          </w:p>
        </w:tc>
        <w:tc>
          <w:tcPr>
            <w:tcW w:w="1314" w:type="dxa"/>
            <w:tcBorders>
              <w:top w:val="single" w:sz="4" w:space="0" w:color="auto"/>
              <w:left w:val="single" w:sz="4" w:space="0" w:color="auto"/>
              <w:bottom w:val="single" w:sz="4" w:space="0" w:color="auto"/>
              <w:right w:val="single" w:sz="4" w:space="0" w:color="auto"/>
            </w:tcBorders>
          </w:tcPr>
          <w:p w14:paraId="339B1219"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A"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B" w14:textId="77777777" w:rsidR="003630DF" w:rsidRDefault="003630DF" w:rsidP="007C2733">
            <w:pPr>
              <w:rPr>
                <w:iCs/>
              </w:rPr>
            </w:pPr>
            <w:r>
              <w:rPr>
                <w:iCs/>
              </w:rPr>
              <w:t xml:space="preserve">Revised introduction text for the following reports: </w:t>
            </w:r>
          </w:p>
          <w:p w14:paraId="339B121C" w14:textId="77777777" w:rsidR="003630DF" w:rsidRDefault="00BC74CD" w:rsidP="007C2733">
            <w:pPr>
              <w:rPr>
                <w:iCs/>
              </w:rPr>
            </w:pPr>
            <w:hyperlink w:anchor="Pend" w:history="1">
              <w:r w:rsidR="003630DF" w:rsidRPr="0084482E">
                <w:rPr>
                  <w:rStyle w:val="Hyperlink"/>
                  <w:iCs/>
                </w:rPr>
                <w:t>Pending</w:t>
              </w:r>
            </w:hyperlink>
          </w:p>
          <w:p w14:paraId="339B121D" w14:textId="77777777" w:rsidR="003630DF" w:rsidRDefault="00BC74CD" w:rsidP="007C2733">
            <w:pPr>
              <w:rPr>
                <w:iCs/>
              </w:rPr>
            </w:pPr>
            <w:hyperlink w:anchor="_INELIGIBLE_APPLICANTS" w:history="1">
              <w:r w:rsidR="003630DF" w:rsidRPr="0084482E">
                <w:rPr>
                  <w:rStyle w:val="Hyperlink"/>
                  <w:iCs/>
                </w:rPr>
                <w:t>Ineligible</w:t>
              </w:r>
            </w:hyperlink>
          </w:p>
          <w:p w14:paraId="339B121E" w14:textId="77777777" w:rsidR="003630DF" w:rsidRDefault="00BC74CD" w:rsidP="007C2733">
            <w:pPr>
              <w:rPr>
                <w:iCs/>
              </w:rPr>
            </w:pPr>
            <w:hyperlink w:anchor="WL" w:history="1">
              <w:r w:rsidR="003630DF" w:rsidRPr="0084482E">
                <w:rPr>
                  <w:rStyle w:val="Hyperlink"/>
                  <w:iCs/>
                </w:rPr>
                <w:t>Waiting List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1F"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0" w14:textId="77777777" w:rsidR="003630DF" w:rsidRDefault="003630DF" w:rsidP="007C2733">
            <w:pPr>
              <w:pStyle w:val="Title"/>
              <w:rPr>
                <w:b w:val="0"/>
                <w:bCs w:val="0"/>
              </w:rPr>
            </w:pPr>
            <w:r>
              <w:rPr>
                <w:b w:val="0"/>
                <w:bCs w:val="0"/>
              </w:rPr>
              <w:t>S. Bond</w:t>
            </w:r>
          </w:p>
        </w:tc>
      </w:tr>
      <w:tr w:rsidR="003630DF" w14:paraId="339B122C" w14:textId="77777777" w:rsidTr="00AB26CA">
        <w:trPr>
          <w:trHeight w:val="739"/>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2" w14:textId="77777777" w:rsidR="003630DF" w:rsidRDefault="003630DF" w:rsidP="007C2733">
            <w:pPr>
              <w:pStyle w:val="Title"/>
              <w:tabs>
                <w:tab w:val="left" w:pos="1021"/>
              </w:tabs>
              <w:rPr>
                <w:b w:val="0"/>
                <w:bCs w:val="0"/>
              </w:rPr>
            </w:pPr>
            <w:r>
              <w:rPr>
                <w:b w:val="0"/>
                <w:bCs w:val="0"/>
              </w:rPr>
              <w:t>8/13/2013</w:t>
            </w:r>
          </w:p>
        </w:tc>
        <w:tc>
          <w:tcPr>
            <w:tcW w:w="1314" w:type="dxa"/>
            <w:tcBorders>
              <w:top w:val="single" w:sz="4" w:space="0" w:color="auto"/>
              <w:left w:val="single" w:sz="4" w:space="0" w:color="auto"/>
              <w:bottom w:val="single" w:sz="4" w:space="0" w:color="auto"/>
              <w:right w:val="single" w:sz="4" w:space="0" w:color="auto"/>
            </w:tcBorders>
          </w:tcPr>
          <w:p w14:paraId="339B1223"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4" w14:textId="77777777" w:rsidR="003630DF" w:rsidRDefault="003630DF" w:rsidP="007C2733">
            <w:pPr>
              <w:pStyle w:val="Title"/>
              <w:rPr>
                <w:b w:val="0"/>
                <w:bCs w:val="0"/>
              </w:rPr>
            </w:pPr>
            <w:r>
              <w:rPr>
                <w:b w:val="0"/>
                <w:bCs w:val="0"/>
              </w:rPr>
              <w:t>6.3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5" w14:textId="77777777" w:rsidR="003630DF" w:rsidRDefault="003630DF" w:rsidP="007C2733">
            <w:pPr>
              <w:rPr>
                <w:iCs/>
              </w:rPr>
            </w:pPr>
            <w:r>
              <w:rPr>
                <w:iCs/>
              </w:rPr>
              <w:t>Added phrase “with this grantee or sub grantee” to the introduction text for the following reports:</w:t>
            </w:r>
          </w:p>
          <w:p w14:paraId="339B1226" w14:textId="77777777" w:rsidR="003630DF" w:rsidRDefault="00BC74CD" w:rsidP="007C2733">
            <w:pPr>
              <w:rPr>
                <w:iCs/>
              </w:rPr>
            </w:pPr>
            <w:hyperlink w:anchor="Pend" w:history="1">
              <w:r w:rsidR="003630DF" w:rsidRPr="0084482E">
                <w:rPr>
                  <w:rStyle w:val="Hyperlink"/>
                  <w:iCs/>
                </w:rPr>
                <w:t>Pending</w:t>
              </w:r>
            </w:hyperlink>
          </w:p>
          <w:p w14:paraId="339B1227" w14:textId="77777777" w:rsidR="003630DF" w:rsidRDefault="00BC74CD" w:rsidP="007C2733">
            <w:pPr>
              <w:rPr>
                <w:iCs/>
              </w:rPr>
            </w:pPr>
            <w:hyperlink w:anchor="_INELIGIBLE_APPLICANTS" w:history="1">
              <w:r w:rsidR="003630DF" w:rsidRPr="0084482E">
                <w:rPr>
                  <w:rStyle w:val="Hyperlink"/>
                  <w:iCs/>
                </w:rPr>
                <w:t>Ineligible</w:t>
              </w:r>
            </w:hyperlink>
          </w:p>
          <w:p w14:paraId="339B1228" w14:textId="77777777" w:rsidR="003630DF" w:rsidRDefault="00BC74CD" w:rsidP="007C2733">
            <w:pPr>
              <w:rPr>
                <w:iCs/>
              </w:rPr>
            </w:pPr>
            <w:hyperlink w:anchor="_ELIGIBLE_APPLICANTS_NOT" w:history="1">
              <w:r w:rsidR="003630DF" w:rsidRPr="0084482E">
                <w:rPr>
                  <w:rStyle w:val="Hyperlink"/>
                  <w:iCs/>
                </w:rPr>
                <w:t>Eligible</w:t>
              </w:r>
            </w:hyperlink>
          </w:p>
          <w:p w14:paraId="339B1229" w14:textId="77777777" w:rsidR="003630DF" w:rsidRDefault="00BC74CD" w:rsidP="007C2733">
            <w:pPr>
              <w:rPr>
                <w:iCs/>
              </w:rPr>
            </w:pPr>
            <w:hyperlink w:anchor="WL" w:history="1">
              <w:r w:rsidR="003630DF" w:rsidRPr="0084482E">
                <w:rPr>
                  <w:rStyle w:val="Hyperlink"/>
                  <w:iCs/>
                </w:rPr>
                <w:t>Waiting List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A" w14:textId="77777777" w:rsidR="003630DF" w:rsidRDefault="003630DF" w:rsidP="007C2733">
            <w:pPr>
              <w:pStyle w:val="Title"/>
              <w:jc w:val="left"/>
              <w:rPr>
                <w:b w:val="0"/>
                <w:bCs w:val="0"/>
              </w:rPr>
            </w:pPr>
            <w:r>
              <w:rPr>
                <w:b w:val="0"/>
                <w:bCs w:val="0"/>
              </w:rPr>
              <w:t>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B" w14:textId="77777777" w:rsidR="003630DF" w:rsidRDefault="003630DF" w:rsidP="007C2733">
            <w:pPr>
              <w:pStyle w:val="Title"/>
              <w:rPr>
                <w:b w:val="0"/>
                <w:bCs w:val="0"/>
              </w:rPr>
            </w:pPr>
            <w:r>
              <w:rPr>
                <w:b w:val="0"/>
                <w:bCs w:val="0"/>
              </w:rPr>
              <w:t>S. Bond</w:t>
            </w:r>
          </w:p>
        </w:tc>
      </w:tr>
      <w:tr w:rsidR="003630DF" w14:paraId="339B1243" w14:textId="77777777" w:rsidTr="00AB26CA">
        <w:trPr>
          <w:trHeight w:val="48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D" w14:textId="77777777" w:rsidR="003630DF" w:rsidRDefault="003630DF" w:rsidP="007C2733">
            <w:pPr>
              <w:pStyle w:val="Title"/>
              <w:tabs>
                <w:tab w:val="left" w:pos="1021"/>
              </w:tabs>
              <w:rPr>
                <w:b w:val="0"/>
                <w:bCs w:val="0"/>
              </w:rPr>
            </w:pPr>
            <w:r>
              <w:rPr>
                <w:b w:val="0"/>
                <w:bCs w:val="0"/>
              </w:rPr>
              <w:t>8/14/2013</w:t>
            </w:r>
          </w:p>
        </w:tc>
        <w:tc>
          <w:tcPr>
            <w:tcW w:w="1314" w:type="dxa"/>
            <w:tcBorders>
              <w:top w:val="single" w:sz="4" w:space="0" w:color="auto"/>
              <w:left w:val="single" w:sz="4" w:space="0" w:color="auto"/>
              <w:bottom w:val="single" w:sz="4" w:space="0" w:color="auto"/>
              <w:right w:val="single" w:sz="4" w:space="0" w:color="auto"/>
            </w:tcBorders>
          </w:tcPr>
          <w:p w14:paraId="339B122E"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2F"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30" w14:textId="77777777" w:rsidR="003630DF" w:rsidRDefault="003630DF" w:rsidP="007C2733">
            <w:pPr>
              <w:rPr>
                <w:iCs/>
              </w:rPr>
            </w:pPr>
            <w:r>
              <w:rPr>
                <w:iCs/>
              </w:rPr>
              <w:t xml:space="preserve">Highlighted the following items blue for future release: </w:t>
            </w:r>
          </w:p>
          <w:p w14:paraId="339B1231" w14:textId="77777777" w:rsidR="003630DF" w:rsidRPr="00CB2988" w:rsidRDefault="003630DF" w:rsidP="007C2733">
            <w:pPr>
              <w:pStyle w:val="ListParagraph"/>
              <w:numPr>
                <w:ilvl w:val="0"/>
                <w:numId w:val="4"/>
              </w:numPr>
              <w:rPr>
                <w:iCs/>
              </w:rPr>
            </w:pPr>
            <w:r w:rsidRPr="00CB2988">
              <w:rPr>
                <w:iCs/>
              </w:rPr>
              <w:t xml:space="preserve">Introduction of </w:t>
            </w:r>
            <w:hyperlink w:anchor="Pend" w:history="1">
              <w:r w:rsidRPr="00CB2988">
                <w:rPr>
                  <w:rStyle w:val="Hyperlink"/>
                  <w:iCs/>
                </w:rPr>
                <w:t>Pending</w:t>
              </w:r>
            </w:hyperlink>
            <w:r w:rsidRPr="00CB2988">
              <w:rPr>
                <w:iCs/>
              </w:rPr>
              <w:t xml:space="preserve"> report</w:t>
            </w:r>
          </w:p>
          <w:p w14:paraId="339B1232" w14:textId="77777777" w:rsidR="003630DF" w:rsidRPr="00CB2988" w:rsidRDefault="003630DF" w:rsidP="007C2733">
            <w:pPr>
              <w:pStyle w:val="ListParagraph"/>
              <w:numPr>
                <w:ilvl w:val="0"/>
                <w:numId w:val="4"/>
              </w:numPr>
              <w:rPr>
                <w:iCs/>
              </w:rPr>
            </w:pPr>
            <w:r>
              <w:rPr>
                <w:iCs/>
              </w:rPr>
              <w:t>Instructions for</w:t>
            </w:r>
            <w:r w:rsidRPr="00CB2988">
              <w:rPr>
                <w:iCs/>
              </w:rPr>
              <w:t xml:space="preserve"> </w:t>
            </w:r>
            <w:hyperlink w:anchor="Pend" w:history="1">
              <w:r w:rsidRPr="00CB2988">
                <w:rPr>
                  <w:rStyle w:val="Hyperlink"/>
                  <w:iCs/>
                </w:rPr>
                <w:t>Pending</w:t>
              </w:r>
            </w:hyperlink>
            <w:r w:rsidRPr="00CB2988">
              <w:rPr>
                <w:iCs/>
              </w:rPr>
              <w:t xml:space="preserve"> report</w:t>
            </w:r>
          </w:p>
          <w:p w14:paraId="339B1233" w14:textId="77777777" w:rsidR="003630DF" w:rsidRPr="00CB2988" w:rsidRDefault="003630DF" w:rsidP="007C2733">
            <w:pPr>
              <w:pStyle w:val="ListParagraph"/>
              <w:numPr>
                <w:ilvl w:val="0"/>
                <w:numId w:val="4"/>
              </w:numPr>
              <w:rPr>
                <w:iCs/>
              </w:rPr>
            </w:pPr>
            <w:r w:rsidRPr="00CB2988">
              <w:rPr>
                <w:iCs/>
              </w:rPr>
              <w:t xml:space="preserve">Introduction of </w:t>
            </w:r>
            <w:hyperlink w:anchor="_INELIGIBLE_APPLICANTS" w:history="1">
              <w:r w:rsidRPr="00CB2988">
                <w:rPr>
                  <w:rStyle w:val="Hyperlink"/>
                  <w:iCs/>
                </w:rPr>
                <w:t>Ineligible</w:t>
              </w:r>
            </w:hyperlink>
            <w:r>
              <w:t xml:space="preserve"> report</w:t>
            </w:r>
          </w:p>
          <w:p w14:paraId="339B1234" w14:textId="77777777" w:rsidR="003630DF" w:rsidRPr="00CB2988" w:rsidRDefault="003630DF" w:rsidP="007C2733">
            <w:pPr>
              <w:pStyle w:val="ListParagraph"/>
              <w:numPr>
                <w:ilvl w:val="0"/>
                <w:numId w:val="4"/>
              </w:numPr>
              <w:rPr>
                <w:iCs/>
              </w:rPr>
            </w:pPr>
            <w:r>
              <w:rPr>
                <w:iCs/>
              </w:rPr>
              <w:t>Instructions for</w:t>
            </w:r>
            <w:r w:rsidRPr="00CB2988">
              <w:rPr>
                <w:iCs/>
              </w:rPr>
              <w:t xml:space="preserve"> </w:t>
            </w:r>
            <w:hyperlink w:anchor="_INELIGIBLE_APPLICANTS" w:history="1">
              <w:r w:rsidRPr="00CB2988">
                <w:rPr>
                  <w:rStyle w:val="Hyperlink"/>
                  <w:iCs/>
                </w:rPr>
                <w:t>Ineligible</w:t>
              </w:r>
            </w:hyperlink>
            <w:r>
              <w:t xml:space="preserve"> report</w:t>
            </w:r>
          </w:p>
          <w:p w14:paraId="339B1235" w14:textId="77777777" w:rsidR="003630DF" w:rsidRPr="00CB2988" w:rsidRDefault="003630DF" w:rsidP="007C2733">
            <w:pPr>
              <w:ind w:left="454" w:hanging="450"/>
              <w:rPr>
                <w:iCs/>
              </w:rPr>
            </w:pPr>
            <w:r>
              <w:t xml:space="preserve">-      Introduction of </w:t>
            </w:r>
            <w:hyperlink w:anchor="_ELIGIBLE_APPLICANTS_NOT" w:history="1">
              <w:r w:rsidRPr="0084482E">
                <w:rPr>
                  <w:rStyle w:val="Hyperlink"/>
                  <w:iCs/>
                </w:rPr>
                <w:t>Eligible</w:t>
              </w:r>
            </w:hyperlink>
            <w:r>
              <w:t xml:space="preserve"> report</w:t>
            </w:r>
          </w:p>
          <w:p w14:paraId="339B1236" w14:textId="77777777" w:rsidR="003630DF" w:rsidRPr="00CB2988" w:rsidRDefault="003630DF" w:rsidP="007C2733">
            <w:pPr>
              <w:ind w:left="634" w:hanging="630"/>
              <w:rPr>
                <w:iCs/>
              </w:rPr>
            </w:pPr>
            <w:r>
              <w:t xml:space="preserve">-      Instructions for </w:t>
            </w:r>
            <w:hyperlink w:anchor="_ELIGIBLE_APPLICANTS_NOT" w:history="1">
              <w:r w:rsidRPr="0084482E">
                <w:rPr>
                  <w:rStyle w:val="Hyperlink"/>
                  <w:iCs/>
                </w:rPr>
                <w:t>Eligible</w:t>
              </w:r>
            </w:hyperlink>
            <w:r>
              <w:t xml:space="preserve"> report</w:t>
            </w:r>
          </w:p>
          <w:p w14:paraId="339B1237" w14:textId="77777777" w:rsidR="003630DF" w:rsidRPr="00CB2988" w:rsidRDefault="003630DF" w:rsidP="007C2733">
            <w:pPr>
              <w:pStyle w:val="ListParagraph"/>
              <w:numPr>
                <w:ilvl w:val="0"/>
                <w:numId w:val="4"/>
              </w:numPr>
              <w:rPr>
                <w:iCs/>
              </w:rPr>
            </w:pPr>
            <w:r>
              <w:t xml:space="preserve">Introduction of </w:t>
            </w:r>
            <w:hyperlink w:anchor="WL" w:history="1">
              <w:r w:rsidRPr="0084482E">
                <w:rPr>
                  <w:rStyle w:val="Hyperlink"/>
                  <w:iCs/>
                </w:rPr>
                <w:t>Waiting List</w:t>
              </w:r>
            </w:hyperlink>
            <w:r>
              <w:t xml:space="preserve"> report</w:t>
            </w:r>
          </w:p>
          <w:p w14:paraId="339B1238" w14:textId="77777777" w:rsidR="003630DF" w:rsidRPr="00CB2988" w:rsidRDefault="003630DF" w:rsidP="007C2733">
            <w:pPr>
              <w:pStyle w:val="ListParagraph"/>
              <w:numPr>
                <w:ilvl w:val="0"/>
                <w:numId w:val="4"/>
              </w:numPr>
              <w:rPr>
                <w:iCs/>
              </w:rPr>
            </w:pPr>
            <w:r>
              <w:t xml:space="preserve">Instructions for </w:t>
            </w:r>
            <w:hyperlink w:anchor="WL" w:history="1">
              <w:r w:rsidRPr="0084482E">
                <w:rPr>
                  <w:rStyle w:val="Hyperlink"/>
                  <w:iCs/>
                </w:rPr>
                <w:t>Waiting List</w:t>
              </w:r>
            </w:hyperlink>
            <w:r>
              <w:t xml:space="preserve"> report</w:t>
            </w:r>
          </w:p>
          <w:p w14:paraId="339B1239" w14:textId="77777777" w:rsidR="003630DF" w:rsidRPr="00CB2988" w:rsidRDefault="003630DF" w:rsidP="007C2733">
            <w:pPr>
              <w:pStyle w:val="ListParagraph"/>
              <w:numPr>
                <w:ilvl w:val="0"/>
                <w:numId w:val="4"/>
              </w:numPr>
              <w:rPr>
                <w:iCs/>
              </w:rPr>
            </w:pPr>
            <w:r>
              <w:t xml:space="preserve">Introduction of </w:t>
            </w:r>
            <w:hyperlink w:anchor="_HOST_AGENCIES" w:history="1">
              <w:r w:rsidRPr="00B55BC5">
                <w:rPr>
                  <w:rStyle w:val="Hyperlink"/>
                  <w:iCs/>
                </w:rPr>
                <w:t>Host Agencies</w:t>
              </w:r>
            </w:hyperlink>
            <w:r>
              <w:t xml:space="preserve"> report</w:t>
            </w:r>
          </w:p>
          <w:p w14:paraId="339B123A" w14:textId="77777777" w:rsidR="003630DF" w:rsidRPr="00CB2988" w:rsidRDefault="003630DF" w:rsidP="007C2733">
            <w:pPr>
              <w:pStyle w:val="ListParagraph"/>
              <w:numPr>
                <w:ilvl w:val="0"/>
                <w:numId w:val="4"/>
              </w:numPr>
              <w:rPr>
                <w:iCs/>
              </w:rPr>
            </w:pPr>
            <w:r>
              <w:t xml:space="preserve">Instructions for </w:t>
            </w:r>
            <w:hyperlink w:anchor="_HOST_AGENCIES" w:history="1">
              <w:r w:rsidRPr="00B55BC5">
                <w:rPr>
                  <w:rStyle w:val="Hyperlink"/>
                  <w:iCs/>
                </w:rPr>
                <w:t>Host Agencies</w:t>
              </w:r>
            </w:hyperlink>
            <w:r>
              <w:t xml:space="preserve"> report</w:t>
            </w:r>
          </w:p>
          <w:p w14:paraId="339B123B" w14:textId="77777777" w:rsidR="003630DF" w:rsidRPr="00CB2988" w:rsidRDefault="003630DF" w:rsidP="007C2733">
            <w:pPr>
              <w:pStyle w:val="ListParagraph"/>
              <w:numPr>
                <w:ilvl w:val="0"/>
                <w:numId w:val="4"/>
              </w:numPr>
              <w:rPr>
                <w:iCs/>
              </w:rPr>
            </w:pPr>
            <w:r>
              <w:t xml:space="preserve">Introduction of </w:t>
            </w:r>
            <w:hyperlink w:anchor="_ASSIGNMENTS_BY_HOST" w:history="1">
              <w:r w:rsidRPr="00B55BC5">
                <w:rPr>
                  <w:rStyle w:val="Hyperlink"/>
                  <w:iCs/>
                </w:rPr>
                <w:t>Assignments by Host Agency</w:t>
              </w:r>
            </w:hyperlink>
            <w:r>
              <w:t xml:space="preserve"> report</w:t>
            </w:r>
          </w:p>
          <w:p w14:paraId="339B123C" w14:textId="77777777" w:rsidR="003630DF" w:rsidRPr="00CB2988" w:rsidRDefault="003630DF" w:rsidP="007C2733">
            <w:pPr>
              <w:pStyle w:val="ListParagraph"/>
              <w:numPr>
                <w:ilvl w:val="0"/>
                <w:numId w:val="4"/>
              </w:numPr>
              <w:rPr>
                <w:iCs/>
              </w:rPr>
            </w:pPr>
            <w:r>
              <w:t xml:space="preserve">Instructions for </w:t>
            </w:r>
            <w:hyperlink w:anchor="_ASSIGNMENTS_BY_HOST" w:history="1">
              <w:r w:rsidRPr="00B55BC5">
                <w:rPr>
                  <w:rStyle w:val="Hyperlink"/>
                  <w:iCs/>
                </w:rPr>
                <w:t>Assignments by Host Agency</w:t>
              </w:r>
            </w:hyperlink>
            <w:r>
              <w:t xml:space="preserve"> </w:t>
            </w:r>
            <w:proofErr w:type="spellStart"/>
            <w:r>
              <w:t>Agency</w:t>
            </w:r>
            <w:proofErr w:type="spellEnd"/>
            <w:r>
              <w:t xml:space="preserve"> report</w:t>
            </w:r>
          </w:p>
          <w:p w14:paraId="339B123D" w14:textId="77777777" w:rsidR="003630DF" w:rsidRPr="00CB2988" w:rsidRDefault="003630DF" w:rsidP="007C2733">
            <w:pPr>
              <w:pStyle w:val="ListParagraph"/>
              <w:numPr>
                <w:ilvl w:val="0"/>
                <w:numId w:val="4"/>
              </w:numPr>
              <w:rPr>
                <w:iCs/>
              </w:rPr>
            </w:pPr>
            <w:r>
              <w:t xml:space="preserve">Introduction of </w:t>
            </w:r>
            <w:hyperlink w:anchor="_UNSUBSIDIZED_EMPLOYERS" w:history="1">
              <w:r w:rsidRPr="00537B69">
                <w:rPr>
                  <w:rStyle w:val="Hyperlink"/>
                  <w:iCs/>
                </w:rPr>
                <w:t>Employers</w:t>
              </w:r>
            </w:hyperlink>
            <w:r>
              <w:t xml:space="preserve"> report</w:t>
            </w:r>
          </w:p>
          <w:p w14:paraId="339B123E" w14:textId="77777777" w:rsidR="003630DF" w:rsidRPr="00CB2988" w:rsidRDefault="003630DF" w:rsidP="007C2733">
            <w:pPr>
              <w:pStyle w:val="ListParagraph"/>
              <w:numPr>
                <w:ilvl w:val="0"/>
                <w:numId w:val="4"/>
              </w:numPr>
              <w:rPr>
                <w:iCs/>
              </w:rPr>
            </w:pPr>
            <w:r>
              <w:t xml:space="preserve">Instructions for </w:t>
            </w:r>
            <w:hyperlink w:anchor="_UNSUBSIDIZED_EMPLOYERS" w:history="1">
              <w:r w:rsidRPr="00537B69">
                <w:rPr>
                  <w:rStyle w:val="Hyperlink"/>
                  <w:iCs/>
                </w:rPr>
                <w:t>Employers</w:t>
              </w:r>
            </w:hyperlink>
            <w:r>
              <w:t xml:space="preserve"> report</w:t>
            </w:r>
          </w:p>
          <w:p w14:paraId="339B123F" w14:textId="77777777" w:rsidR="003630DF" w:rsidRPr="00CB2988" w:rsidRDefault="003630DF" w:rsidP="007C2733">
            <w:pPr>
              <w:pStyle w:val="ListParagraph"/>
              <w:numPr>
                <w:ilvl w:val="0"/>
                <w:numId w:val="4"/>
              </w:numPr>
              <w:rPr>
                <w:iCs/>
              </w:rPr>
            </w:pPr>
            <w:r>
              <w:t xml:space="preserve">Note regarding outstanding rejects on </w:t>
            </w:r>
            <w:r>
              <w:rPr>
                <w:iCs/>
              </w:rPr>
              <w:t xml:space="preserve"> </w:t>
            </w:r>
            <w:hyperlink w:anchor="_CURRENT/EXITED_PARTICIPANTS" w:history="1">
              <w:r w:rsidRPr="00DE437D">
                <w:rPr>
                  <w:rStyle w:val="Hyperlink"/>
                  <w:iCs/>
                </w:rPr>
                <w:t>Current/Exited Report</w:t>
              </w:r>
            </w:hyperlink>
          </w:p>
          <w:p w14:paraId="339B1240" w14:textId="77777777" w:rsidR="003630DF" w:rsidRPr="00CB2988" w:rsidRDefault="003630DF" w:rsidP="007C2733">
            <w:pPr>
              <w:pStyle w:val="ListParagraph"/>
              <w:numPr>
                <w:ilvl w:val="0"/>
                <w:numId w:val="4"/>
              </w:numPr>
              <w:rPr>
                <w:iCs/>
              </w:rPr>
            </w:pPr>
            <w:r>
              <w:t xml:space="preserve">Revision to introduction of </w:t>
            </w:r>
            <w:hyperlink w:anchor="Start_Emp" w:history="1">
              <w:r>
                <w:rPr>
                  <w:rStyle w:val="Hyperlink"/>
                  <w:iCs/>
                </w:rPr>
                <w:t>Started Employment</w:t>
              </w:r>
            </w:hyperlink>
            <w:r>
              <w:rPr>
                <w:iCs/>
              </w:rPr>
              <w:t xml:space="preserve"> </w:t>
            </w:r>
            <w:r>
              <w:t>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1" w14:textId="77777777" w:rsidR="003630DF" w:rsidRDefault="003630DF" w:rsidP="007C2733">
            <w:pPr>
              <w:pStyle w:val="Title"/>
              <w:jc w:val="left"/>
              <w:rPr>
                <w:b w:val="0"/>
                <w:bCs w:val="0"/>
              </w:rPr>
            </w:pPr>
            <w:r>
              <w:rPr>
                <w:b w:val="0"/>
                <w:bCs w:val="0"/>
              </w:rPr>
              <w:t>MPR/BCT/CZ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2" w14:textId="77777777" w:rsidR="003630DF" w:rsidRDefault="003630DF" w:rsidP="007C2733">
            <w:pPr>
              <w:pStyle w:val="Title"/>
              <w:rPr>
                <w:b w:val="0"/>
                <w:bCs w:val="0"/>
              </w:rPr>
            </w:pPr>
            <w:r>
              <w:rPr>
                <w:b w:val="0"/>
                <w:bCs w:val="0"/>
              </w:rPr>
              <w:t>S. Bond</w:t>
            </w:r>
          </w:p>
        </w:tc>
      </w:tr>
      <w:tr w:rsidR="003630DF" w14:paraId="339B124A"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4" w14:textId="77777777" w:rsidR="003630DF" w:rsidRDefault="003630DF" w:rsidP="007C2733">
            <w:pPr>
              <w:pStyle w:val="Title"/>
              <w:tabs>
                <w:tab w:val="left" w:pos="1021"/>
              </w:tabs>
              <w:rPr>
                <w:b w:val="0"/>
                <w:bCs w:val="0"/>
              </w:rPr>
            </w:pPr>
            <w:r>
              <w:rPr>
                <w:b w:val="0"/>
                <w:bCs w:val="0"/>
              </w:rPr>
              <w:t>8/16/2013</w:t>
            </w:r>
          </w:p>
        </w:tc>
        <w:tc>
          <w:tcPr>
            <w:tcW w:w="1314" w:type="dxa"/>
            <w:tcBorders>
              <w:top w:val="single" w:sz="4" w:space="0" w:color="auto"/>
              <w:left w:val="single" w:sz="4" w:space="0" w:color="auto"/>
              <w:bottom w:val="single" w:sz="4" w:space="0" w:color="auto"/>
              <w:right w:val="single" w:sz="4" w:space="0" w:color="auto"/>
            </w:tcBorders>
          </w:tcPr>
          <w:p w14:paraId="339B1245"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6"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7"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9" w14:textId="77777777" w:rsidR="003630DF" w:rsidRDefault="003630DF" w:rsidP="007C2733">
            <w:pPr>
              <w:pStyle w:val="Title"/>
              <w:rPr>
                <w:b w:val="0"/>
                <w:bCs w:val="0"/>
              </w:rPr>
            </w:pPr>
            <w:r>
              <w:rPr>
                <w:b w:val="0"/>
                <w:bCs w:val="0"/>
              </w:rPr>
              <w:t>S. Craig</w:t>
            </w:r>
          </w:p>
        </w:tc>
      </w:tr>
      <w:tr w:rsidR="003630DF" w14:paraId="339B1255"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B" w14:textId="77777777" w:rsidR="003630DF" w:rsidRDefault="003630DF" w:rsidP="007C2733">
            <w:pPr>
              <w:pStyle w:val="Title"/>
              <w:tabs>
                <w:tab w:val="left" w:pos="1021"/>
              </w:tabs>
              <w:rPr>
                <w:b w:val="0"/>
                <w:bCs w:val="0"/>
              </w:rPr>
            </w:pPr>
            <w:r>
              <w:rPr>
                <w:b w:val="0"/>
                <w:bCs w:val="0"/>
              </w:rPr>
              <w:t>9/16/2013</w:t>
            </w:r>
          </w:p>
        </w:tc>
        <w:tc>
          <w:tcPr>
            <w:tcW w:w="1314" w:type="dxa"/>
            <w:tcBorders>
              <w:top w:val="single" w:sz="4" w:space="0" w:color="auto"/>
              <w:left w:val="single" w:sz="4" w:space="0" w:color="auto"/>
              <w:bottom w:val="single" w:sz="4" w:space="0" w:color="auto"/>
              <w:right w:val="single" w:sz="4" w:space="0" w:color="auto"/>
            </w:tcBorders>
          </w:tcPr>
          <w:p w14:paraId="339B124C"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D"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4E" w14:textId="77777777" w:rsidR="003630DF" w:rsidRDefault="003630DF" w:rsidP="007C2733">
            <w:pPr>
              <w:rPr>
                <w:iCs/>
              </w:rPr>
            </w:pPr>
            <w:r>
              <w:rPr>
                <w:iCs/>
              </w:rPr>
              <w:t xml:space="preserve">Highlighted the following items </w:t>
            </w:r>
            <w:r w:rsidRPr="00B07F57">
              <w:rPr>
                <w:iCs/>
                <w:highlight w:val="yellow"/>
              </w:rPr>
              <w:t>yellow</w:t>
            </w:r>
            <w:r>
              <w:rPr>
                <w:iCs/>
              </w:rPr>
              <w:t xml:space="preserve"> </w:t>
            </w:r>
          </w:p>
          <w:p w14:paraId="339B124F" w14:textId="77777777" w:rsidR="003630DF" w:rsidRDefault="003630DF" w:rsidP="007C2733">
            <w:pPr>
              <w:pStyle w:val="ListParagraph"/>
              <w:numPr>
                <w:ilvl w:val="0"/>
                <w:numId w:val="4"/>
              </w:numPr>
              <w:rPr>
                <w:iCs/>
              </w:rPr>
            </w:pPr>
            <w:r w:rsidRPr="00171323">
              <w:rPr>
                <w:iCs/>
              </w:rPr>
              <w:t xml:space="preserve">Introduction and instructions for </w:t>
            </w:r>
            <w:hyperlink w:anchor="Pend" w:history="1">
              <w:r w:rsidRPr="00171323">
                <w:rPr>
                  <w:rStyle w:val="Hyperlink"/>
                  <w:iCs/>
                </w:rPr>
                <w:t>Pending</w:t>
              </w:r>
            </w:hyperlink>
            <w:r>
              <w:t>,</w:t>
            </w:r>
            <w:r w:rsidRPr="00171323">
              <w:rPr>
                <w:iCs/>
              </w:rPr>
              <w:t xml:space="preserve"> </w:t>
            </w:r>
            <w:hyperlink w:anchor="_INELIGIBLE_APPLICANTS" w:history="1">
              <w:r w:rsidRPr="00171323">
                <w:rPr>
                  <w:rStyle w:val="Hyperlink"/>
                  <w:iCs/>
                </w:rPr>
                <w:t>Ineligible</w:t>
              </w:r>
            </w:hyperlink>
            <w:r>
              <w:t>,</w:t>
            </w:r>
          </w:p>
          <w:p w14:paraId="339B1250" w14:textId="77777777" w:rsidR="003630DF" w:rsidRPr="0093795C" w:rsidRDefault="00BC74CD" w:rsidP="007C2733">
            <w:pPr>
              <w:rPr>
                <w:iCs/>
              </w:rPr>
            </w:pPr>
            <w:hyperlink w:anchor="_ELIGIBLE_APPLICANTS_NOT" w:history="1">
              <w:r w:rsidR="003630DF" w:rsidRPr="0084482E">
                <w:rPr>
                  <w:rStyle w:val="Hyperlink"/>
                  <w:iCs/>
                </w:rPr>
                <w:t>Eligible</w:t>
              </w:r>
            </w:hyperlink>
            <w:r w:rsidR="003630DF">
              <w:t xml:space="preserve">, </w:t>
            </w:r>
            <w:hyperlink w:anchor="_HOST_AGENCIES" w:history="1">
              <w:r w:rsidR="003630DF" w:rsidRPr="00171323">
                <w:rPr>
                  <w:rStyle w:val="Hyperlink"/>
                  <w:iCs/>
                </w:rPr>
                <w:t>Host Agencies</w:t>
              </w:r>
            </w:hyperlink>
            <w:r w:rsidR="003630DF">
              <w:t xml:space="preserve">, </w:t>
            </w:r>
            <w:hyperlink w:anchor="_ASSIGNMENTS_BY_HOST" w:history="1">
              <w:r w:rsidR="003630DF" w:rsidRPr="00B55BC5">
                <w:rPr>
                  <w:rStyle w:val="Hyperlink"/>
                  <w:iCs/>
                </w:rPr>
                <w:t>Assignments by Host Agency</w:t>
              </w:r>
            </w:hyperlink>
            <w:r w:rsidR="003630DF">
              <w:t xml:space="preserve">, and </w:t>
            </w:r>
            <w:hyperlink w:anchor="_UNSUBSIDIZED_EMPLOYERS" w:history="1">
              <w:r w:rsidR="003630DF" w:rsidRPr="00537B69">
                <w:rPr>
                  <w:rStyle w:val="Hyperlink"/>
                  <w:iCs/>
                </w:rPr>
                <w:t>Employers</w:t>
              </w:r>
            </w:hyperlink>
            <w:r w:rsidR="003630DF">
              <w:t xml:space="preserve"> reports</w:t>
            </w:r>
          </w:p>
          <w:p w14:paraId="339B1251" w14:textId="77777777" w:rsidR="003630DF" w:rsidRPr="00875F1B" w:rsidRDefault="003630DF" w:rsidP="007C2733">
            <w:pPr>
              <w:pStyle w:val="ListParagraph"/>
              <w:numPr>
                <w:ilvl w:val="0"/>
                <w:numId w:val="4"/>
              </w:numPr>
              <w:rPr>
                <w:iCs/>
              </w:rPr>
            </w:pPr>
            <w:r>
              <w:t xml:space="preserve"> Note regarding outstanding rejects on </w:t>
            </w:r>
            <w:hyperlink w:anchor="_CURRENT/EXITED_PARTICIPANTS" w:history="1">
              <w:r w:rsidRPr="00DE437D">
                <w:rPr>
                  <w:rStyle w:val="Hyperlink"/>
                  <w:iCs/>
                </w:rPr>
                <w:t>Current/Exited Report</w:t>
              </w:r>
            </w:hyperlink>
          </w:p>
          <w:p w14:paraId="339B1252" w14:textId="77777777" w:rsidR="003630DF" w:rsidRPr="00B07F57" w:rsidRDefault="003630DF" w:rsidP="007C2733">
            <w:pPr>
              <w:pStyle w:val="ListParagraph"/>
              <w:numPr>
                <w:ilvl w:val="0"/>
                <w:numId w:val="4"/>
              </w:numPr>
              <w:rPr>
                <w:iCs/>
              </w:rPr>
            </w:pPr>
            <w:r>
              <w:lastRenderedPageBreak/>
              <w:t xml:space="preserve">Add county of residence to </w:t>
            </w:r>
            <w:hyperlink w:anchor="_ASSIGNMENTS_BY_HOST" w:history="1">
              <w:r w:rsidRPr="00B55BC5">
                <w:rPr>
                  <w:rStyle w:val="Hyperlink"/>
                  <w:iCs/>
                </w:rPr>
                <w:t>Assignments by Host Agency</w:t>
              </w:r>
            </w:hyperlink>
            <w:r>
              <w:t xml:space="preserve">, </w:t>
            </w:r>
            <w:hyperlink w:anchor="_ELIGIBLE_APPLICANTS_NOT" w:history="1">
              <w:r w:rsidRPr="0084482E">
                <w:rPr>
                  <w:rStyle w:val="Hyperlink"/>
                  <w:iCs/>
                </w:rPr>
                <w:t>Eligible</w:t>
              </w:r>
            </w:hyperlink>
            <w:r>
              <w:t xml:space="preserve">, </w:t>
            </w:r>
            <w:hyperlink w:anchor="Enter_Emp" w:history="1">
              <w:r w:rsidRPr="002D4FF1">
                <w:rPr>
                  <w:rStyle w:val="Hyperlink"/>
                </w:rPr>
                <w:t>Entered Employment</w:t>
              </w:r>
            </w:hyperlink>
            <w:r>
              <w:t xml:space="preserve">, and </w:t>
            </w:r>
            <w:hyperlink w:anchor="WL" w:history="1">
              <w:r w:rsidRPr="0084482E">
                <w:rPr>
                  <w:rStyle w:val="Hyperlink"/>
                  <w:iCs/>
                </w:rPr>
                <w:t>Waiting List</w:t>
              </w:r>
            </w:hyperlink>
            <w:r>
              <w:t xml:space="preserve"> reports.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3" w14:textId="77777777" w:rsidR="003630DF" w:rsidRPr="00776B03" w:rsidRDefault="003630DF" w:rsidP="007C2733">
            <w:pPr>
              <w:pStyle w:val="Title"/>
              <w:jc w:val="left"/>
              <w:rPr>
                <w:b w:val="0"/>
                <w:bCs w:val="0"/>
              </w:rPr>
            </w:pPr>
            <w:r w:rsidRPr="00776B03">
              <w:rPr>
                <w:b w:val="0"/>
              </w:rPr>
              <w:lastRenderedPageBreak/>
              <w:t>COG/BCT/MPR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4" w14:textId="77777777" w:rsidR="003630DF" w:rsidRDefault="003630DF" w:rsidP="007C2733">
            <w:pPr>
              <w:pStyle w:val="Title"/>
              <w:rPr>
                <w:b w:val="0"/>
                <w:bCs w:val="0"/>
              </w:rPr>
            </w:pPr>
            <w:r>
              <w:rPr>
                <w:b w:val="0"/>
                <w:bCs w:val="0"/>
              </w:rPr>
              <w:t>B. Hartigan</w:t>
            </w:r>
          </w:p>
        </w:tc>
      </w:tr>
      <w:tr w:rsidR="003630DF" w14:paraId="339B1260"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6" w14:textId="77777777" w:rsidR="003630DF" w:rsidRDefault="003630DF" w:rsidP="007C2733">
            <w:pPr>
              <w:pStyle w:val="Title"/>
              <w:tabs>
                <w:tab w:val="left" w:pos="1021"/>
              </w:tabs>
              <w:rPr>
                <w:b w:val="0"/>
                <w:bCs w:val="0"/>
              </w:rPr>
            </w:pPr>
            <w:r>
              <w:rPr>
                <w:b w:val="0"/>
                <w:bCs w:val="0"/>
              </w:rPr>
              <w:t>9/19/2013</w:t>
            </w:r>
          </w:p>
        </w:tc>
        <w:tc>
          <w:tcPr>
            <w:tcW w:w="1314" w:type="dxa"/>
            <w:tcBorders>
              <w:top w:val="single" w:sz="4" w:space="0" w:color="auto"/>
              <w:left w:val="single" w:sz="4" w:space="0" w:color="auto"/>
              <w:bottom w:val="single" w:sz="4" w:space="0" w:color="auto"/>
              <w:right w:val="single" w:sz="4" w:space="0" w:color="auto"/>
            </w:tcBorders>
          </w:tcPr>
          <w:p w14:paraId="339B1257"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8"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9" w14:textId="77777777" w:rsidR="003630DF" w:rsidRDefault="003630DF" w:rsidP="007C2733">
            <w:pPr>
              <w:rPr>
                <w:iCs/>
              </w:rPr>
            </w:pPr>
            <w:r>
              <w:rPr>
                <w:iCs/>
              </w:rPr>
              <w:t xml:space="preserve">Highlighted the following yellow items </w:t>
            </w:r>
            <w:r w:rsidRPr="00F73660">
              <w:rPr>
                <w:iCs/>
                <w:highlight w:val="cyan"/>
              </w:rPr>
              <w:t>blue</w:t>
            </w:r>
            <w:r>
              <w:rPr>
                <w:iCs/>
              </w:rPr>
              <w:t xml:space="preserve"> for future release: </w:t>
            </w:r>
          </w:p>
          <w:p w14:paraId="339B125A" w14:textId="77777777" w:rsidR="003630DF" w:rsidRDefault="003630DF" w:rsidP="007C2733">
            <w:pPr>
              <w:rPr>
                <w:iCs/>
              </w:rPr>
            </w:pPr>
            <w:r>
              <w:rPr>
                <w:iCs/>
              </w:rPr>
              <w:t>-</w:t>
            </w:r>
            <w:hyperlink w:anchor="_HOST_AGENCIES" w:history="1">
              <w:r w:rsidRPr="00171323">
                <w:rPr>
                  <w:rStyle w:val="Hyperlink"/>
                  <w:iCs/>
                </w:rPr>
                <w:t>Host Agencies</w:t>
              </w:r>
            </w:hyperlink>
            <w:r>
              <w:t xml:space="preserve"> </w:t>
            </w:r>
            <w:r>
              <w:rPr>
                <w:iCs/>
              </w:rPr>
              <w:t>Blurb and Instructions</w:t>
            </w:r>
          </w:p>
          <w:p w14:paraId="339B125B" w14:textId="77777777" w:rsidR="003630DF" w:rsidRDefault="003630DF" w:rsidP="007C2733">
            <w:pPr>
              <w:rPr>
                <w:iCs/>
              </w:rPr>
            </w:pPr>
            <w:r>
              <w:rPr>
                <w:iCs/>
              </w:rPr>
              <w:t>-</w:t>
            </w:r>
            <w:hyperlink w:anchor="_ASSIGNMENTS_BY_HOST" w:history="1">
              <w:r w:rsidRPr="00B55BC5">
                <w:rPr>
                  <w:rStyle w:val="Hyperlink"/>
                  <w:iCs/>
                </w:rPr>
                <w:t>Assignments by Host Agency</w:t>
              </w:r>
            </w:hyperlink>
            <w:r>
              <w:t xml:space="preserve"> </w:t>
            </w:r>
            <w:r>
              <w:rPr>
                <w:iCs/>
              </w:rPr>
              <w:t>Blurb and Instructions</w:t>
            </w:r>
          </w:p>
          <w:p w14:paraId="339B125C" w14:textId="77777777" w:rsidR="003630DF" w:rsidRDefault="003630DF" w:rsidP="007C2733">
            <w:pPr>
              <w:rPr>
                <w:iCs/>
              </w:rPr>
            </w:pPr>
            <w:r>
              <w:rPr>
                <w:iCs/>
              </w:rPr>
              <w:t>-</w:t>
            </w:r>
            <w:hyperlink w:anchor="Emps" w:history="1">
              <w:r w:rsidRPr="001D518B">
                <w:rPr>
                  <w:rStyle w:val="Hyperlink"/>
                  <w:iCs/>
                </w:rPr>
                <w:t>Unsubsidized Employers</w:t>
              </w:r>
            </w:hyperlink>
            <w:r>
              <w:rPr>
                <w:iCs/>
              </w:rPr>
              <w:t xml:space="preserve"> Blurb and Instructions</w:t>
            </w:r>
          </w:p>
          <w:p w14:paraId="339B125D" w14:textId="77777777" w:rsidR="003630DF" w:rsidRDefault="003630DF" w:rsidP="007C2733">
            <w:pPr>
              <w:rPr>
                <w:iCs/>
              </w:rPr>
            </w:pPr>
            <w:r>
              <w:rPr>
                <w:iCs/>
              </w:rPr>
              <w:t xml:space="preserve">- </w:t>
            </w:r>
            <w:hyperlink w:anchor="Enter_Emp" w:history="1">
              <w:r w:rsidRPr="002D4FF1">
                <w:rPr>
                  <w:rStyle w:val="Hyperlink"/>
                </w:rPr>
                <w:t>Entered Employment</w:t>
              </w:r>
            </w:hyperlink>
            <w:r>
              <w:t xml:space="preserve"> </w:t>
            </w:r>
            <w:r>
              <w:rPr>
                <w:iCs/>
              </w:rPr>
              <w:t>Instructions and Blurb</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E" w14:textId="77777777" w:rsidR="003630DF" w:rsidRDefault="003630DF" w:rsidP="007C2733">
            <w:pPr>
              <w:pStyle w:val="Title"/>
              <w:jc w:val="left"/>
              <w:rPr>
                <w:b w:val="0"/>
                <w:bCs w:val="0"/>
              </w:rPr>
            </w:pPr>
            <w:r w:rsidRPr="00776B03">
              <w:rPr>
                <w:b w:val="0"/>
                <w:bCs w:val="0"/>
              </w:rPr>
              <w:t>COG/BCT/MPR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5F" w14:textId="77777777" w:rsidR="003630DF" w:rsidRDefault="003630DF" w:rsidP="007C2733">
            <w:pPr>
              <w:pStyle w:val="Title"/>
              <w:rPr>
                <w:b w:val="0"/>
                <w:bCs w:val="0"/>
              </w:rPr>
            </w:pPr>
            <w:r>
              <w:rPr>
                <w:b w:val="0"/>
                <w:bCs w:val="0"/>
              </w:rPr>
              <w:t>B. Hartigan</w:t>
            </w:r>
          </w:p>
        </w:tc>
      </w:tr>
      <w:tr w:rsidR="003630DF" w:rsidRPr="007F07F4" w14:paraId="339B127C"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61" w14:textId="77777777" w:rsidR="003630DF" w:rsidRDefault="003630DF" w:rsidP="007C2733">
            <w:pPr>
              <w:pStyle w:val="Title"/>
              <w:tabs>
                <w:tab w:val="left" w:pos="1021"/>
              </w:tabs>
              <w:rPr>
                <w:b w:val="0"/>
                <w:bCs w:val="0"/>
              </w:rPr>
            </w:pPr>
            <w:r>
              <w:rPr>
                <w:b w:val="0"/>
                <w:bCs w:val="0"/>
              </w:rPr>
              <w:t>10/9/2013</w:t>
            </w:r>
          </w:p>
        </w:tc>
        <w:tc>
          <w:tcPr>
            <w:tcW w:w="1314" w:type="dxa"/>
            <w:tcBorders>
              <w:top w:val="single" w:sz="4" w:space="0" w:color="auto"/>
              <w:left w:val="single" w:sz="4" w:space="0" w:color="auto"/>
              <w:bottom w:val="single" w:sz="4" w:space="0" w:color="auto"/>
              <w:right w:val="single" w:sz="4" w:space="0" w:color="auto"/>
            </w:tcBorders>
          </w:tcPr>
          <w:p w14:paraId="339B1262"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63"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64" w14:textId="77777777" w:rsidR="003630DF" w:rsidRDefault="003630DF" w:rsidP="007C2733">
            <w:pPr>
              <w:rPr>
                <w:iCs/>
              </w:rPr>
            </w:pPr>
            <w:r>
              <w:rPr>
                <w:iCs/>
              </w:rPr>
              <w:t xml:space="preserve">Made the following changes to the </w:t>
            </w:r>
            <w:hyperlink w:anchor="_PARTICIPANTS_WHO_REACHED" w:history="1">
              <w:r w:rsidRPr="009A4FC4">
                <w:rPr>
                  <w:rStyle w:val="Hyperlink"/>
                  <w:iCs/>
                </w:rPr>
                <w:t>Reached DL</w:t>
              </w:r>
            </w:hyperlink>
            <w:r>
              <w:rPr>
                <w:iCs/>
              </w:rPr>
              <w:t xml:space="preserve"> R</w:t>
            </w:r>
            <w:r w:rsidRPr="009A4FC4">
              <w:rPr>
                <w:iCs/>
              </w:rPr>
              <w:t>eport</w:t>
            </w:r>
            <w:r>
              <w:rPr>
                <w:iCs/>
              </w:rPr>
              <w:t>:</w:t>
            </w:r>
          </w:p>
          <w:p w14:paraId="339B1265" w14:textId="77777777" w:rsidR="003630DF" w:rsidRDefault="003630DF" w:rsidP="007C2733">
            <w:pPr>
              <w:pStyle w:val="ListParagraph"/>
              <w:numPr>
                <w:ilvl w:val="0"/>
                <w:numId w:val="4"/>
              </w:numPr>
              <w:rPr>
                <w:iCs/>
              </w:rPr>
            </w:pPr>
            <w:r>
              <w:rPr>
                <w:iCs/>
              </w:rPr>
              <w:t>Removed reference to 48 month durational limit from instructions.</w:t>
            </w:r>
          </w:p>
          <w:p w14:paraId="339B1266" w14:textId="77777777" w:rsidR="003630DF" w:rsidRDefault="003630DF" w:rsidP="007C2733">
            <w:pPr>
              <w:pStyle w:val="ListParagraph"/>
              <w:numPr>
                <w:ilvl w:val="0"/>
                <w:numId w:val="4"/>
              </w:numPr>
              <w:rPr>
                <w:iCs/>
              </w:rPr>
            </w:pPr>
            <w:r>
              <w:rPr>
                <w:iCs/>
              </w:rPr>
              <w:t>Revised summary counts to include multiple durational limit dates</w:t>
            </w:r>
          </w:p>
          <w:p w14:paraId="339B1267" w14:textId="77777777" w:rsidR="003630DF" w:rsidRDefault="003630DF" w:rsidP="007C2733">
            <w:pPr>
              <w:pStyle w:val="ListParagraph"/>
              <w:numPr>
                <w:ilvl w:val="0"/>
                <w:numId w:val="4"/>
              </w:numPr>
              <w:rPr>
                <w:iCs/>
              </w:rPr>
            </w:pPr>
            <w:r>
              <w:rPr>
                <w:iCs/>
              </w:rPr>
              <w:t>Removed reference to 48-month durational limit date from column title</w:t>
            </w:r>
          </w:p>
          <w:p w14:paraId="339B1268" w14:textId="77777777" w:rsidR="003630DF" w:rsidRDefault="003630DF" w:rsidP="007C2733">
            <w:pPr>
              <w:pStyle w:val="ListParagraph"/>
              <w:numPr>
                <w:ilvl w:val="0"/>
                <w:numId w:val="4"/>
              </w:numPr>
              <w:rPr>
                <w:iCs/>
              </w:rPr>
            </w:pPr>
            <w:r>
              <w:rPr>
                <w:iCs/>
              </w:rPr>
              <w:t xml:space="preserve">Removed </w:t>
            </w:r>
          </w:p>
          <w:p w14:paraId="339B1269" w14:textId="77777777" w:rsidR="003630DF" w:rsidRDefault="003630DF" w:rsidP="007C2733">
            <w:pPr>
              <w:pStyle w:val="ListParagraph"/>
              <w:numPr>
                <w:ilvl w:val="0"/>
                <w:numId w:val="4"/>
              </w:numPr>
              <w:rPr>
                <w:iCs/>
              </w:rPr>
            </w:pPr>
            <w:r>
              <w:rPr>
                <w:iCs/>
              </w:rPr>
              <w:t>Revised logic for age calculation</w:t>
            </w:r>
          </w:p>
          <w:p w14:paraId="339B126A" w14:textId="77777777" w:rsidR="003630DF" w:rsidRDefault="003630DF" w:rsidP="007C2733">
            <w:pPr>
              <w:pStyle w:val="ListParagraph"/>
              <w:numPr>
                <w:ilvl w:val="0"/>
                <w:numId w:val="4"/>
              </w:numPr>
              <w:rPr>
                <w:iCs/>
              </w:rPr>
            </w:pPr>
            <w:r>
              <w:rPr>
                <w:iCs/>
              </w:rPr>
              <w:t>Removed Status of Durational Limit from the details</w:t>
            </w:r>
          </w:p>
          <w:p w14:paraId="339B126B" w14:textId="77777777" w:rsidR="003630DF" w:rsidRDefault="003630DF" w:rsidP="007C2733">
            <w:pPr>
              <w:pStyle w:val="ListParagraph"/>
              <w:numPr>
                <w:ilvl w:val="0"/>
                <w:numId w:val="4"/>
              </w:numPr>
              <w:rPr>
                <w:iCs/>
              </w:rPr>
            </w:pPr>
            <w:r>
              <w:rPr>
                <w:iCs/>
              </w:rPr>
              <w:t>Revised logic for reporting Durational Limit Dates</w:t>
            </w:r>
          </w:p>
          <w:p w14:paraId="339B126C" w14:textId="77777777" w:rsidR="003630DF" w:rsidRDefault="003630DF" w:rsidP="007C2733">
            <w:pPr>
              <w:pStyle w:val="ListParagraph"/>
              <w:numPr>
                <w:ilvl w:val="0"/>
                <w:numId w:val="4"/>
              </w:numPr>
              <w:rPr>
                <w:iCs/>
              </w:rPr>
            </w:pPr>
            <w:r>
              <w:rPr>
                <w:iCs/>
              </w:rPr>
              <w:t>Removed Current Durational Limit date from Durational Limit date tables</w:t>
            </w:r>
          </w:p>
          <w:p w14:paraId="339B126D" w14:textId="77777777" w:rsidR="003630DF" w:rsidRPr="00E14089" w:rsidRDefault="003630DF" w:rsidP="007C2733">
            <w:pPr>
              <w:pStyle w:val="ListParagraph"/>
              <w:numPr>
                <w:ilvl w:val="0"/>
                <w:numId w:val="4"/>
              </w:numPr>
              <w:rPr>
                <w:iCs/>
              </w:rPr>
            </w:pPr>
            <w:r>
              <w:rPr>
                <w:iCs/>
              </w:rPr>
              <w:t>Revised record layout and summary layout.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6E"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6F" w14:textId="77777777" w:rsidR="003630DF" w:rsidRDefault="003630DF" w:rsidP="007C2733">
            <w:pPr>
              <w:pStyle w:val="Title"/>
              <w:rPr>
                <w:b w:val="0"/>
                <w:bCs w:val="0"/>
              </w:rPr>
            </w:pPr>
            <w:r>
              <w:rPr>
                <w:b w:val="0"/>
                <w:bCs w:val="0"/>
              </w:rPr>
              <w:t>S. Bond</w:t>
            </w:r>
          </w:p>
          <w:p w14:paraId="339B1270" w14:textId="77777777" w:rsidR="003630DF" w:rsidRPr="007F07F4" w:rsidRDefault="003630DF" w:rsidP="007C2733"/>
          <w:p w14:paraId="339B1271" w14:textId="77777777" w:rsidR="003630DF" w:rsidRPr="007F07F4" w:rsidRDefault="003630DF" w:rsidP="007C2733"/>
          <w:p w14:paraId="339B1272" w14:textId="77777777" w:rsidR="003630DF" w:rsidRPr="007F07F4" w:rsidRDefault="003630DF" w:rsidP="007C2733"/>
          <w:p w14:paraId="339B1273" w14:textId="77777777" w:rsidR="003630DF" w:rsidRPr="007F07F4" w:rsidRDefault="003630DF" w:rsidP="007C2733"/>
          <w:p w14:paraId="339B1274" w14:textId="77777777" w:rsidR="003630DF" w:rsidRPr="007F07F4" w:rsidRDefault="003630DF" w:rsidP="007C2733"/>
          <w:p w14:paraId="339B1275" w14:textId="77777777" w:rsidR="003630DF" w:rsidRPr="007F07F4" w:rsidRDefault="003630DF" w:rsidP="007C2733"/>
          <w:p w14:paraId="339B1276" w14:textId="77777777" w:rsidR="003630DF" w:rsidRPr="007F07F4" w:rsidRDefault="003630DF" w:rsidP="007C2733"/>
          <w:p w14:paraId="339B1277" w14:textId="77777777" w:rsidR="003630DF" w:rsidRPr="007F07F4" w:rsidRDefault="003630DF" w:rsidP="007C2733"/>
          <w:p w14:paraId="339B1278" w14:textId="77777777" w:rsidR="003630DF" w:rsidRPr="007F07F4" w:rsidRDefault="003630DF" w:rsidP="007C2733"/>
          <w:p w14:paraId="339B1279" w14:textId="77777777" w:rsidR="003630DF" w:rsidRDefault="003630DF" w:rsidP="007C2733"/>
          <w:p w14:paraId="339B127A" w14:textId="77777777" w:rsidR="003630DF" w:rsidRDefault="003630DF" w:rsidP="007C2733"/>
          <w:p w14:paraId="339B127B" w14:textId="77777777" w:rsidR="003630DF" w:rsidRPr="007F07F4" w:rsidRDefault="003630DF" w:rsidP="007C2733"/>
        </w:tc>
      </w:tr>
      <w:tr w:rsidR="003630DF" w14:paraId="339B128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7D" w14:textId="77777777" w:rsidR="003630DF" w:rsidRDefault="003630DF" w:rsidP="007C2733">
            <w:pPr>
              <w:pStyle w:val="Title"/>
              <w:tabs>
                <w:tab w:val="left" w:pos="1021"/>
              </w:tabs>
              <w:rPr>
                <w:b w:val="0"/>
                <w:bCs w:val="0"/>
              </w:rPr>
            </w:pPr>
            <w:r>
              <w:rPr>
                <w:b w:val="0"/>
                <w:bCs w:val="0"/>
              </w:rPr>
              <w:t>10/10/2013</w:t>
            </w:r>
          </w:p>
        </w:tc>
        <w:tc>
          <w:tcPr>
            <w:tcW w:w="1314" w:type="dxa"/>
            <w:tcBorders>
              <w:top w:val="single" w:sz="4" w:space="0" w:color="auto"/>
              <w:left w:val="single" w:sz="4" w:space="0" w:color="auto"/>
              <w:bottom w:val="single" w:sz="4" w:space="0" w:color="auto"/>
              <w:right w:val="single" w:sz="4" w:space="0" w:color="auto"/>
            </w:tcBorders>
          </w:tcPr>
          <w:p w14:paraId="339B127E"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7F"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0" w14:textId="77777777" w:rsidR="003630DF" w:rsidRDefault="003630DF" w:rsidP="007C2733">
            <w:pPr>
              <w:rPr>
                <w:iCs/>
              </w:rPr>
            </w:pPr>
            <w:r>
              <w:rPr>
                <w:iCs/>
              </w:rPr>
              <w:t xml:space="preserve">Made the following changes to the </w:t>
            </w:r>
            <w:hyperlink w:anchor="_PARTICIPANTS_WHO_REACHED" w:history="1">
              <w:r w:rsidRPr="009A4FC4">
                <w:rPr>
                  <w:rStyle w:val="Hyperlink"/>
                  <w:iCs/>
                </w:rPr>
                <w:t>Reached DL</w:t>
              </w:r>
            </w:hyperlink>
            <w:r>
              <w:rPr>
                <w:iCs/>
              </w:rPr>
              <w:t xml:space="preserve"> R</w:t>
            </w:r>
            <w:r w:rsidRPr="009A4FC4">
              <w:rPr>
                <w:iCs/>
              </w:rPr>
              <w:t>eport</w:t>
            </w:r>
            <w:r>
              <w:rPr>
                <w:iCs/>
              </w:rPr>
              <w:t>:</w:t>
            </w:r>
          </w:p>
          <w:p w14:paraId="339B1281" w14:textId="77777777" w:rsidR="003630DF" w:rsidRPr="007F07F4" w:rsidRDefault="003630DF" w:rsidP="007C2733">
            <w:pPr>
              <w:pStyle w:val="ListParagraph"/>
              <w:numPr>
                <w:ilvl w:val="0"/>
                <w:numId w:val="4"/>
              </w:numPr>
              <w:rPr>
                <w:iCs/>
              </w:rPr>
            </w:pPr>
            <w:r>
              <w:rPr>
                <w:iCs/>
              </w:rPr>
              <w:t>Highlighted Removal of County of Authorized Position yellow.</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2"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3" w14:textId="77777777" w:rsidR="003630DF" w:rsidRDefault="003630DF" w:rsidP="007C2733">
            <w:pPr>
              <w:pStyle w:val="Title"/>
              <w:rPr>
                <w:b w:val="0"/>
                <w:bCs w:val="0"/>
              </w:rPr>
            </w:pPr>
            <w:r>
              <w:rPr>
                <w:b w:val="0"/>
                <w:bCs w:val="0"/>
              </w:rPr>
              <w:t>S. Bond</w:t>
            </w:r>
          </w:p>
        </w:tc>
      </w:tr>
      <w:tr w:rsidR="003630DF" w14:paraId="339B128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5" w14:textId="77777777" w:rsidR="003630DF" w:rsidRDefault="003630DF" w:rsidP="007C2733">
            <w:pPr>
              <w:pStyle w:val="Title"/>
              <w:tabs>
                <w:tab w:val="left" w:pos="1021"/>
              </w:tabs>
              <w:rPr>
                <w:b w:val="0"/>
                <w:bCs w:val="0"/>
              </w:rPr>
            </w:pPr>
            <w:r>
              <w:rPr>
                <w:b w:val="0"/>
                <w:bCs w:val="0"/>
              </w:rPr>
              <w:t>10/16/2013</w:t>
            </w:r>
          </w:p>
        </w:tc>
        <w:tc>
          <w:tcPr>
            <w:tcW w:w="1314" w:type="dxa"/>
            <w:tcBorders>
              <w:top w:val="single" w:sz="4" w:space="0" w:color="auto"/>
              <w:left w:val="single" w:sz="4" w:space="0" w:color="auto"/>
              <w:bottom w:val="single" w:sz="4" w:space="0" w:color="auto"/>
              <w:right w:val="single" w:sz="4" w:space="0" w:color="auto"/>
            </w:tcBorders>
          </w:tcPr>
          <w:p w14:paraId="339B1286"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7"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8" w14:textId="77777777" w:rsidR="003630DF" w:rsidRDefault="003630DF" w:rsidP="007C2733">
            <w:pPr>
              <w:rPr>
                <w:iCs/>
              </w:rPr>
            </w:pPr>
            <w:r>
              <w:rPr>
                <w:iCs/>
              </w:rPr>
              <w:t>Renamed Blurbs as Instructions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9"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A" w14:textId="77777777" w:rsidR="003630DF" w:rsidRDefault="003630DF" w:rsidP="007C2733">
            <w:pPr>
              <w:pStyle w:val="Title"/>
              <w:rPr>
                <w:b w:val="0"/>
                <w:bCs w:val="0"/>
              </w:rPr>
            </w:pPr>
            <w:r>
              <w:rPr>
                <w:b w:val="0"/>
                <w:bCs w:val="0"/>
              </w:rPr>
              <w:t>S. Craig</w:t>
            </w:r>
          </w:p>
        </w:tc>
      </w:tr>
      <w:tr w:rsidR="003630DF" w14:paraId="339B1292"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C" w14:textId="77777777" w:rsidR="003630DF" w:rsidRDefault="003630DF" w:rsidP="007C2733">
            <w:pPr>
              <w:pStyle w:val="Title"/>
              <w:tabs>
                <w:tab w:val="left" w:pos="1021"/>
              </w:tabs>
              <w:rPr>
                <w:b w:val="0"/>
                <w:bCs w:val="0"/>
              </w:rPr>
            </w:pPr>
            <w:r>
              <w:rPr>
                <w:b w:val="0"/>
                <w:bCs w:val="0"/>
              </w:rPr>
              <w:t>10/16/2013</w:t>
            </w:r>
          </w:p>
        </w:tc>
        <w:tc>
          <w:tcPr>
            <w:tcW w:w="1314" w:type="dxa"/>
            <w:tcBorders>
              <w:top w:val="single" w:sz="4" w:space="0" w:color="auto"/>
              <w:left w:val="single" w:sz="4" w:space="0" w:color="auto"/>
              <w:bottom w:val="single" w:sz="4" w:space="0" w:color="auto"/>
              <w:right w:val="single" w:sz="4" w:space="0" w:color="auto"/>
            </w:tcBorders>
          </w:tcPr>
          <w:p w14:paraId="339B128D"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E"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8F" w14:textId="77777777" w:rsidR="003630DF" w:rsidRDefault="003630DF" w:rsidP="007C2733">
            <w:pPr>
              <w:rPr>
                <w:iCs/>
              </w:rPr>
            </w:pPr>
            <w:r>
              <w:rPr>
                <w:iCs/>
              </w:rPr>
              <w:t xml:space="preserve">Revised the “Exited” group selection criteria in the </w:t>
            </w:r>
            <w:hyperlink w:anchor="_PARTICIPANTS_WHO_REACHED" w:history="1">
              <w:r w:rsidRPr="009A4FC4">
                <w:rPr>
                  <w:rStyle w:val="Hyperlink"/>
                  <w:iCs/>
                </w:rPr>
                <w:t>Reached DL</w:t>
              </w:r>
            </w:hyperlink>
            <w:r>
              <w:rPr>
                <w:iCs/>
              </w:rPr>
              <w:t xml:space="preserve"> R</w:t>
            </w:r>
            <w:r w:rsidRPr="009A4FC4">
              <w:rPr>
                <w:iCs/>
              </w:rPr>
              <w:t>eport</w:t>
            </w:r>
            <w:r>
              <w:rPr>
                <w:iCs/>
              </w:rPr>
              <w: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0"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1" w14:textId="77777777" w:rsidR="003630DF" w:rsidRDefault="003630DF" w:rsidP="007C2733">
            <w:pPr>
              <w:pStyle w:val="Title"/>
              <w:rPr>
                <w:b w:val="0"/>
                <w:bCs w:val="0"/>
              </w:rPr>
            </w:pPr>
            <w:r>
              <w:rPr>
                <w:b w:val="0"/>
                <w:bCs w:val="0"/>
              </w:rPr>
              <w:t>S. Craig</w:t>
            </w:r>
          </w:p>
        </w:tc>
      </w:tr>
      <w:tr w:rsidR="003630DF" w14:paraId="339B12A0"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3" w14:textId="77777777" w:rsidR="003630DF" w:rsidRDefault="003630DF" w:rsidP="007C2733">
            <w:pPr>
              <w:pStyle w:val="Title"/>
              <w:tabs>
                <w:tab w:val="left" w:pos="1021"/>
              </w:tabs>
              <w:rPr>
                <w:b w:val="0"/>
                <w:bCs w:val="0"/>
              </w:rPr>
            </w:pPr>
            <w:r>
              <w:rPr>
                <w:b w:val="0"/>
                <w:bCs w:val="0"/>
              </w:rPr>
              <w:t>10/17/2013</w:t>
            </w:r>
          </w:p>
        </w:tc>
        <w:tc>
          <w:tcPr>
            <w:tcW w:w="1314" w:type="dxa"/>
            <w:tcBorders>
              <w:top w:val="single" w:sz="4" w:space="0" w:color="auto"/>
              <w:left w:val="single" w:sz="4" w:space="0" w:color="auto"/>
              <w:bottom w:val="single" w:sz="4" w:space="0" w:color="auto"/>
              <w:right w:val="single" w:sz="4" w:space="0" w:color="auto"/>
            </w:tcBorders>
          </w:tcPr>
          <w:p w14:paraId="339B1294"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5"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6" w14:textId="77777777" w:rsidR="003630DF" w:rsidRDefault="003630DF" w:rsidP="007C2733">
            <w:pPr>
              <w:rPr>
                <w:iCs/>
              </w:rPr>
            </w:pPr>
            <w:r>
              <w:rPr>
                <w:iCs/>
              </w:rPr>
              <w:t xml:space="preserve">Made the following changes to the </w:t>
            </w:r>
            <w:hyperlink w:anchor="_PARTICIPANTS_WHO_REACHED" w:history="1">
              <w:r w:rsidRPr="009A4FC4">
                <w:rPr>
                  <w:rStyle w:val="Hyperlink"/>
                  <w:iCs/>
                </w:rPr>
                <w:t>Reached DL</w:t>
              </w:r>
            </w:hyperlink>
            <w:r>
              <w:rPr>
                <w:iCs/>
              </w:rPr>
              <w:t xml:space="preserve"> R</w:t>
            </w:r>
            <w:r w:rsidRPr="009A4FC4">
              <w:rPr>
                <w:iCs/>
              </w:rPr>
              <w:t>eport</w:t>
            </w:r>
            <w:r>
              <w:rPr>
                <w:iCs/>
              </w:rPr>
              <w:t>:</w:t>
            </w:r>
          </w:p>
          <w:p w14:paraId="339B1297" w14:textId="77777777" w:rsidR="003630DF" w:rsidRDefault="003630DF" w:rsidP="007C2733">
            <w:pPr>
              <w:pStyle w:val="ListParagraph"/>
              <w:numPr>
                <w:ilvl w:val="0"/>
                <w:numId w:val="4"/>
              </w:numPr>
              <w:rPr>
                <w:iCs/>
              </w:rPr>
            </w:pPr>
            <w:r>
              <w:rPr>
                <w:iCs/>
              </w:rPr>
              <w:t>Revised instruction text</w:t>
            </w:r>
          </w:p>
          <w:p w14:paraId="339B1298" w14:textId="77777777" w:rsidR="003630DF" w:rsidRDefault="003630DF" w:rsidP="007C2733">
            <w:pPr>
              <w:pStyle w:val="ListParagraph"/>
              <w:numPr>
                <w:ilvl w:val="0"/>
                <w:numId w:val="4"/>
              </w:numPr>
              <w:rPr>
                <w:iCs/>
              </w:rPr>
            </w:pPr>
            <w:r>
              <w:rPr>
                <w:iCs/>
              </w:rPr>
              <w:t xml:space="preserve">Revised logic of </w:t>
            </w:r>
            <w:r>
              <w:rPr>
                <w:i/>
                <w:iCs/>
              </w:rPr>
              <w:t>DURATIONAL LIMIT DATE</w:t>
            </w:r>
            <w:r>
              <w:rPr>
                <w:iCs/>
              </w:rPr>
              <w:t xml:space="preserve"> constructed variable</w:t>
            </w:r>
          </w:p>
          <w:p w14:paraId="339B1299" w14:textId="77777777" w:rsidR="003630DF" w:rsidRDefault="003630DF" w:rsidP="007C2733">
            <w:pPr>
              <w:pStyle w:val="ListParagraph"/>
              <w:numPr>
                <w:ilvl w:val="0"/>
                <w:numId w:val="4"/>
              </w:numPr>
              <w:rPr>
                <w:iCs/>
              </w:rPr>
            </w:pPr>
            <w:r>
              <w:rPr>
                <w:iCs/>
              </w:rPr>
              <w:t>Revised logic of summary elements 2 thru 13 to use the individual’s durational limit date as the unit of analysis.</w:t>
            </w:r>
          </w:p>
          <w:p w14:paraId="339B129A" w14:textId="77777777" w:rsidR="003630DF" w:rsidRDefault="003630DF" w:rsidP="007C2733">
            <w:pPr>
              <w:pStyle w:val="ListParagraph"/>
              <w:numPr>
                <w:ilvl w:val="0"/>
                <w:numId w:val="4"/>
              </w:numPr>
              <w:rPr>
                <w:iCs/>
              </w:rPr>
            </w:pPr>
            <w:r>
              <w:rPr>
                <w:iCs/>
              </w:rPr>
              <w:t>Added “Program Year” filter</w:t>
            </w:r>
          </w:p>
          <w:p w14:paraId="339B129B" w14:textId="77777777" w:rsidR="003630DF" w:rsidRPr="006A4191" w:rsidRDefault="003630DF" w:rsidP="007C2733">
            <w:pPr>
              <w:pStyle w:val="ListParagraph"/>
              <w:numPr>
                <w:ilvl w:val="0"/>
                <w:numId w:val="4"/>
              </w:numPr>
              <w:rPr>
                <w:iCs/>
              </w:rPr>
            </w:pPr>
            <w:r>
              <w:rPr>
                <w:iCs/>
              </w:rPr>
              <w:lastRenderedPageBreak/>
              <w:t xml:space="preserve">Revised “Age When Person Was Last Extended or Exited” to utilize </w:t>
            </w:r>
            <w:r>
              <w:rPr>
                <w:i/>
                <w:iCs/>
              </w:rPr>
              <w:t>REPORT RUN DATE</w:t>
            </w:r>
            <w:r>
              <w:rPr>
                <w:iCs/>
              </w:rPr>
              <w:t xml:space="preserve"> when no other available date. </w:t>
            </w:r>
          </w:p>
          <w:p w14:paraId="339B129C" w14:textId="77777777" w:rsidR="003630DF" w:rsidRDefault="003630DF" w:rsidP="007C2733">
            <w:pPr>
              <w:ind w:left="45"/>
            </w:pPr>
            <w:r>
              <w:rPr>
                <w:iCs/>
              </w:rPr>
              <w:t xml:space="preserve">Highlighted addition of County of Residence in the following report s blue: </w:t>
            </w:r>
            <w:hyperlink w:anchor="_ASSIGNMENTS_BY_HOST" w:history="1">
              <w:r w:rsidRPr="00B55BC5">
                <w:rPr>
                  <w:rStyle w:val="Hyperlink"/>
                  <w:iCs/>
                </w:rPr>
                <w:t>Assignments by Host Agency</w:t>
              </w:r>
            </w:hyperlink>
            <w:r>
              <w:t xml:space="preserve">, </w:t>
            </w:r>
            <w:hyperlink w:anchor="_ELIGIBLE_APPLICANTS_NOT" w:history="1">
              <w:r w:rsidRPr="0084482E">
                <w:rPr>
                  <w:rStyle w:val="Hyperlink"/>
                  <w:iCs/>
                </w:rPr>
                <w:t>Eligible</w:t>
              </w:r>
            </w:hyperlink>
            <w:r>
              <w:t xml:space="preserve">, </w:t>
            </w:r>
            <w:hyperlink w:anchor="Enter_Emp" w:history="1">
              <w:r w:rsidRPr="002D4FF1">
                <w:rPr>
                  <w:rStyle w:val="Hyperlink"/>
                </w:rPr>
                <w:t>Entered Employment</w:t>
              </w:r>
            </w:hyperlink>
            <w:r>
              <w:t xml:space="preserve">, and </w:t>
            </w:r>
            <w:hyperlink w:anchor="WL" w:history="1">
              <w:r w:rsidRPr="0084482E">
                <w:rPr>
                  <w:rStyle w:val="Hyperlink"/>
                  <w:iCs/>
                </w:rPr>
                <w:t>Waiting List</w:t>
              </w:r>
            </w:hyperlink>
          </w:p>
          <w:p w14:paraId="339B129D" w14:textId="77777777" w:rsidR="003630DF" w:rsidRPr="00546E64" w:rsidRDefault="003630DF" w:rsidP="007C2733">
            <w:pPr>
              <w:ind w:left="45"/>
            </w:pPr>
            <w:r>
              <w:t xml:space="preserve">Revised logic for “Due Date of Next IEP” in </w:t>
            </w:r>
            <w:hyperlink w:anchor="_PARTICIPANT_ACTIONS" w:history="1">
              <w:r w:rsidRPr="0076195A">
                <w:rPr>
                  <w:rStyle w:val="Hyperlink"/>
                  <w:iCs/>
                </w:rPr>
                <w:t>Participant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E"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9F" w14:textId="77777777" w:rsidR="003630DF" w:rsidRDefault="003630DF" w:rsidP="007C2733">
            <w:pPr>
              <w:pStyle w:val="Title"/>
              <w:rPr>
                <w:b w:val="0"/>
                <w:bCs w:val="0"/>
              </w:rPr>
            </w:pPr>
            <w:r>
              <w:rPr>
                <w:b w:val="0"/>
                <w:bCs w:val="0"/>
              </w:rPr>
              <w:t>S. Bond</w:t>
            </w:r>
          </w:p>
        </w:tc>
      </w:tr>
      <w:tr w:rsidR="003630DF" w14:paraId="339B12A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1" w14:textId="77777777" w:rsidR="003630DF" w:rsidRDefault="003630DF" w:rsidP="007C2733">
            <w:pPr>
              <w:pStyle w:val="Title"/>
              <w:tabs>
                <w:tab w:val="left" w:pos="1021"/>
              </w:tabs>
              <w:rPr>
                <w:b w:val="0"/>
                <w:bCs w:val="0"/>
              </w:rPr>
            </w:pPr>
            <w:r>
              <w:rPr>
                <w:b w:val="0"/>
                <w:bCs w:val="0"/>
              </w:rPr>
              <w:t>10/17//2013</w:t>
            </w:r>
          </w:p>
        </w:tc>
        <w:tc>
          <w:tcPr>
            <w:tcW w:w="1314" w:type="dxa"/>
            <w:tcBorders>
              <w:top w:val="single" w:sz="4" w:space="0" w:color="auto"/>
              <w:left w:val="single" w:sz="4" w:space="0" w:color="auto"/>
              <w:bottom w:val="single" w:sz="4" w:space="0" w:color="auto"/>
              <w:right w:val="single" w:sz="4" w:space="0" w:color="auto"/>
            </w:tcBorders>
          </w:tcPr>
          <w:p w14:paraId="339B12A2"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3"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4" w14:textId="77777777" w:rsidR="003630DF" w:rsidRDefault="003630DF" w:rsidP="007C2733">
            <w:pPr>
              <w:rPr>
                <w:iCs/>
              </w:rPr>
            </w:pPr>
            <w:r>
              <w:rPr>
                <w:iCs/>
              </w:rPr>
              <w:t xml:space="preserve">Highlighted Durational Limit date filters in </w:t>
            </w:r>
            <w:hyperlink w:anchor="_PARTICIPANTS_WHO_REACHED" w:history="1">
              <w:r w:rsidRPr="009A4FC4">
                <w:rPr>
                  <w:rStyle w:val="Hyperlink"/>
                  <w:iCs/>
                </w:rPr>
                <w:t>Reached DL</w:t>
              </w:r>
            </w:hyperlink>
            <w:r>
              <w:rPr>
                <w:iCs/>
              </w:rPr>
              <w:t xml:space="preserve"> R</w:t>
            </w:r>
            <w:r w:rsidRPr="009A4FC4">
              <w:rPr>
                <w:iCs/>
              </w:rPr>
              <w:t>eport</w:t>
            </w:r>
            <w:r>
              <w:rPr>
                <w:iCs/>
              </w:rPr>
              <w:t xml:space="preserve"> blue for future release.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5"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6" w14:textId="77777777" w:rsidR="003630DF" w:rsidRDefault="003630DF" w:rsidP="007C2733">
            <w:pPr>
              <w:pStyle w:val="Title"/>
              <w:rPr>
                <w:b w:val="0"/>
                <w:bCs w:val="0"/>
              </w:rPr>
            </w:pPr>
            <w:r>
              <w:rPr>
                <w:b w:val="0"/>
                <w:bCs w:val="0"/>
              </w:rPr>
              <w:t>S. Bond</w:t>
            </w:r>
          </w:p>
        </w:tc>
      </w:tr>
      <w:tr w:rsidR="003630DF" w14:paraId="339B12B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8" w14:textId="77777777" w:rsidR="003630DF" w:rsidRDefault="003630DF" w:rsidP="007C2733">
            <w:pPr>
              <w:pStyle w:val="Title"/>
              <w:tabs>
                <w:tab w:val="left" w:pos="1021"/>
              </w:tabs>
              <w:rPr>
                <w:b w:val="0"/>
                <w:bCs w:val="0"/>
              </w:rPr>
            </w:pPr>
            <w:r>
              <w:rPr>
                <w:b w:val="0"/>
                <w:bCs w:val="0"/>
              </w:rPr>
              <w:t>10/18/2013</w:t>
            </w:r>
          </w:p>
        </w:tc>
        <w:tc>
          <w:tcPr>
            <w:tcW w:w="1314" w:type="dxa"/>
            <w:tcBorders>
              <w:top w:val="single" w:sz="4" w:space="0" w:color="auto"/>
              <w:left w:val="single" w:sz="4" w:space="0" w:color="auto"/>
              <w:bottom w:val="single" w:sz="4" w:space="0" w:color="auto"/>
              <w:right w:val="single" w:sz="4" w:space="0" w:color="auto"/>
            </w:tcBorders>
          </w:tcPr>
          <w:p w14:paraId="339B12A9" w14:textId="77777777" w:rsidR="003630DF" w:rsidRDefault="003630DF" w:rsidP="007C2733">
            <w:pPr>
              <w:pStyle w:val="Title"/>
              <w:rPr>
                <w:b w:val="0"/>
                <w:bCs w:val="0"/>
              </w:rPr>
            </w:pPr>
            <w:r>
              <w:rPr>
                <w:b w:val="0"/>
                <w:bCs w:val="0"/>
              </w:rPr>
              <w:t>10/18/2013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A"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AB" w14:textId="77777777" w:rsidR="003630DF" w:rsidRDefault="003630DF" w:rsidP="007C2733">
            <w:pPr>
              <w:rPr>
                <w:iCs/>
              </w:rPr>
            </w:pPr>
            <w:r>
              <w:rPr>
                <w:iCs/>
              </w:rPr>
              <w:t xml:space="preserve">Made the following changes to the </w:t>
            </w:r>
            <w:hyperlink w:anchor="_PARTICIPANTS_WHO_REACHED" w:history="1">
              <w:r w:rsidRPr="009A4FC4">
                <w:rPr>
                  <w:rStyle w:val="Hyperlink"/>
                  <w:iCs/>
                </w:rPr>
                <w:t>Reached DL</w:t>
              </w:r>
            </w:hyperlink>
            <w:r>
              <w:rPr>
                <w:iCs/>
              </w:rPr>
              <w:t xml:space="preserve"> R</w:t>
            </w:r>
            <w:r w:rsidRPr="009A4FC4">
              <w:rPr>
                <w:iCs/>
              </w:rPr>
              <w:t>eport</w:t>
            </w:r>
            <w:r>
              <w:rPr>
                <w:iCs/>
              </w:rPr>
              <w:t>:</w:t>
            </w:r>
          </w:p>
          <w:p w14:paraId="339B12AC" w14:textId="77777777" w:rsidR="003630DF" w:rsidRDefault="003630DF" w:rsidP="007C2733">
            <w:pPr>
              <w:pStyle w:val="ListParagraph"/>
              <w:numPr>
                <w:ilvl w:val="0"/>
                <w:numId w:val="4"/>
              </w:numPr>
              <w:rPr>
                <w:iCs/>
              </w:rPr>
            </w:pPr>
            <w:r>
              <w:rPr>
                <w:iCs/>
              </w:rPr>
              <w:t xml:space="preserve">Revised logic for </w:t>
            </w:r>
            <w:r>
              <w:rPr>
                <w:i/>
                <w:iCs/>
              </w:rPr>
              <w:t>DURATIONAL LIMIT STATUS</w:t>
            </w:r>
          </w:p>
          <w:p w14:paraId="339B12AD" w14:textId="77777777" w:rsidR="003630DF" w:rsidRDefault="003630DF" w:rsidP="007C2733">
            <w:pPr>
              <w:pStyle w:val="ListParagraph"/>
              <w:numPr>
                <w:ilvl w:val="0"/>
                <w:numId w:val="4"/>
              </w:numPr>
              <w:rPr>
                <w:iCs/>
              </w:rPr>
            </w:pPr>
            <w:r>
              <w:rPr>
                <w:iCs/>
              </w:rPr>
              <w:t>Added “75 and Older When Person Was Last Extended or Exited” to the detail layout</w:t>
            </w:r>
          </w:p>
          <w:p w14:paraId="339B12AE" w14:textId="77777777" w:rsidR="003630DF" w:rsidRDefault="003630DF" w:rsidP="007C2733">
            <w:pPr>
              <w:pStyle w:val="ListParagraph"/>
              <w:numPr>
                <w:ilvl w:val="0"/>
                <w:numId w:val="4"/>
              </w:numPr>
              <w:rPr>
                <w:iCs/>
              </w:rPr>
            </w:pPr>
            <w:r>
              <w:rPr>
                <w:iCs/>
              </w:rPr>
              <w:t>Revised label for “75 and Older When 48 Month Durational Limit Was Reached” in summary table</w:t>
            </w:r>
          </w:p>
          <w:p w14:paraId="339B12AF" w14:textId="77777777" w:rsidR="003630DF" w:rsidRDefault="003630DF" w:rsidP="007C2733">
            <w:pPr>
              <w:pStyle w:val="ListParagraph"/>
              <w:numPr>
                <w:ilvl w:val="0"/>
                <w:numId w:val="4"/>
              </w:numPr>
              <w:rPr>
                <w:iCs/>
              </w:rPr>
            </w:pPr>
            <w:r>
              <w:rPr>
                <w:iCs/>
              </w:rPr>
              <w:t>Revised instruction text for Program Year filter.</w:t>
            </w:r>
          </w:p>
          <w:p w14:paraId="339B12B0" w14:textId="77777777" w:rsidR="003630DF" w:rsidRDefault="003630DF" w:rsidP="007C2733">
            <w:pPr>
              <w:pStyle w:val="ListParagraph"/>
              <w:numPr>
                <w:ilvl w:val="0"/>
                <w:numId w:val="4"/>
              </w:numPr>
              <w:rPr>
                <w:iCs/>
              </w:rPr>
            </w:pPr>
            <w:r>
              <w:rPr>
                <w:iCs/>
              </w:rPr>
              <w:t>Added text for the logic of the Program Year filter</w:t>
            </w:r>
          </w:p>
          <w:p w14:paraId="339B12B1" w14:textId="77777777" w:rsidR="003630DF" w:rsidRPr="00EC6E5A" w:rsidRDefault="003630DF" w:rsidP="007C2733">
            <w:pPr>
              <w:pStyle w:val="ListParagraph"/>
              <w:numPr>
                <w:ilvl w:val="0"/>
                <w:numId w:val="4"/>
              </w:numPr>
              <w:rPr>
                <w:iCs/>
              </w:rPr>
            </w:pPr>
            <w:r>
              <w:rPr>
                <w:iCs/>
              </w:rPr>
              <w:t xml:space="preserve">Revised logic for “Age When Person Was Last Extended or Exited.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2"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3" w14:textId="77777777" w:rsidR="003630DF" w:rsidRDefault="003630DF" w:rsidP="007C2733">
            <w:pPr>
              <w:pStyle w:val="Title"/>
              <w:rPr>
                <w:b w:val="0"/>
                <w:bCs w:val="0"/>
              </w:rPr>
            </w:pPr>
            <w:r>
              <w:rPr>
                <w:b w:val="0"/>
                <w:bCs w:val="0"/>
              </w:rPr>
              <w:t>S. Bond</w:t>
            </w:r>
          </w:p>
        </w:tc>
      </w:tr>
      <w:tr w:rsidR="003630DF" w14:paraId="339B12BC"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5" w14:textId="77777777" w:rsidR="003630DF" w:rsidRDefault="003630DF" w:rsidP="007C2733">
            <w:pPr>
              <w:pStyle w:val="Title"/>
              <w:tabs>
                <w:tab w:val="left" w:pos="1021"/>
              </w:tabs>
              <w:rPr>
                <w:b w:val="0"/>
                <w:bCs w:val="0"/>
              </w:rPr>
            </w:pPr>
            <w:r>
              <w:rPr>
                <w:b w:val="0"/>
                <w:bCs w:val="0"/>
              </w:rPr>
              <w:t>10/18/2013</w:t>
            </w:r>
          </w:p>
        </w:tc>
        <w:tc>
          <w:tcPr>
            <w:tcW w:w="1314" w:type="dxa"/>
            <w:tcBorders>
              <w:top w:val="single" w:sz="4" w:space="0" w:color="auto"/>
              <w:left w:val="single" w:sz="4" w:space="0" w:color="auto"/>
              <w:bottom w:val="single" w:sz="4" w:space="0" w:color="auto"/>
              <w:right w:val="single" w:sz="4" w:space="0" w:color="auto"/>
            </w:tcBorders>
          </w:tcPr>
          <w:p w14:paraId="339B12B6"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7"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8"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9"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A" w14:textId="77777777" w:rsidR="003630DF" w:rsidRDefault="003630DF" w:rsidP="007C2733">
            <w:pPr>
              <w:pStyle w:val="Title"/>
              <w:rPr>
                <w:b w:val="0"/>
                <w:bCs w:val="0"/>
              </w:rPr>
            </w:pPr>
            <w:r>
              <w:rPr>
                <w:b w:val="0"/>
                <w:bCs w:val="0"/>
              </w:rPr>
              <w:t xml:space="preserve">S. Bond, </w:t>
            </w:r>
          </w:p>
          <w:p w14:paraId="339B12BB" w14:textId="77777777" w:rsidR="003630DF" w:rsidRDefault="003630DF" w:rsidP="007C2733">
            <w:pPr>
              <w:pStyle w:val="Title"/>
              <w:rPr>
                <w:b w:val="0"/>
                <w:bCs w:val="0"/>
              </w:rPr>
            </w:pPr>
            <w:r>
              <w:rPr>
                <w:b w:val="0"/>
                <w:bCs w:val="0"/>
              </w:rPr>
              <w:t>S. Craig</w:t>
            </w:r>
          </w:p>
        </w:tc>
      </w:tr>
      <w:tr w:rsidR="003630DF" w14:paraId="339B12C6"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D" w14:textId="77777777" w:rsidR="003630DF" w:rsidRDefault="003630DF" w:rsidP="007C2733">
            <w:pPr>
              <w:pStyle w:val="Title"/>
              <w:tabs>
                <w:tab w:val="left" w:pos="1021"/>
              </w:tabs>
              <w:rPr>
                <w:b w:val="0"/>
                <w:bCs w:val="0"/>
              </w:rPr>
            </w:pPr>
            <w:r>
              <w:rPr>
                <w:b w:val="0"/>
                <w:bCs w:val="0"/>
              </w:rPr>
              <w:t>10/24/2013</w:t>
            </w:r>
          </w:p>
        </w:tc>
        <w:tc>
          <w:tcPr>
            <w:tcW w:w="1314" w:type="dxa"/>
            <w:tcBorders>
              <w:top w:val="single" w:sz="4" w:space="0" w:color="auto"/>
              <w:left w:val="single" w:sz="4" w:space="0" w:color="auto"/>
              <w:bottom w:val="single" w:sz="4" w:space="0" w:color="auto"/>
              <w:right w:val="single" w:sz="4" w:space="0" w:color="auto"/>
            </w:tcBorders>
          </w:tcPr>
          <w:p w14:paraId="339B12BE" w14:textId="77777777" w:rsidR="003630DF" w:rsidRDefault="003630DF" w:rsidP="007C2733">
            <w:pPr>
              <w:pStyle w:val="Title"/>
              <w:rPr>
                <w:b w:val="0"/>
                <w:bCs w:val="0"/>
              </w:rPr>
            </w:pPr>
            <w:r>
              <w:rPr>
                <w:b w:val="0"/>
                <w:bCs w:val="0"/>
              </w:rPr>
              <w:t>10/30/2013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BF"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0" w14:textId="77777777" w:rsidR="003630DF" w:rsidRDefault="003630DF" w:rsidP="007C2733">
            <w:r>
              <w:rPr>
                <w:iCs/>
              </w:rPr>
              <w:t xml:space="preserve">Made the following changes to the </w:t>
            </w:r>
            <w:hyperlink w:anchor="_PARTICIPANTS_WHO_REACHED" w:history="1">
              <w:r w:rsidRPr="009A4FC4">
                <w:rPr>
                  <w:rStyle w:val="Hyperlink"/>
                  <w:iCs/>
                </w:rPr>
                <w:t>Reached DL</w:t>
              </w:r>
            </w:hyperlink>
            <w:r>
              <w:t xml:space="preserve"> Report:</w:t>
            </w:r>
          </w:p>
          <w:p w14:paraId="339B12C1" w14:textId="77777777" w:rsidR="003630DF" w:rsidRDefault="003630DF" w:rsidP="007C2733">
            <w:pPr>
              <w:pStyle w:val="ListParagraph"/>
              <w:ind w:left="405"/>
            </w:pPr>
            <w:r>
              <w:t xml:space="preserve">- Revised export file specifications to display a row for each      </w:t>
            </w:r>
          </w:p>
          <w:p w14:paraId="339B12C2" w14:textId="77777777" w:rsidR="003630DF" w:rsidRDefault="003630DF" w:rsidP="007C2733">
            <w:pPr>
              <w:pStyle w:val="ListParagraph"/>
              <w:ind w:left="405"/>
            </w:pPr>
            <w:r>
              <w:t xml:space="preserve">Month of Duration, </w:t>
            </w:r>
            <w:r w:rsidRPr="001A09F8">
              <w:rPr>
                <w:i/>
              </w:rPr>
              <w:t>MONTH X DURATIONAL LIMIT DATE</w:t>
            </w:r>
            <w:r>
              <w:t xml:space="preserve">, and </w:t>
            </w:r>
            <w:r w:rsidRPr="001A09F8">
              <w:rPr>
                <w:i/>
              </w:rPr>
              <w:t>DURATIONAL LIMIT STATUS</w:t>
            </w:r>
            <w:r>
              <w:t>, instead of in separate columns.</w:t>
            </w:r>
          </w:p>
          <w:p w14:paraId="339B12C3" w14:textId="77777777" w:rsidR="003630DF" w:rsidRPr="006B687E" w:rsidRDefault="003630DF" w:rsidP="007C2733">
            <w:pPr>
              <w:pStyle w:val="ListParagraph"/>
              <w:ind w:left="405"/>
            </w:pPr>
            <w:r>
              <w:t xml:space="preserve">- </w:t>
            </w:r>
            <w:r w:rsidRPr="006B687E">
              <w:t xml:space="preserve">Revised Display Instructions to display a participant for each of their </w:t>
            </w:r>
            <w:r w:rsidRPr="001A09F8">
              <w:rPr>
                <w:i/>
              </w:rPr>
              <w:t>MONTH X DURATIONAL LIMIT DATES</w:t>
            </w:r>
            <w:r>
              <w: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4"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5" w14:textId="77777777" w:rsidR="003630DF" w:rsidRDefault="003630DF" w:rsidP="007C2733">
            <w:pPr>
              <w:pStyle w:val="Title"/>
              <w:rPr>
                <w:b w:val="0"/>
                <w:bCs w:val="0"/>
              </w:rPr>
            </w:pPr>
            <w:r>
              <w:rPr>
                <w:b w:val="0"/>
                <w:bCs w:val="0"/>
              </w:rPr>
              <w:t>T. Calise</w:t>
            </w:r>
          </w:p>
        </w:tc>
      </w:tr>
      <w:tr w:rsidR="003630DF" w14:paraId="339B12D6"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7" w14:textId="77777777" w:rsidR="003630DF" w:rsidRDefault="003630DF" w:rsidP="007C2733">
            <w:pPr>
              <w:pStyle w:val="Title"/>
              <w:tabs>
                <w:tab w:val="left" w:pos="1021"/>
              </w:tabs>
              <w:rPr>
                <w:b w:val="0"/>
                <w:bCs w:val="0"/>
              </w:rPr>
            </w:pPr>
            <w:r>
              <w:rPr>
                <w:b w:val="0"/>
                <w:bCs w:val="0"/>
              </w:rPr>
              <w:t>10/25/2013</w:t>
            </w:r>
          </w:p>
        </w:tc>
        <w:tc>
          <w:tcPr>
            <w:tcW w:w="1314" w:type="dxa"/>
            <w:tcBorders>
              <w:top w:val="single" w:sz="4" w:space="0" w:color="auto"/>
              <w:left w:val="single" w:sz="4" w:space="0" w:color="auto"/>
              <w:bottom w:val="single" w:sz="4" w:space="0" w:color="auto"/>
              <w:right w:val="single" w:sz="4" w:space="0" w:color="auto"/>
            </w:tcBorders>
          </w:tcPr>
          <w:p w14:paraId="339B12C8" w14:textId="77777777" w:rsidR="003630DF" w:rsidRDefault="003630DF" w:rsidP="007C2733">
            <w:pPr>
              <w:pStyle w:val="Title"/>
              <w:rPr>
                <w:b w:val="0"/>
                <w:bCs w:val="0"/>
              </w:rPr>
            </w:pPr>
            <w:r>
              <w:rPr>
                <w:b w:val="0"/>
                <w:bCs w:val="0"/>
              </w:rPr>
              <w:t>10/30/2013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9"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CA" w14:textId="77777777" w:rsidR="003630DF" w:rsidRDefault="003630DF" w:rsidP="007C2733">
            <w:r>
              <w:rPr>
                <w:iCs/>
              </w:rPr>
              <w:t xml:space="preserve">Made the following changes to the </w:t>
            </w:r>
            <w:hyperlink w:anchor="_PARTICIPANTS_WHO_REACHED" w:history="1">
              <w:r w:rsidRPr="009A4FC4">
                <w:rPr>
                  <w:rStyle w:val="Hyperlink"/>
                  <w:iCs/>
                </w:rPr>
                <w:t>Reached DL</w:t>
              </w:r>
            </w:hyperlink>
            <w:r>
              <w:t xml:space="preserve"> Report:</w:t>
            </w:r>
          </w:p>
          <w:p w14:paraId="339B12CB" w14:textId="77777777" w:rsidR="003630DF" w:rsidRDefault="003630DF" w:rsidP="007C2733">
            <w:pPr>
              <w:pStyle w:val="ListParagraph"/>
              <w:numPr>
                <w:ilvl w:val="0"/>
                <w:numId w:val="5"/>
              </w:numPr>
              <w:spacing w:line="276" w:lineRule="auto"/>
            </w:pPr>
            <w:r w:rsidRPr="00ED64AF">
              <w:t>Revised language in the all specification to reflect unit of analysis</w:t>
            </w:r>
          </w:p>
          <w:p w14:paraId="339B12CC" w14:textId="77777777" w:rsidR="003630DF" w:rsidRDefault="003630DF" w:rsidP="007C2733">
            <w:pPr>
              <w:pStyle w:val="ListParagraph"/>
              <w:numPr>
                <w:ilvl w:val="0"/>
                <w:numId w:val="5"/>
              </w:numPr>
              <w:spacing w:line="276" w:lineRule="auto"/>
            </w:pPr>
            <w:r w:rsidRPr="00ED64AF">
              <w:t xml:space="preserve">Revised “Currently Active” selection criteria to apply to Extended records only </w:t>
            </w:r>
          </w:p>
          <w:p w14:paraId="339B12CD" w14:textId="77777777" w:rsidR="003630DF" w:rsidRDefault="003630DF" w:rsidP="007C2733">
            <w:pPr>
              <w:pStyle w:val="ListParagraph"/>
              <w:numPr>
                <w:ilvl w:val="0"/>
                <w:numId w:val="5"/>
              </w:numPr>
              <w:spacing w:line="276" w:lineRule="auto"/>
            </w:pPr>
            <w:r w:rsidRPr="00ED64AF">
              <w:t xml:space="preserve">Added Selection criteria for “Beyond durational limit” records  </w:t>
            </w:r>
          </w:p>
          <w:p w14:paraId="339B12CE" w14:textId="77777777" w:rsidR="003630DF" w:rsidRDefault="003630DF" w:rsidP="007C2733">
            <w:pPr>
              <w:pStyle w:val="ListParagraph"/>
              <w:numPr>
                <w:ilvl w:val="0"/>
                <w:numId w:val="5"/>
              </w:numPr>
              <w:spacing w:line="276" w:lineRule="auto"/>
            </w:pPr>
            <w:r w:rsidRPr="00ED64AF">
              <w:lastRenderedPageBreak/>
              <w:t>Revised introduction to accurately describe unit of analysis</w:t>
            </w:r>
          </w:p>
          <w:p w14:paraId="339B12CF" w14:textId="77777777" w:rsidR="003630DF" w:rsidRDefault="003630DF" w:rsidP="007C2733">
            <w:pPr>
              <w:pStyle w:val="ListParagraph"/>
              <w:numPr>
                <w:ilvl w:val="0"/>
                <w:numId w:val="5"/>
              </w:numPr>
              <w:spacing w:line="276" w:lineRule="auto"/>
            </w:pPr>
            <w:r w:rsidRPr="00ED64AF">
              <w:t>Revised discussion of active filters in instructions to describe filters for status.</w:t>
            </w:r>
          </w:p>
          <w:p w14:paraId="339B12D0" w14:textId="77777777" w:rsidR="003630DF" w:rsidRDefault="003630DF" w:rsidP="007C2733">
            <w:pPr>
              <w:pStyle w:val="ListParagraph"/>
              <w:numPr>
                <w:ilvl w:val="0"/>
                <w:numId w:val="5"/>
              </w:numPr>
              <w:spacing w:line="276" w:lineRule="auto"/>
            </w:pPr>
            <w:r w:rsidRPr="00ED64AF">
              <w:t>Removed “Show Only Currently Active Participants” filter button</w:t>
            </w:r>
          </w:p>
          <w:p w14:paraId="339B12D1" w14:textId="77777777" w:rsidR="003630DF" w:rsidRDefault="003630DF" w:rsidP="007C2733">
            <w:pPr>
              <w:pStyle w:val="ListParagraph"/>
              <w:numPr>
                <w:ilvl w:val="0"/>
                <w:numId w:val="5"/>
              </w:numPr>
              <w:spacing w:line="276" w:lineRule="auto"/>
            </w:pPr>
            <w:r w:rsidRPr="00ED64AF">
              <w:t xml:space="preserve">Removed “Show </w:t>
            </w:r>
            <w:proofErr w:type="spellStart"/>
            <w:r w:rsidRPr="00ED64AF">
              <w:t>Ony</w:t>
            </w:r>
            <w:proofErr w:type="spellEnd"/>
            <w:r w:rsidRPr="00ED64AF">
              <w:t xml:space="preserve"> Exited Participants” filter button</w:t>
            </w:r>
          </w:p>
          <w:p w14:paraId="339B12D2" w14:textId="77777777" w:rsidR="003630DF" w:rsidRDefault="003630DF" w:rsidP="007C2733">
            <w:pPr>
              <w:pStyle w:val="ListParagraph"/>
              <w:numPr>
                <w:ilvl w:val="0"/>
                <w:numId w:val="5"/>
              </w:numPr>
              <w:spacing w:line="276" w:lineRule="auto"/>
            </w:pPr>
            <w:r w:rsidRPr="00ED64AF">
              <w:t>Removed “Show Currently Active and Exited Participants” filter button</w:t>
            </w:r>
          </w:p>
          <w:p w14:paraId="339B12D3" w14:textId="77777777" w:rsidR="003630DF" w:rsidRDefault="003630DF" w:rsidP="007C2733">
            <w:pPr>
              <w:pStyle w:val="ListParagraph"/>
              <w:numPr>
                <w:ilvl w:val="0"/>
                <w:numId w:val="5"/>
              </w:numPr>
              <w:spacing w:line="276" w:lineRule="auto"/>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D4"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D5" w14:textId="77777777" w:rsidR="003630DF" w:rsidRDefault="003630DF" w:rsidP="007C2733">
            <w:pPr>
              <w:pStyle w:val="Title"/>
              <w:rPr>
                <w:b w:val="0"/>
                <w:bCs w:val="0"/>
              </w:rPr>
            </w:pPr>
            <w:r>
              <w:rPr>
                <w:b w:val="0"/>
                <w:bCs w:val="0"/>
              </w:rPr>
              <w:t>S. Bond</w:t>
            </w:r>
          </w:p>
        </w:tc>
      </w:tr>
      <w:tr w:rsidR="003630DF" w14:paraId="339B12E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D7" w14:textId="77777777" w:rsidR="003630DF" w:rsidRDefault="003630DF" w:rsidP="007C2733">
            <w:pPr>
              <w:pStyle w:val="Title"/>
              <w:tabs>
                <w:tab w:val="left" w:pos="1021"/>
              </w:tabs>
              <w:rPr>
                <w:b w:val="0"/>
                <w:bCs w:val="0"/>
              </w:rPr>
            </w:pPr>
            <w:r>
              <w:rPr>
                <w:b w:val="0"/>
                <w:bCs w:val="0"/>
              </w:rPr>
              <w:t>10/25/2013</w:t>
            </w:r>
          </w:p>
        </w:tc>
        <w:tc>
          <w:tcPr>
            <w:tcW w:w="1314" w:type="dxa"/>
            <w:tcBorders>
              <w:top w:val="single" w:sz="4" w:space="0" w:color="auto"/>
              <w:left w:val="single" w:sz="4" w:space="0" w:color="auto"/>
              <w:bottom w:val="single" w:sz="4" w:space="0" w:color="auto"/>
              <w:right w:val="single" w:sz="4" w:space="0" w:color="auto"/>
            </w:tcBorders>
          </w:tcPr>
          <w:p w14:paraId="339B12D8" w14:textId="77777777" w:rsidR="003630DF" w:rsidRDefault="003630DF" w:rsidP="007C2733">
            <w:pPr>
              <w:pStyle w:val="Title"/>
              <w:rPr>
                <w:b w:val="0"/>
                <w:bCs w:val="0"/>
              </w:rPr>
            </w:pPr>
            <w:r>
              <w:rPr>
                <w:b w:val="0"/>
                <w:bCs w:val="0"/>
              </w:rPr>
              <w:t>10/30/2013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D9"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DA" w14:textId="77777777" w:rsidR="003630DF" w:rsidRDefault="003630DF" w:rsidP="007C2733">
            <w:r>
              <w:rPr>
                <w:iCs/>
              </w:rPr>
              <w:t xml:space="preserve">Made the following changes to the </w:t>
            </w:r>
            <w:hyperlink w:anchor="_PARTICIPANTS_WHO_REACHED" w:history="1">
              <w:r w:rsidRPr="009A4FC4">
                <w:rPr>
                  <w:rStyle w:val="Hyperlink"/>
                  <w:iCs/>
                </w:rPr>
                <w:t>Reached DL</w:t>
              </w:r>
            </w:hyperlink>
            <w:r>
              <w:t xml:space="preserve"> Report:</w:t>
            </w:r>
          </w:p>
          <w:p w14:paraId="339B12DB" w14:textId="77777777" w:rsidR="003630DF" w:rsidRDefault="003630DF" w:rsidP="007C2733">
            <w:pPr>
              <w:pStyle w:val="ListParagraph"/>
              <w:numPr>
                <w:ilvl w:val="0"/>
                <w:numId w:val="5"/>
              </w:numPr>
              <w:spacing w:line="276" w:lineRule="auto"/>
            </w:pPr>
            <w:r w:rsidRPr="00ED64AF">
              <w:t>Revised Summary Count of “White” to match QPR reporting logic</w:t>
            </w:r>
          </w:p>
          <w:p w14:paraId="339B12DC" w14:textId="77777777" w:rsidR="003630DF" w:rsidRDefault="003630DF" w:rsidP="007C2733">
            <w:pPr>
              <w:pStyle w:val="ListParagraph"/>
              <w:numPr>
                <w:ilvl w:val="0"/>
                <w:numId w:val="5"/>
              </w:numPr>
              <w:spacing w:line="276" w:lineRule="auto"/>
            </w:pPr>
            <w:r w:rsidRPr="00ED64AF">
              <w:t>Add “Two or More Races” to Summary table</w:t>
            </w:r>
          </w:p>
          <w:p w14:paraId="339B12DD" w14:textId="77777777" w:rsidR="003630DF" w:rsidRDefault="003630DF" w:rsidP="007C2733">
            <w:pPr>
              <w:pStyle w:val="ListParagraph"/>
              <w:numPr>
                <w:ilvl w:val="0"/>
                <w:numId w:val="5"/>
              </w:numPr>
              <w:spacing w:line="276" w:lineRule="auto"/>
            </w:pPr>
            <w:r w:rsidRPr="00ED64AF">
              <w:t>Add “Two or More Races” to the details table</w:t>
            </w:r>
          </w:p>
          <w:p w14:paraId="339B12DE" w14:textId="77777777" w:rsidR="003630DF" w:rsidRDefault="003630DF" w:rsidP="007C2733">
            <w:pPr>
              <w:pStyle w:val="ListParagraph"/>
              <w:numPr>
                <w:ilvl w:val="0"/>
                <w:numId w:val="5"/>
              </w:numPr>
              <w:spacing w:line="276" w:lineRule="auto"/>
            </w:pPr>
            <w:r w:rsidRPr="00ED64AF">
              <w:t>Add “Two or More Races” to the details export</w:t>
            </w:r>
          </w:p>
          <w:p w14:paraId="339B12DF" w14:textId="77777777" w:rsidR="003630DF" w:rsidRDefault="003630DF" w:rsidP="007C2733">
            <w:pPr>
              <w:pStyle w:val="ListParagraph"/>
              <w:numPr>
                <w:ilvl w:val="0"/>
                <w:numId w:val="5"/>
              </w:numPr>
              <w:spacing w:line="276" w:lineRule="auto"/>
            </w:pPr>
            <w:r w:rsidRPr="00ED64AF">
              <w:t xml:space="preserve">Revised Data Element Display Layout for Summary table to include changes in the Month X </w:t>
            </w:r>
            <w:proofErr w:type="spellStart"/>
            <w:r w:rsidRPr="00ED64AF">
              <w:t>Duraitonal</w:t>
            </w:r>
            <w:proofErr w:type="spellEnd"/>
            <w:r w:rsidRPr="00ED64AF">
              <w:t xml:space="preserve"> Limit Date and the addition of “Two or More Races” </w:t>
            </w:r>
          </w:p>
          <w:p w14:paraId="339B12E0" w14:textId="77777777" w:rsidR="003630DF" w:rsidRPr="00ED64AF" w:rsidRDefault="003630DF" w:rsidP="007C2733">
            <w:pPr>
              <w:pStyle w:val="ListParagraph"/>
              <w:numPr>
                <w:ilvl w:val="0"/>
                <w:numId w:val="5"/>
              </w:numPr>
              <w:spacing w:line="276" w:lineRule="auto"/>
            </w:pPr>
            <w:r w:rsidRPr="00ED64AF">
              <w:t xml:space="preserve">Revised Data Element Display Layout for Detail table to include “Two or More Races” </w:t>
            </w:r>
          </w:p>
          <w:p w14:paraId="339B12E1" w14:textId="77777777" w:rsidR="003630DF" w:rsidRDefault="003630DF" w:rsidP="007C2733">
            <w:pPr>
              <w:pStyle w:val="ListParagraph"/>
              <w:numPr>
                <w:ilvl w:val="0"/>
                <w:numId w:val="5"/>
              </w:numPr>
              <w:spacing w:line="276" w:lineRule="auto"/>
            </w:pPr>
            <w:r>
              <w:t xml:space="preserve"> </w:t>
            </w:r>
            <w:r w:rsidRPr="00ED64AF">
              <w:t>Added “Show Extended Only” filter button</w:t>
            </w:r>
          </w:p>
          <w:p w14:paraId="339B12E2" w14:textId="77777777" w:rsidR="003630DF" w:rsidRDefault="003630DF" w:rsidP="007C2733">
            <w:pPr>
              <w:pStyle w:val="ListParagraph"/>
              <w:numPr>
                <w:ilvl w:val="0"/>
                <w:numId w:val="5"/>
              </w:numPr>
              <w:spacing w:line="276" w:lineRule="auto"/>
            </w:pPr>
            <w:r w:rsidRPr="00ED64AF">
              <w:t>Added “Show Exited Only” filter button</w:t>
            </w:r>
          </w:p>
          <w:p w14:paraId="339B12E3" w14:textId="77777777" w:rsidR="003630DF" w:rsidRDefault="003630DF" w:rsidP="007C2733">
            <w:pPr>
              <w:pStyle w:val="ListParagraph"/>
              <w:numPr>
                <w:ilvl w:val="0"/>
                <w:numId w:val="5"/>
              </w:numPr>
              <w:spacing w:line="276" w:lineRule="auto"/>
            </w:pPr>
            <w:r w:rsidRPr="00ED64AF">
              <w:t>Added “Show Beyond durational limit Only” filter button</w:t>
            </w:r>
          </w:p>
          <w:p w14:paraId="339B12E4" w14:textId="77777777" w:rsidR="003630DF" w:rsidRDefault="003630DF" w:rsidP="007C2733">
            <w:pPr>
              <w:pStyle w:val="ListParagraph"/>
              <w:numPr>
                <w:ilvl w:val="0"/>
                <w:numId w:val="5"/>
              </w:numPr>
              <w:spacing w:line="276" w:lineRule="auto"/>
            </w:pPr>
            <w:r w:rsidRPr="00ED64AF">
              <w:t xml:space="preserve">Revised Summary to include separate rows for Durational Limit Date Counts up to the Month 96 Durational Limit Date.  </w:t>
            </w:r>
          </w:p>
          <w:p w14:paraId="339B12E5" w14:textId="77777777" w:rsidR="003630DF" w:rsidRDefault="003630DF" w:rsidP="007C2733">
            <w:pPr>
              <w:pStyle w:val="ListParagraph"/>
              <w:numPr>
                <w:ilvl w:val="0"/>
                <w:numId w:val="5"/>
              </w:numPr>
              <w:spacing w:line="276" w:lineRule="auto"/>
            </w:pPr>
            <w:r w:rsidRPr="00ED64AF">
              <w:t>Revised Summary Count of “American Indian or Alaskan Native” to match QPR reporting logic</w:t>
            </w:r>
          </w:p>
          <w:p w14:paraId="339B12E6" w14:textId="77777777" w:rsidR="003630DF" w:rsidRDefault="003630DF" w:rsidP="007C2733">
            <w:pPr>
              <w:pStyle w:val="ListParagraph"/>
              <w:numPr>
                <w:ilvl w:val="0"/>
                <w:numId w:val="5"/>
              </w:numPr>
              <w:spacing w:line="276" w:lineRule="auto"/>
            </w:pPr>
            <w:r w:rsidRPr="00ED64AF">
              <w:t>Revised Summary Count of “Asian” to match QPR reporting logic</w:t>
            </w:r>
          </w:p>
          <w:p w14:paraId="339B12E7" w14:textId="77777777" w:rsidR="003630DF" w:rsidRDefault="003630DF" w:rsidP="007C2733">
            <w:pPr>
              <w:pStyle w:val="ListParagraph"/>
              <w:numPr>
                <w:ilvl w:val="0"/>
                <w:numId w:val="5"/>
              </w:numPr>
              <w:spacing w:line="276" w:lineRule="auto"/>
            </w:pPr>
            <w:r w:rsidRPr="00ED64AF">
              <w:t>Revised Summary Count of “Black, African American” to match QPR reporting logic</w:t>
            </w:r>
          </w:p>
          <w:p w14:paraId="339B12E8" w14:textId="77777777" w:rsidR="003630DF" w:rsidRPr="00713773" w:rsidRDefault="003630DF" w:rsidP="007C2733">
            <w:pPr>
              <w:pStyle w:val="ListParagraph"/>
              <w:numPr>
                <w:ilvl w:val="0"/>
                <w:numId w:val="5"/>
              </w:numPr>
              <w:rPr>
                <w:iCs/>
              </w:rPr>
            </w:pPr>
            <w:r w:rsidRPr="00ED64AF">
              <w:t>Revised Summary Count of “Native Hawaiian/Pacific Islander” to match QPR reporting logic</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E9"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EA" w14:textId="77777777" w:rsidR="003630DF" w:rsidRDefault="003630DF" w:rsidP="007C2733">
            <w:pPr>
              <w:pStyle w:val="Title"/>
              <w:rPr>
                <w:b w:val="0"/>
                <w:bCs w:val="0"/>
              </w:rPr>
            </w:pPr>
            <w:r>
              <w:rPr>
                <w:b w:val="0"/>
                <w:bCs w:val="0"/>
              </w:rPr>
              <w:t>S. Bond</w:t>
            </w:r>
          </w:p>
        </w:tc>
      </w:tr>
      <w:tr w:rsidR="003630DF" w14:paraId="339B12F3"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EC" w14:textId="77777777" w:rsidR="003630DF" w:rsidRDefault="003630DF" w:rsidP="007C2733">
            <w:pPr>
              <w:pStyle w:val="Title"/>
              <w:tabs>
                <w:tab w:val="left" w:pos="1021"/>
              </w:tabs>
              <w:rPr>
                <w:b w:val="0"/>
                <w:bCs w:val="0"/>
              </w:rPr>
            </w:pPr>
            <w:r>
              <w:rPr>
                <w:b w:val="0"/>
                <w:bCs w:val="0"/>
              </w:rPr>
              <w:lastRenderedPageBreak/>
              <w:t>10/29/2013</w:t>
            </w:r>
          </w:p>
        </w:tc>
        <w:tc>
          <w:tcPr>
            <w:tcW w:w="1314" w:type="dxa"/>
            <w:tcBorders>
              <w:top w:val="single" w:sz="4" w:space="0" w:color="auto"/>
              <w:left w:val="single" w:sz="4" w:space="0" w:color="auto"/>
              <w:bottom w:val="single" w:sz="4" w:space="0" w:color="auto"/>
              <w:right w:val="single" w:sz="4" w:space="0" w:color="auto"/>
            </w:tcBorders>
          </w:tcPr>
          <w:p w14:paraId="339B12ED" w14:textId="77777777" w:rsidR="003630DF" w:rsidRDefault="003630DF" w:rsidP="007C2733">
            <w:pPr>
              <w:pStyle w:val="Title"/>
              <w:rPr>
                <w:b w:val="0"/>
                <w:bCs w:val="0"/>
              </w:rPr>
            </w:pPr>
            <w:r>
              <w:rPr>
                <w:b w:val="0"/>
                <w:bCs w:val="0"/>
              </w:rPr>
              <w:t>10/30/2013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EE"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EF" w14:textId="77777777" w:rsidR="003630DF" w:rsidRDefault="003630DF" w:rsidP="007C2733">
            <w:r>
              <w:rPr>
                <w:iCs/>
              </w:rPr>
              <w:t xml:space="preserve">Made the following changes to the </w:t>
            </w:r>
            <w:hyperlink w:anchor="_PARTICIPANTS_WHO_REACHED" w:history="1">
              <w:r w:rsidRPr="009A4FC4">
                <w:rPr>
                  <w:rStyle w:val="Hyperlink"/>
                  <w:iCs/>
                </w:rPr>
                <w:t>Reached DL</w:t>
              </w:r>
            </w:hyperlink>
            <w:r>
              <w:t xml:space="preserve"> Report:</w:t>
            </w:r>
          </w:p>
          <w:p w14:paraId="339B12F0" w14:textId="77777777" w:rsidR="003630DF" w:rsidRPr="00354A10" w:rsidRDefault="003630DF" w:rsidP="007C2733">
            <w:pPr>
              <w:pStyle w:val="ListParagraph"/>
              <w:numPr>
                <w:ilvl w:val="0"/>
                <w:numId w:val="5"/>
              </w:numPr>
              <w:rPr>
                <w:iCs/>
              </w:rPr>
            </w:pPr>
            <w:r>
              <w:rPr>
                <w:iCs/>
              </w:rPr>
              <w:t>Moved the Durational limit information in the export file.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1"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2" w14:textId="77777777" w:rsidR="003630DF" w:rsidRDefault="003630DF" w:rsidP="007C2733">
            <w:pPr>
              <w:pStyle w:val="Title"/>
              <w:rPr>
                <w:b w:val="0"/>
                <w:bCs w:val="0"/>
              </w:rPr>
            </w:pPr>
            <w:r>
              <w:rPr>
                <w:b w:val="0"/>
                <w:bCs w:val="0"/>
              </w:rPr>
              <w:t>S. Bond</w:t>
            </w:r>
          </w:p>
        </w:tc>
      </w:tr>
      <w:tr w:rsidR="003630DF" w14:paraId="339B12FA"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4" w14:textId="77777777" w:rsidR="003630DF" w:rsidRDefault="003630DF" w:rsidP="007C2733">
            <w:pPr>
              <w:pStyle w:val="Title"/>
              <w:tabs>
                <w:tab w:val="left" w:pos="1021"/>
              </w:tabs>
              <w:rPr>
                <w:b w:val="0"/>
                <w:bCs w:val="0"/>
              </w:rPr>
            </w:pPr>
            <w:r>
              <w:rPr>
                <w:b w:val="0"/>
                <w:bCs w:val="0"/>
              </w:rPr>
              <w:t>10/29/2013</w:t>
            </w:r>
          </w:p>
        </w:tc>
        <w:tc>
          <w:tcPr>
            <w:tcW w:w="1314" w:type="dxa"/>
            <w:tcBorders>
              <w:top w:val="single" w:sz="4" w:space="0" w:color="auto"/>
              <w:left w:val="single" w:sz="4" w:space="0" w:color="auto"/>
              <w:bottom w:val="single" w:sz="4" w:space="0" w:color="auto"/>
              <w:right w:val="single" w:sz="4" w:space="0" w:color="auto"/>
            </w:tcBorders>
          </w:tcPr>
          <w:p w14:paraId="339B12F5"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6"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7"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9" w14:textId="77777777" w:rsidR="003630DF" w:rsidRDefault="003630DF" w:rsidP="007C2733">
            <w:pPr>
              <w:pStyle w:val="Title"/>
              <w:rPr>
                <w:b w:val="0"/>
                <w:bCs w:val="0"/>
              </w:rPr>
            </w:pPr>
            <w:r>
              <w:rPr>
                <w:b w:val="0"/>
                <w:bCs w:val="0"/>
              </w:rPr>
              <w:t>S. Craig</w:t>
            </w:r>
          </w:p>
        </w:tc>
      </w:tr>
      <w:tr w:rsidR="003630DF" w14:paraId="339B1303"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B" w14:textId="77777777" w:rsidR="003630DF" w:rsidRDefault="003630DF" w:rsidP="007C2733">
            <w:pPr>
              <w:pStyle w:val="Title"/>
              <w:tabs>
                <w:tab w:val="left" w:pos="1021"/>
              </w:tabs>
              <w:rPr>
                <w:b w:val="0"/>
                <w:bCs w:val="0"/>
              </w:rPr>
            </w:pPr>
            <w:r>
              <w:rPr>
                <w:b w:val="0"/>
                <w:bCs w:val="0"/>
              </w:rPr>
              <w:t>10/31/2013</w:t>
            </w:r>
          </w:p>
        </w:tc>
        <w:tc>
          <w:tcPr>
            <w:tcW w:w="1314" w:type="dxa"/>
            <w:tcBorders>
              <w:top w:val="single" w:sz="4" w:space="0" w:color="auto"/>
              <w:left w:val="single" w:sz="4" w:space="0" w:color="auto"/>
              <w:bottom w:val="single" w:sz="4" w:space="0" w:color="auto"/>
              <w:right w:val="single" w:sz="4" w:space="0" w:color="auto"/>
            </w:tcBorders>
          </w:tcPr>
          <w:p w14:paraId="339B12FC" w14:textId="77777777" w:rsidR="003630DF" w:rsidRDefault="003630DF" w:rsidP="007C2733">
            <w:pPr>
              <w:pStyle w:val="Title"/>
              <w:rPr>
                <w:b w:val="0"/>
                <w:bCs w:val="0"/>
              </w:rPr>
            </w:pPr>
            <w:r>
              <w:rPr>
                <w:b w:val="0"/>
                <w:bCs w:val="0"/>
              </w:rPr>
              <w:t>11/1/2013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D"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2FE" w14:textId="77777777" w:rsidR="003630DF" w:rsidRDefault="003630DF" w:rsidP="007C2733">
            <w:r>
              <w:rPr>
                <w:iCs/>
              </w:rPr>
              <w:t xml:space="preserve">Made the following changes to the </w:t>
            </w:r>
            <w:hyperlink w:anchor="_PARTICIPANTS_WHO_REACHED" w:history="1">
              <w:r w:rsidRPr="009A4FC4">
                <w:rPr>
                  <w:rStyle w:val="Hyperlink"/>
                  <w:iCs/>
                </w:rPr>
                <w:t>Reached DL</w:t>
              </w:r>
            </w:hyperlink>
            <w:r>
              <w:t xml:space="preserve"> Report:</w:t>
            </w:r>
          </w:p>
          <w:p w14:paraId="339B12FF" w14:textId="77777777" w:rsidR="003630DF" w:rsidRDefault="003630DF" w:rsidP="007C2733">
            <w:pPr>
              <w:pStyle w:val="ListParagraph"/>
              <w:numPr>
                <w:ilvl w:val="0"/>
                <w:numId w:val="5"/>
              </w:numPr>
              <w:rPr>
                <w:iCs/>
              </w:rPr>
            </w:pPr>
            <w:r>
              <w:rPr>
                <w:iCs/>
              </w:rPr>
              <w:t>Added “Show All” filter to the status filters</w:t>
            </w:r>
          </w:p>
          <w:p w14:paraId="339B1300" w14:textId="77777777" w:rsidR="003630DF" w:rsidRPr="00D35F01" w:rsidRDefault="003630DF" w:rsidP="007C2733">
            <w:pPr>
              <w:pStyle w:val="ListParagraph"/>
              <w:numPr>
                <w:ilvl w:val="0"/>
                <w:numId w:val="5"/>
              </w:numPr>
              <w:rPr>
                <w:iCs/>
              </w:rPr>
            </w:pPr>
            <w:r>
              <w:rPr>
                <w:iCs/>
              </w:rPr>
              <w:t xml:space="preserve">Add “Show All” filter description to the Instructions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1"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2" w14:textId="77777777" w:rsidR="003630DF" w:rsidRDefault="003630DF" w:rsidP="007C2733">
            <w:pPr>
              <w:pStyle w:val="Title"/>
              <w:rPr>
                <w:b w:val="0"/>
                <w:bCs w:val="0"/>
              </w:rPr>
            </w:pPr>
            <w:r>
              <w:rPr>
                <w:b w:val="0"/>
                <w:bCs w:val="0"/>
              </w:rPr>
              <w:t>S. Bond</w:t>
            </w:r>
          </w:p>
        </w:tc>
      </w:tr>
      <w:tr w:rsidR="003630DF" w14:paraId="339B130A"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4" w14:textId="77777777" w:rsidR="003630DF" w:rsidRDefault="003630DF" w:rsidP="007C2733">
            <w:pPr>
              <w:pStyle w:val="Title"/>
              <w:tabs>
                <w:tab w:val="left" w:pos="1021"/>
              </w:tabs>
              <w:rPr>
                <w:b w:val="0"/>
                <w:bCs w:val="0"/>
              </w:rPr>
            </w:pPr>
            <w:r>
              <w:rPr>
                <w:b w:val="0"/>
                <w:bCs w:val="0"/>
              </w:rPr>
              <w:t>10/31/2013</w:t>
            </w:r>
          </w:p>
        </w:tc>
        <w:tc>
          <w:tcPr>
            <w:tcW w:w="1314" w:type="dxa"/>
            <w:tcBorders>
              <w:top w:val="single" w:sz="4" w:space="0" w:color="auto"/>
              <w:left w:val="single" w:sz="4" w:space="0" w:color="auto"/>
              <w:bottom w:val="single" w:sz="4" w:space="0" w:color="auto"/>
              <w:right w:val="single" w:sz="4" w:space="0" w:color="auto"/>
            </w:tcBorders>
          </w:tcPr>
          <w:p w14:paraId="339B1305"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6"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7"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9" w14:textId="77777777" w:rsidR="003630DF" w:rsidRDefault="003630DF" w:rsidP="007C2733">
            <w:pPr>
              <w:pStyle w:val="Title"/>
              <w:rPr>
                <w:b w:val="0"/>
                <w:bCs w:val="0"/>
              </w:rPr>
            </w:pPr>
            <w:r>
              <w:rPr>
                <w:b w:val="0"/>
                <w:bCs w:val="0"/>
              </w:rPr>
              <w:t>S. Craig</w:t>
            </w:r>
          </w:p>
        </w:tc>
      </w:tr>
      <w:tr w:rsidR="003630DF" w14:paraId="339B1311"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B" w14:textId="77777777" w:rsidR="003630DF" w:rsidRDefault="003630DF" w:rsidP="007C2733">
            <w:pPr>
              <w:pStyle w:val="Title"/>
              <w:tabs>
                <w:tab w:val="left" w:pos="1021"/>
              </w:tabs>
              <w:rPr>
                <w:b w:val="0"/>
                <w:bCs w:val="0"/>
              </w:rPr>
            </w:pPr>
            <w:r>
              <w:rPr>
                <w:b w:val="0"/>
                <w:bCs w:val="0"/>
              </w:rPr>
              <w:t>11/11/2013</w:t>
            </w:r>
          </w:p>
        </w:tc>
        <w:tc>
          <w:tcPr>
            <w:tcW w:w="1314" w:type="dxa"/>
            <w:tcBorders>
              <w:top w:val="single" w:sz="4" w:space="0" w:color="auto"/>
              <w:left w:val="single" w:sz="4" w:space="0" w:color="auto"/>
              <w:bottom w:val="single" w:sz="4" w:space="0" w:color="auto"/>
              <w:right w:val="single" w:sz="4" w:space="0" w:color="auto"/>
            </w:tcBorders>
          </w:tcPr>
          <w:p w14:paraId="339B130C" w14:textId="77777777" w:rsidR="003630DF" w:rsidRDefault="003630DF" w:rsidP="007C2733">
            <w:pPr>
              <w:pStyle w:val="Title"/>
              <w:rPr>
                <w:b w:val="0"/>
                <w:bCs w:val="0"/>
              </w:rPr>
            </w:pPr>
            <w:r>
              <w:rPr>
                <w:b w:val="0"/>
                <w:bCs w:val="0"/>
              </w:rPr>
              <w:t>11/12/2013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D"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E" w14:textId="77777777" w:rsidR="003630DF" w:rsidRDefault="003630DF" w:rsidP="007C2733">
            <w:pPr>
              <w:rPr>
                <w:iCs/>
              </w:rPr>
            </w:pPr>
            <w:r>
              <w:rPr>
                <w:iCs/>
              </w:rPr>
              <w:t xml:space="preserve">Changed all yellow highlighting in </w:t>
            </w:r>
            <w:hyperlink w:anchor="_PARTICIPANTS_WHO_REACHED" w:history="1">
              <w:r w:rsidRPr="009A4FC4">
                <w:rPr>
                  <w:rStyle w:val="Hyperlink"/>
                  <w:iCs/>
                </w:rPr>
                <w:t>Reached DL</w:t>
              </w:r>
            </w:hyperlink>
            <w:r>
              <w:t xml:space="preserve"> Report to blue highlighting for future release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0F"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0" w14:textId="77777777" w:rsidR="003630DF" w:rsidRDefault="003630DF" w:rsidP="007C2733">
            <w:pPr>
              <w:pStyle w:val="Title"/>
              <w:rPr>
                <w:b w:val="0"/>
                <w:bCs w:val="0"/>
              </w:rPr>
            </w:pPr>
            <w:r>
              <w:rPr>
                <w:b w:val="0"/>
                <w:bCs w:val="0"/>
              </w:rPr>
              <w:t>T. Calise</w:t>
            </w:r>
          </w:p>
        </w:tc>
      </w:tr>
      <w:tr w:rsidR="003630DF" w14:paraId="339B1318"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2" w14:textId="77777777" w:rsidR="003630DF" w:rsidRDefault="003630DF" w:rsidP="007C2733">
            <w:pPr>
              <w:pStyle w:val="Title"/>
              <w:tabs>
                <w:tab w:val="left" w:pos="1021"/>
              </w:tabs>
              <w:rPr>
                <w:b w:val="0"/>
                <w:bCs w:val="0"/>
              </w:rPr>
            </w:pPr>
            <w:r>
              <w:rPr>
                <w:b w:val="0"/>
                <w:bCs w:val="0"/>
              </w:rPr>
              <w:t>11/12/2013</w:t>
            </w:r>
          </w:p>
        </w:tc>
        <w:tc>
          <w:tcPr>
            <w:tcW w:w="1314" w:type="dxa"/>
            <w:tcBorders>
              <w:top w:val="single" w:sz="4" w:space="0" w:color="auto"/>
              <w:left w:val="single" w:sz="4" w:space="0" w:color="auto"/>
              <w:bottom w:val="single" w:sz="4" w:space="0" w:color="auto"/>
              <w:right w:val="single" w:sz="4" w:space="0" w:color="auto"/>
            </w:tcBorders>
          </w:tcPr>
          <w:p w14:paraId="339B1313"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4"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5"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6"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7" w14:textId="77777777" w:rsidR="003630DF" w:rsidRDefault="003630DF" w:rsidP="007C2733">
            <w:pPr>
              <w:pStyle w:val="Title"/>
              <w:rPr>
                <w:b w:val="0"/>
                <w:bCs w:val="0"/>
              </w:rPr>
            </w:pPr>
            <w:r>
              <w:rPr>
                <w:b w:val="0"/>
                <w:bCs w:val="0"/>
              </w:rPr>
              <w:t>S. Bond</w:t>
            </w:r>
          </w:p>
        </w:tc>
      </w:tr>
      <w:tr w:rsidR="003630DF" w14:paraId="339B1323"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9" w14:textId="77777777" w:rsidR="003630DF" w:rsidRDefault="003630DF" w:rsidP="007C2733">
            <w:pPr>
              <w:pStyle w:val="Title"/>
              <w:tabs>
                <w:tab w:val="left" w:pos="1021"/>
              </w:tabs>
              <w:rPr>
                <w:b w:val="0"/>
                <w:bCs w:val="0"/>
              </w:rPr>
            </w:pPr>
            <w:r>
              <w:rPr>
                <w:b w:val="0"/>
                <w:bCs w:val="0"/>
              </w:rPr>
              <w:t>12/4/2013</w:t>
            </w:r>
          </w:p>
        </w:tc>
        <w:tc>
          <w:tcPr>
            <w:tcW w:w="1314" w:type="dxa"/>
            <w:tcBorders>
              <w:top w:val="single" w:sz="4" w:space="0" w:color="auto"/>
              <w:left w:val="single" w:sz="4" w:space="0" w:color="auto"/>
              <w:bottom w:val="single" w:sz="4" w:space="0" w:color="auto"/>
              <w:right w:val="single" w:sz="4" w:space="0" w:color="auto"/>
            </w:tcBorders>
          </w:tcPr>
          <w:p w14:paraId="339B131A" w14:textId="77777777" w:rsidR="003630DF" w:rsidRDefault="003630DF" w:rsidP="007C2733">
            <w:pPr>
              <w:pStyle w:val="Title"/>
              <w:rPr>
                <w:b w:val="0"/>
                <w:bCs w:val="0"/>
              </w:rPr>
            </w:pPr>
            <w:r>
              <w:rPr>
                <w:b w:val="0"/>
                <w:bCs w:val="0"/>
              </w:rPr>
              <w:t>12/5/2013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B"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1C" w14:textId="77777777" w:rsidR="003630DF" w:rsidRDefault="003630DF" w:rsidP="007C2733">
            <w:pPr>
              <w:rPr>
                <w:iCs/>
              </w:rPr>
            </w:pPr>
            <w:r>
              <w:rPr>
                <w:iCs/>
              </w:rPr>
              <w:t xml:space="preserve">Added label description to the following reports: </w:t>
            </w:r>
          </w:p>
          <w:p w14:paraId="339B131D" w14:textId="77777777" w:rsidR="003630DF" w:rsidRDefault="00BC74CD" w:rsidP="007C2733">
            <w:pPr>
              <w:rPr>
                <w:iCs/>
              </w:rPr>
            </w:pPr>
            <w:hyperlink w:anchor="Pend" w:history="1">
              <w:r w:rsidR="003630DF" w:rsidRPr="0084482E">
                <w:rPr>
                  <w:rStyle w:val="Hyperlink"/>
                  <w:iCs/>
                </w:rPr>
                <w:t>Pending</w:t>
              </w:r>
            </w:hyperlink>
          </w:p>
          <w:p w14:paraId="339B131E" w14:textId="77777777" w:rsidR="003630DF" w:rsidRDefault="00BC74CD" w:rsidP="007C2733">
            <w:pPr>
              <w:rPr>
                <w:iCs/>
              </w:rPr>
            </w:pPr>
            <w:hyperlink w:anchor="_INELIGIBLE_APPLICANTS" w:history="1">
              <w:r w:rsidR="003630DF" w:rsidRPr="0084482E">
                <w:rPr>
                  <w:rStyle w:val="Hyperlink"/>
                  <w:iCs/>
                </w:rPr>
                <w:t>Ineligible</w:t>
              </w:r>
            </w:hyperlink>
          </w:p>
          <w:p w14:paraId="339B131F" w14:textId="77777777" w:rsidR="003630DF" w:rsidRDefault="00BC74CD" w:rsidP="007C2733">
            <w:pPr>
              <w:rPr>
                <w:iCs/>
              </w:rPr>
            </w:pPr>
            <w:hyperlink w:anchor="_ELIGIBLE_APPLICANTS_NOT" w:history="1">
              <w:r w:rsidR="003630DF" w:rsidRPr="0084482E">
                <w:rPr>
                  <w:rStyle w:val="Hyperlink"/>
                  <w:iCs/>
                </w:rPr>
                <w:t>Eligible</w:t>
              </w:r>
            </w:hyperlink>
          </w:p>
          <w:p w14:paraId="339B1320" w14:textId="77777777" w:rsidR="003630DF" w:rsidRDefault="00BC74CD" w:rsidP="007C2733">
            <w:pPr>
              <w:rPr>
                <w:iCs/>
              </w:rPr>
            </w:pPr>
            <w:hyperlink w:anchor="WL" w:history="1">
              <w:r w:rsidR="003630DF" w:rsidRPr="0084482E">
                <w:rPr>
                  <w:rStyle w:val="Hyperlink"/>
                  <w:iCs/>
                </w:rPr>
                <w:t>Waiting List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1" w14:textId="77777777" w:rsidR="003630DF" w:rsidRDefault="003630DF" w:rsidP="007C2733">
            <w:pPr>
              <w:pStyle w:val="Title"/>
              <w:jc w:val="left"/>
              <w:rPr>
                <w:b w:val="0"/>
                <w:bCs w:val="0"/>
              </w:rPr>
            </w:pPr>
            <w:r>
              <w:rPr>
                <w:b w:val="0"/>
                <w:bCs w:val="0"/>
              </w:rPr>
              <w:t>MPR/BCT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2" w14:textId="77777777" w:rsidR="003630DF" w:rsidRDefault="003630DF" w:rsidP="007C2733">
            <w:pPr>
              <w:pStyle w:val="Title"/>
              <w:rPr>
                <w:b w:val="0"/>
                <w:bCs w:val="0"/>
              </w:rPr>
            </w:pPr>
            <w:r>
              <w:rPr>
                <w:b w:val="0"/>
                <w:bCs w:val="0"/>
              </w:rPr>
              <w:t>S. Bond</w:t>
            </w:r>
          </w:p>
        </w:tc>
      </w:tr>
      <w:tr w:rsidR="003630DF" w14:paraId="339B132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4" w14:textId="77777777" w:rsidR="003630DF" w:rsidRDefault="003630DF" w:rsidP="007C2733">
            <w:pPr>
              <w:pStyle w:val="Title"/>
              <w:tabs>
                <w:tab w:val="left" w:pos="1021"/>
              </w:tabs>
              <w:rPr>
                <w:b w:val="0"/>
                <w:bCs w:val="0"/>
              </w:rPr>
            </w:pPr>
            <w:r>
              <w:rPr>
                <w:b w:val="0"/>
                <w:bCs w:val="0"/>
              </w:rPr>
              <w:t>12/5/2013</w:t>
            </w:r>
          </w:p>
        </w:tc>
        <w:tc>
          <w:tcPr>
            <w:tcW w:w="1314" w:type="dxa"/>
            <w:tcBorders>
              <w:top w:val="single" w:sz="4" w:space="0" w:color="auto"/>
              <w:left w:val="single" w:sz="4" w:space="0" w:color="auto"/>
              <w:bottom w:val="single" w:sz="4" w:space="0" w:color="auto"/>
              <w:right w:val="single" w:sz="4" w:space="0" w:color="auto"/>
            </w:tcBorders>
          </w:tcPr>
          <w:p w14:paraId="339B1325" w14:textId="77777777" w:rsidR="003630DF" w:rsidRDefault="003630DF" w:rsidP="007C2733">
            <w:pPr>
              <w:pStyle w:val="Title"/>
              <w:rPr>
                <w:b w:val="0"/>
                <w:bCs w:val="0"/>
              </w:rPr>
            </w:pPr>
            <w:r>
              <w:rPr>
                <w:b w:val="0"/>
                <w:bCs w:val="0"/>
              </w:rPr>
              <w:t>12/5/2013</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6"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7" w14:textId="77777777" w:rsidR="003630DF" w:rsidRDefault="003630DF" w:rsidP="007C2733">
            <w:pPr>
              <w:rPr>
                <w:iCs/>
              </w:rPr>
            </w:pPr>
            <w:r>
              <w:rPr>
                <w:iCs/>
              </w:rPr>
              <w:t xml:space="preserve">Revised instruction text and date filter labels for the following reports: </w:t>
            </w:r>
          </w:p>
          <w:p w14:paraId="339B1328" w14:textId="77777777" w:rsidR="003630DF" w:rsidRDefault="00BC74CD" w:rsidP="007C2733">
            <w:pPr>
              <w:rPr>
                <w:iCs/>
              </w:rPr>
            </w:pPr>
            <w:hyperlink w:anchor="Pend" w:history="1">
              <w:r w:rsidR="003630DF" w:rsidRPr="0084482E">
                <w:rPr>
                  <w:rStyle w:val="Hyperlink"/>
                  <w:iCs/>
                </w:rPr>
                <w:t>Pending</w:t>
              </w:r>
            </w:hyperlink>
          </w:p>
          <w:p w14:paraId="339B1329" w14:textId="77777777" w:rsidR="003630DF" w:rsidRDefault="00BC74CD" w:rsidP="007C2733">
            <w:pPr>
              <w:rPr>
                <w:iCs/>
              </w:rPr>
            </w:pPr>
            <w:hyperlink w:anchor="_INELIGIBLE_APPLICANTS" w:history="1">
              <w:r w:rsidR="003630DF" w:rsidRPr="0084482E">
                <w:rPr>
                  <w:rStyle w:val="Hyperlink"/>
                  <w:iCs/>
                </w:rPr>
                <w:t>Ineligible</w:t>
              </w:r>
            </w:hyperlink>
          </w:p>
          <w:p w14:paraId="339B132A" w14:textId="77777777" w:rsidR="003630DF" w:rsidRDefault="00BC74CD" w:rsidP="007C2733">
            <w:pPr>
              <w:rPr>
                <w:iCs/>
              </w:rPr>
            </w:pPr>
            <w:hyperlink w:anchor="_ELIGIBLE_APPLICANTS_NOT" w:history="1">
              <w:r w:rsidR="003630DF" w:rsidRPr="0084482E">
                <w:rPr>
                  <w:rStyle w:val="Hyperlink"/>
                  <w:iCs/>
                </w:rPr>
                <w:t>Eligible</w:t>
              </w:r>
            </w:hyperlink>
          </w:p>
          <w:p w14:paraId="339B132B" w14:textId="77777777" w:rsidR="003630DF" w:rsidRPr="00BD0290" w:rsidRDefault="00BC74CD" w:rsidP="007C2733">
            <w:hyperlink w:anchor="WL" w:history="1">
              <w:r w:rsidR="003630DF" w:rsidRPr="0084482E">
                <w:rPr>
                  <w:rStyle w:val="Hyperlink"/>
                  <w:iCs/>
                </w:rPr>
                <w:t>Waiting List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C" w14:textId="77777777" w:rsidR="003630DF" w:rsidRDefault="003630DF" w:rsidP="007C2733">
            <w:pPr>
              <w:pStyle w:val="Title"/>
              <w:jc w:val="left"/>
              <w:rPr>
                <w:b w:val="0"/>
                <w:bCs w:val="0"/>
              </w:rPr>
            </w:pPr>
            <w:r>
              <w:rPr>
                <w:b w:val="0"/>
                <w:bCs w:val="0"/>
              </w:rPr>
              <w:t>MPR/BCT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D" w14:textId="77777777" w:rsidR="003630DF" w:rsidRDefault="003630DF" w:rsidP="007C2733">
            <w:pPr>
              <w:pStyle w:val="Title"/>
              <w:rPr>
                <w:b w:val="0"/>
                <w:bCs w:val="0"/>
              </w:rPr>
            </w:pPr>
            <w:r>
              <w:rPr>
                <w:b w:val="0"/>
                <w:bCs w:val="0"/>
              </w:rPr>
              <w:t>S. Bond</w:t>
            </w:r>
          </w:p>
        </w:tc>
      </w:tr>
      <w:tr w:rsidR="003630DF" w14:paraId="339B1335"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2F" w14:textId="77777777" w:rsidR="003630DF" w:rsidRDefault="003630DF" w:rsidP="007C2733">
            <w:pPr>
              <w:pStyle w:val="Title"/>
              <w:tabs>
                <w:tab w:val="left" w:pos="1021"/>
              </w:tabs>
              <w:rPr>
                <w:b w:val="0"/>
                <w:bCs w:val="0"/>
              </w:rPr>
            </w:pPr>
            <w:r>
              <w:rPr>
                <w:b w:val="0"/>
                <w:bCs w:val="0"/>
              </w:rPr>
              <w:t>12/5/2013</w:t>
            </w:r>
          </w:p>
        </w:tc>
        <w:tc>
          <w:tcPr>
            <w:tcW w:w="1314" w:type="dxa"/>
            <w:tcBorders>
              <w:top w:val="single" w:sz="4" w:space="0" w:color="auto"/>
              <w:left w:val="single" w:sz="4" w:space="0" w:color="auto"/>
              <w:bottom w:val="single" w:sz="4" w:space="0" w:color="auto"/>
              <w:right w:val="single" w:sz="4" w:space="0" w:color="auto"/>
            </w:tcBorders>
          </w:tcPr>
          <w:p w14:paraId="339B1330"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1" w14:textId="77777777" w:rsidR="003630DF" w:rsidRDefault="003630DF" w:rsidP="007C2733">
            <w:pPr>
              <w:pStyle w:val="Title"/>
              <w:rPr>
                <w:b w:val="0"/>
                <w:bCs w:val="0"/>
              </w:rPr>
            </w:pPr>
            <w:r>
              <w:rPr>
                <w:b w:val="0"/>
                <w:bCs w:val="0"/>
              </w:rPr>
              <w:t>6.4</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2"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3"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4" w14:textId="77777777" w:rsidR="003630DF" w:rsidRDefault="003630DF" w:rsidP="007C2733">
            <w:pPr>
              <w:pStyle w:val="Title"/>
              <w:rPr>
                <w:b w:val="0"/>
                <w:bCs w:val="0"/>
              </w:rPr>
            </w:pPr>
            <w:r>
              <w:rPr>
                <w:b w:val="0"/>
                <w:bCs w:val="0"/>
              </w:rPr>
              <w:t>S. Craig</w:t>
            </w:r>
          </w:p>
        </w:tc>
      </w:tr>
      <w:tr w:rsidR="003630DF" w14:paraId="339B134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6" w14:textId="77777777" w:rsidR="003630DF" w:rsidRDefault="003630DF" w:rsidP="007C2733">
            <w:pPr>
              <w:pStyle w:val="Title"/>
              <w:tabs>
                <w:tab w:val="left" w:pos="1021"/>
              </w:tabs>
              <w:rPr>
                <w:b w:val="0"/>
                <w:bCs w:val="0"/>
              </w:rPr>
            </w:pPr>
            <w:r>
              <w:rPr>
                <w:b w:val="0"/>
                <w:bCs w:val="0"/>
              </w:rPr>
              <w:t>2/6/2014</w:t>
            </w:r>
          </w:p>
        </w:tc>
        <w:tc>
          <w:tcPr>
            <w:tcW w:w="1314" w:type="dxa"/>
            <w:tcBorders>
              <w:top w:val="single" w:sz="4" w:space="0" w:color="auto"/>
              <w:left w:val="single" w:sz="4" w:space="0" w:color="auto"/>
              <w:bottom w:val="single" w:sz="4" w:space="0" w:color="auto"/>
              <w:right w:val="single" w:sz="4" w:space="0" w:color="auto"/>
            </w:tcBorders>
          </w:tcPr>
          <w:p w14:paraId="339B1337"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8"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39" w14:textId="77777777" w:rsidR="003630DF" w:rsidRPr="005777D5" w:rsidRDefault="003630DF" w:rsidP="007C2733">
            <w:pPr>
              <w:pStyle w:val="ListParagraph"/>
              <w:numPr>
                <w:ilvl w:val="0"/>
                <w:numId w:val="5"/>
              </w:numPr>
              <w:rPr>
                <w:iCs/>
              </w:rPr>
            </w:pPr>
            <w:r w:rsidRPr="005777D5">
              <w:rPr>
                <w:iCs/>
              </w:rPr>
              <w:t xml:space="preserve">Highlighted the following reports yellow: </w:t>
            </w:r>
            <w:hyperlink w:anchor="_HOST_AGENCY_ACTIONS" w:history="1">
              <w:r w:rsidRPr="005777D5">
                <w:rPr>
                  <w:rStyle w:val="Hyperlink"/>
                  <w:iCs/>
                </w:rPr>
                <w:t>Host Agency Actions</w:t>
              </w:r>
            </w:hyperlink>
            <w:r w:rsidRPr="005777D5">
              <w:rPr>
                <w:iCs/>
              </w:rPr>
              <w:t xml:space="preserve"> Report, </w:t>
            </w:r>
            <w:hyperlink w:anchor="_EMPLOYER_ACTIONS" w:history="1">
              <w:r w:rsidRPr="005777D5">
                <w:rPr>
                  <w:rStyle w:val="Hyperlink"/>
                  <w:iCs/>
                </w:rPr>
                <w:t>Employer Actions</w:t>
              </w:r>
            </w:hyperlink>
            <w:r w:rsidRPr="005777D5">
              <w:rPr>
                <w:iCs/>
              </w:rPr>
              <w:t xml:space="preserve"> Report</w:t>
            </w:r>
          </w:p>
          <w:p w14:paraId="339B133A" w14:textId="77777777" w:rsidR="003630DF" w:rsidRDefault="003630DF" w:rsidP="007C2733">
            <w:pPr>
              <w:pStyle w:val="ListParagraph"/>
              <w:numPr>
                <w:ilvl w:val="0"/>
                <w:numId w:val="5"/>
              </w:numPr>
              <w:rPr>
                <w:iCs/>
              </w:rPr>
            </w:pPr>
            <w:r w:rsidRPr="005777D5">
              <w:rPr>
                <w:iCs/>
              </w:rPr>
              <w:t xml:space="preserve">Removed </w:t>
            </w:r>
            <w:r>
              <w:rPr>
                <w:iCs/>
              </w:rPr>
              <w:t xml:space="preserve">non-exit condition from selection criteria of </w:t>
            </w:r>
            <w:hyperlink w:anchor="A_E" w:history="1">
              <w:r w:rsidRPr="005777D5">
                <w:rPr>
                  <w:rStyle w:val="Hyperlink"/>
                  <w:iCs/>
                </w:rPr>
                <w:t>Current/Exited</w:t>
              </w:r>
            </w:hyperlink>
            <w:r>
              <w:rPr>
                <w:iCs/>
              </w:rPr>
              <w:t xml:space="preserve"> Report</w:t>
            </w:r>
          </w:p>
          <w:p w14:paraId="339B133B" w14:textId="77777777" w:rsidR="003630DF" w:rsidRDefault="003630DF" w:rsidP="007C2733">
            <w:pPr>
              <w:pStyle w:val="ListParagraph"/>
              <w:numPr>
                <w:ilvl w:val="0"/>
                <w:numId w:val="5"/>
              </w:numPr>
              <w:rPr>
                <w:iCs/>
              </w:rPr>
            </w:pPr>
            <w:r>
              <w:rPr>
                <w:iCs/>
              </w:rPr>
              <w:t xml:space="preserve">Highlighted changes to the Summary table of </w:t>
            </w:r>
            <w:hyperlink w:anchor="Emp_Actions" w:history="1">
              <w:r w:rsidRPr="005777D5">
                <w:rPr>
                  <w:rStyle w:val="Hyperlink"/>
                  <w:iCs/>
                </w:rPr>
                <w:t>MIN/WFA</w:t>
              </w:r>
            </w:hyperlink>
            <w:r>
              <w:rPr>
                <w:iCs/>
              </w:rPr>
              <w:t xml:space="preserve"> report yellow</w:t>
            </w:r>
          </w:p>
          <w:p w14:paraId="339B133C" w14:textId="77777777" w:rsidR="003630DF" w:rsidRDefault="003630DF" w:rsidP="007C2733">
            <w:pPr>
              <w:pStyle w:val="ListParagraph"/>
              <w:numPr>
                <w:ilvl w:val="0"/>
                <w:numId w:val="5"/>
              </w:numPr>
              <w:rPr>
                <w:iCs/>
              </w:rPr>
            </w:pPr>
            <w:r>
              <w:rPr>
                <w:iCs/>
              </w:rPr>
              <w:t xml:space="preserve">Added non-exit condition to the selection criteria of </w:t>
            </w:r>
            <w:hyperlink w:anchor="_ELIGIBLE_APPLICANTS_NOT" w:history="1">
              <w:r w:rsidRPr="005777D5">
                <w:rPr>
                  <w:rStyle w:val="Hyperlink"/>
                  <w:iCs/>
                </w:rPr>
                <w:t>Eligible</w:t>
              </w:r>
            </w:hyperlink>
            <w:r>
              <w:rPr>
                <w:iCs/>
              </w:rPr>
              <w:t xml:space="preserve"> report</w:t>
            </w:r>
          </w:p>
          <w:p w14:paraId="339B133D" w14:textId="77777777" w:rsidR="003630DF" w:rsidRDefault="003630DF" w:rsidP="007C2733">
            <w:pPr>
              <w:pStyle w:val="ListParagraph"/>
              <w:numPr>
                <w:ilvl w:val="0"/>
                <w:numId w:val="5"/>
              </w:numPr>
              <w:rPr>
                <w:iCs/>
              </w:rPr>
            </w:pPr>
            <w:r>
              <w:rPr>
                <w:iCs/>
              </w:rPr>
              <w:lastRenderedPageBreak/>
              <w:t xml:space="preserve">Corrected quotations in the Alpha Search Links instruction section of the following reports.  </w:t>
            </w:r>
          </w:p>
          <w:p w14:paraId="339B133E" w14:textId="77777777" w:rsidR="003630DF" w:rsidRDefault="00BC74CD" w:rsidP="007C2733">
            <w:pPr>
              <w:pStyle w:val="ListParagraph"/>
              <w:numPr>
                <w:ilvl w:val="1"/>
                <w:numId w:val="5"/>
              </w:numPr>
              <w:rPr>
                <w:iCs/>
              </w:rPr>
            </w:pPr>
            <w:hyperlink w:anchor="Pend" w:history="1">
              <w:r w:rsidR="003630DF" w:rsidRPr="00083C60">
                <w:rPr>
                  <w:rStyle w:val="Hyperlink"/>
                  <w:iCs/>
                </w:rPr>
                <w:t>Pending</w:t>
              </w:r>
            </w:hyperlink>
          </w:p>
          <w:p w14:paraId="339B133F" w14:textId="77777777" w:rsidR="003630DF" w:rsidRDefault="00BC74CD" w:rsidP="007C2733">
            <w:pPr>
              <w:pStyle w:val="ListParagraph"/>
              <w:numPr>
                <w:ilvl w:val="1"/>
                <w:numId w:val="5"/>
              </w:numPr>
              <w:rPr>
                <w:iCs/>
              </w:rPr>
            </w:pPr>
            <w:hyperlink w:anchor="_INELIGIBLE_APPLICANTS" w:history="1">
              <w:r w:rsidR="003630DF" w:rsidRPr="00083C60">
                <w:rPr>
                  <w:rStyle w:val="Hyperlink"/>
                  <w:iCs/>
                </w:rPr>
                <w:t>Ineligible</w:t>
              </w:r>
            </w:hyperlink>
          </w:p>
          <w:p w14:paraId="339B1340" w14:textId="77777777" w:rsidR="003630DF" w:rsidRDefault="00BC74CD" w:rsidP="007C2733">
            <w:pPr>
              <w:pStyle w:val="ListParagraph"/>
              <w:numPr>
                <w:ilvl w:val="1"/>
                <w:numId w:val="5"/>
              </w:numPr>
              <w:rPr>
                <w:iCs/>
              </w:rPr>
            </w:pPr>
            <w:hyperlink w:anchor="_ELIGIBLE_APPLICANTS_NOT" w:history="1">
              <w:r w:rsidR="003630DF" w:rsidRPr="00083C60">
                <w:rPr>
                  <w:rStyle w:val="Hyperlink"/>
                  <w:iCs/>
                </w:rPr>
                <w:t>Eligible</w:t>
              </w:r>
            </w:hyperlink>
          </w:p>
          <w:p w14:paraId="339B1341" w14:textId="77777777" w:rsidR="003630DF" w:rsidRDefault="00BC74CD" w:rsidP="007C2733">
            <w:pPr>
              <w:pStyle w:val="ListParagraph"/>
              <w:numPr>
                <w:ilvl w:val="1"/>
                <w:numId w:val="5"/>
              </w:numPr>
              <w:rPr>
                <w:iCs/>
              </w:rPr>
            </w:pPr>
            <w:hyperlink w:anchor="WL" w:history="1">
              <w:r w:rsidR="003630DF" w:rsidRPr="00083C60">
                <w:rPr>
                  <w:rStyle w:val="Hyperlink"/>
                  <w:iCs/>
                </w:rPr>
                <w:t>Waiting List</w:t>
              </w:r>
            </w:hyperlink>
          </w:p>
          <w:p w14:paraId="339B1342" w14:textId="77777777" w:rsidR="003630DF" w:rsidRDefault="00BC74CD" w:rsidP="007C2733">
            <w:pPr>
              <w:pStyle w:val="ListParagraph"/>
              <w:numPr>
                <w:ilvl w:val="1"/>
                <w:numId w:val="5"/>
              </w:numPr>
              <w:rPr>
                <w:iCs/>
              </w:rPr>
            </w:pPr>
            <w:hyperlink w:anchor="A_E" w:history="1">
              <w:r w:rsidR="003630DF" w:rsidRPr="00083C60">
                <w:rPr>
                  <w:rStyle w:val="Hyperlink"/>
                  <w:iCs/>
                </w:rPr>
                <w:t>Current/Exited</w:t>
              </w:r>
            </w:hyperlink>
          </w:p>
          <w:p w14:paraId="339B1343" w14:textId="77777777" w:rsidR="003630DF" w:rsidRDefault="00BC74CD" w:rsidP="007C2733">
            <w:pPr>
              <w:pStyle w:val="ListParagraph"/>
              <w:numPr>
                <w:ilvl w:val="1"/>
                <w:numId w:val="5"/>
              </w:numPr>
              <w:rPr>
                <w:iCs/>
              </w:rPr>
            </w:pPr>
            <w:hyperlink w:anchor="WDL" w:history="1">
              <w:r w:rsidR="003630DF" w:rsidRPr="00083C60">
                <w:rPr>
                  <w:rStyle w:val="Hyperlink"/>
                  <w:iCs/>
                </w:rPr>
                <w:t>WDL</w:t>
              </w:r>
            </w:hyperlink>
          </w:p>
          <w:p w14:paraId="339B1344" w14:textId="77777777" w:rsidR="003630DF" w:rsidRDefault="00BC74CD" w:rsidP="007C2733">
            <w:pPr>
              <w:pStyle w:val="ListParagraph"/>
              <w:numPr>
                <w:ilvl w:val="1"/>
                <w:numId w:val="5"/>
              </w:numPr>
              <w:rPr>
                <w:iCs/>
              </w:rPr>
            </w:pPr>
            <w:hyperlink w:anchor="_PARTICIPANTS_WHO_REACHED" w:history="1">
              <w:r w:rsidR="003630DF" w:rsidRPr="00083C60">
                <w:rPr>
                  <w:rStyle w:val="Hyperlink"/>
                  <w:iCs/>
                </w:rPr>
                <w:t>Reached DL</w:t>
              </w:r>
            </w:hyperlink>
          </w:p>
          <w:p w14:paraId="339B1345" w14:textId="77777777" w:rsidR="003630DF" w:rsidRDefault="00BC74CD" w:rsidP="007C2733">
            <w:pPr>
              <w:pStyle w:val="ListParagraph"/>
              <w:numPr>
                <w:ilvl w:val="1"/>
                <w:numId w:val="5"/>
              </w:numPr>
              <w:rPr>
                <w:iCs/>
              </w:rPr>
            </w:pPr>
            <w:hyperlink w:anchor="_ALL_PENDING_FOLLOW-UPS" w:history="1">
              <w:r w:rsidR="003630DF" w:rsidRPr="00083C60">
                <w:rPr>
                  <w:rStyle w:val="Hyperlink"/>
                  <w:iCs/>
                </w:rPr>
                <w:t xml:space="preserve">Pending </w:t>
              </w:r>
              <w:proofErr w:type="spellStart"/>
              <w:r w:rsidR="003630DF" w:rsidRPr="00083C60">
                <w:rPr>
                  <w:rStyle w:val="Hyperlink"/>
                  <w:iCs/>
                </w:rPr>
                <w:t>Followup</w:t>
              </w:r>
              <w:proofErr w:type="spellEnd"/>
            </w:hyperlink>
          </w:p>
          <w:p w14:paraId="339B1346" w14:textId="77777777" w:rsidR="003630DF" w:rsidRDefault="00BC74CD" w:rsidP="007C2733">
            <w:pPr>
              <w:pStyle w:val="ListParagraph"/>
              <w:numPr>
                <w:ilvl w:val="1"/>
                <w:numId w:val="5"/>
              </w:numPr>
              <w:rPr>
                <w:iCs/>
              </w:rPr>
            </w:pPr>
            <w:hyperlink w:anchor="_VOLUNTEERISM_FOLLOW-UPS" w:history="1">
              <w:r w:rsidR="003630DF" w:rsidRPr="00083C60">
                <w:rPr>
                  <w:rStyle w:val="Hyperlink"/>
                  <w:iCs/>
                </w:rPr>
                <w:t xml:space="preserve">Volunteerism </w:t>
              </w:r>
              <w:proofErr w:type="spellStart"/>
              <w:r w:rsidR="003630DF" w:rsidRPr="00083C60">
                <w:rPr>
                  <w:rStyle w:val="Hyperlink"/>
                  <w:iCs/>
                </w:rPr>
                <w:t>Followup</w:t>
              </w:r>
              <w:proofErr w:type="spellEnd"/>
            </w:hyperlink>
          </w:p>
          <w:p w14:paraId="339B1347" w14:textId="77777777" w:rsidR="003630DF" w:rsidRDefault="00BC74CD" w:rsidP="007C2733">
            <w:pPr>
              <w:pStyle w:val="ListParagraph"/>
              <w:numPr>
                <w:ilvl w:val="1"/>
                <w:numId w:val="5"/>
              </w:numPr>
              <w:rPr>
                <w:iCs/>
              </w:rPr>
            </w:pPr>
            <w:hyperlink w:anchor="_PARTICIPANT_ACTIONS" w:history="1">
              <w:r w:rsidR="003630DF" w:rsidRPr="00083C60">
                <w:rPr>
                  <w:rStyle w:val="Hyperlink"/>
                  <w:iCs/>
                </w:rPr>
                <w:t>Participant Actions</w:t>
              </w:r>
            </w:hyperlink>
          </w:p>
          <w:p w14:paraId="339B1348" w14:textId="77777777" w:rsidR="003630DF" w:rsidRPr="005777D5" w:rsidRDefault="00BC74CD" w:rsidP="007C2733">
            <w:pPr>
              <w:pStyle w:val="ListParagraph"/>
              <w:numPr>
                <w:ilvl w:val="1"/>
                <w:numId w:val="5"/>
              </w:numPr>
              <w:rPr>
                <w:iCs/>
              </w:rPr>
            </w:pPr>
            <w:hyperlink w:anchor="Emp_Actions" w:history="1">
              <w:r w:rsidR="003630DF" w:rsidRPr="00083C60">
                <w:rPr>
                  <w:rStyle w:val="Hyperlink"/>
                  <w:iCs/>
                </w:rPr>
                <w:t>MIN/WFA</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49"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4A" w14:textId="77777777" w:rsidR="003630DF" w:rsidRDefault="003630DF" w:rsidP="007C2733">
            <w:pPr>
              <w:pStyle w:val="Title"/>
              <w:rPr>
                <w:b w:val="0"/>
                <w:bCs w:val="0"/>
              </w:rPr>
            </w:pPr>
            <w:r>
              <w:rPr>
                <w:b w:val="0"/>
                <w:bCs w:val="0"/>
              </w:rPr>
              <w:t>S. Bond</w:t>
            </w:r>
          </w:p>
        </w:tc>
      </w:tr>
      <w:tr w:rsidR="003630DF" w14:paraId="339B136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4C" w14:textId="77777777" w:rsidR="003630DF" w:rsidRDefault="003630DF" w:rsidP="007C2733">
            <w:pPr>
              <w:pStyle w:val="Title"/>
              <w:tabs>
                <w:tab w:val="left" w:pos="1021"/>
              </w:tabs>
              <w:rPr>
                <w:b w:val="0"/>
                <w:bCs w:val="0"/>
              </w:rPr>
            </w:pPr>
            <w:r>
              <w:rPr>
                <w:b w:val="0"/>
                <w:bCs w:val="0"/>
              </w:rPr>
              <w:t>2/7/2014</w:t>
            </w:r>
          </w:p>
        </w:tc>
        <w:tc>
          <w:tcPr>
            <w:tcW w:w="1314" w:type="dxa"/>
            <w:tcBorders>
              <w:top w:val="single" w:sz="4" w:space="0" w:color="auto"/>
              <w:left w:val="single" w:sz="4" w:space="0" w:color="auto"/>
              <w:bottom w:val="single" w:sz="4" w:space="0" w:color="auto"/>
              <w:right w:val="single" w:sz="4" w:space="0" w:color="auto"/>
            </w:tcBorders>
          </w:tcPr>
          <w:p w14:paraId="339B134D"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4E"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4F" w14:textId="77777777" w:rsidR="003630DF" w:rsidRDefault="003630DF" w:rsidP="007C2733">
            <w:pPr>
              <w:rPr>
                <w:iCs/>
              </w:rPr>
            </w:pPr>
            <w:r>
              <w:rPr>
                <w:iCs/>
              </w:rPr>
              <w:t xml:space="preserve">Made the following revisions to the </w:t>
            </w:r>
            <w:hyperlink w:anchor="_HOST_AGENCY_ACTIONS" w:history="1">
              <w:r w:rsidRPr="005777D5">
                <w:rPr>
                  <w:rStyle w:val="Hyperlink"/>
                  <w:iCs/>
                </w:rPr>
                <w:t>Host Agency Actions</w:t>
              </w:r>
            </w:hyperlink>
            <w:r w:rsidRPr="005777D5">
              <w:rPr>
                <w:iCs/>
              </w:rPr>
              <w:t xml:space="preserve"> Report</w:t>
            </w:r>
          </w:p>
          <w:p w14:paraId="339B1350" w14:textId="77777777" w:rsidR="003630DF" w:rsidRPr="006D0C30" w:rsidRDefault="003630DF" w:rsidP="007C2733">
            <w:pPr>
              <w:pStyle w:val="ListParagraph"/>
              <w:numPr>
                <w:ilvl w:val="0"/>
                <w:numId w:val="5"/>
              </w:numPr>
              <w:rPr>
                <w:iCs/>
              </w:rPr>
            </w:pPr>
            <w:r>
              <w:rPr>
                <w:iCs/>
              </w:rPr>
              <w:t>Revised logic for constructed variables</w:t>
            </w:r>
          </w:p>
          <w:p w14:paraId="339B1351" w14:textId="77777777" w:rsidR="003630DF" w:rsidRDefault="003630DF" w:rsidP="007C2733">
            <w:pPr>
              <w:pStyle w:val="ListParagraph"/>
              <w:numPr>
                <w:ilvl w:val="0"/>
                <w:numId w:val="5"/>
              </w:numPr>
              <w:rPr>
                <w:iCs/>
              </w:rPr>
            </w:pPr>
            <w:r>
              <w:rPr>
                <w:iCs/>
              </w:rPr>
              <w:t>Revised selection criteria to remove reference to ownership and focus on active assignments</w:t>
            </w:r>
          </w:p>
          <w:p w14:paraId="339B1352" w14:textId="77777777" w:rsidR="003630DF" w:rsidRDefault="003630DF" w:rsidP="007C2733">
            <w:pPr>
              <w:pStyle w:val="ListParagraph"/>
              <w:numPr>
                <w:ilvl w:val="0"/>
                <w:numId w:val="5"/>
              </w:numPr>
              <w:rPr>
                <w:iCs/>
              </w:rPr>
            </w:pPr>
            <w:r>
              <w:rPr>
                <w:iCs/>
              </w:rPr>
              <w:t>Added introduction</w:t>
            </w:r>
          </w:p>
          <w:p w14:paraId="339B1353" w14:textId="77777777" w:rsidR="003630DF" w:rsidRDefault="003630DF" w:rsidP="007C2733">
            <w:pPr>
              <w:pStyle w:val="ListParagraph"/>
              <w:numPr>
                <w:ilvl w:val="0"/>
                <w:numId w:val="5"/>
              </w:numPr>
              <w:rPr>
                <w:iCs/>
              </w:rPr>
            </w:pPr>
            <w:r>
              <w:rPr>
                <w:iCs/>
              </w:rPr>
              <w:t>Added instructions on alpha search links and radio buttons</w:t>
            </w:r>
          </w:p>
          <w:p w14:paraId="339B1354" w14:textId="77777777" w:rsidR="003630DF" w:rsidRDefault="003630DF" w:rsidP="007C2733">
            <w:pPr>
              <w:pStyle w:val="ListParagraph"/>
              <w:numPr>
                <w:ilvl w:val="0"/>
                <w:numId w:val="5"/>
              </w:numPr>
              <w:rPr>
                <w:iCs/>
              </w:rPr>
            </w:pPr>
            <w:r>
              <w:rPr>
                <w:iCs/>
              </w:rPr>
              <w:t>Added alpha search links</w:t>
            </w:r>
          </w:p>
          <w:p w14:paraId="339B1355" w14:textId="77777777" w:rsidR="003630DF" w:rsidRDefault="003630DF" w:rsidP="007C2733">
            <w:pPr>
              <w:pStyle w:val="ListParagraph"/>
              <w:numPr>
                <w:ilvl w:val="0"/>
                <w:numId w:val="5"/>
              </w:numPr>
              <w:rPr>
                <w:iCs/>
              </w:rPr>
            </w:pPr>
            <w:r>
              <w:rPr>
                <w:iCs/>
              </w:rPr>
              <w:t>Revised logic in the summary measures to redefine “Pending” and “Past Due”</w:t>
            </w:r>
          </w:p>
          <w:p w14:paraId="339B1356" w14:textId="77777777" w:rsidR="003630DF" w:rsidRDefault="003630DF" w:rsidP="007C2733">
            <w:pPr>
              <w:pStyle w:val="ListParagraph"/>
              <w:numPr>
                <w:ilvl w:val="0"/>
                <w:numId w:val="5"/>
              </w:numPr>
              <w:rPr>
                <w:iCs/>
              </w:rPr>
            </w:pPr>
            <w:r>
              <w:rPr>
                <w:iCs/>
              </w:rPr>
              <w:t>Removed HA_FEIN from details</w:t>
            </w:r>
          </w:p>
          <w:p w14:paraId="339B1357" w14:textId="77777777" w:rsidR="003630DF" w:rsidRDefault="003630DF" w:rsidP="007C2733">
            <w:pPr>
              <w:pStyle w:val="ListParagraph"/>
              <w:numPr>
                <w:ilvl w:val="0"/>
                <w:numId w:val="5"/>
              </w:numPr>
              <w:rPr>
                <w:iCs/>
              </w:rPr>
            </w:pPr>
            <w:r>
              <w:rPr>
                <w:iCs/>
              </w:rPr>
              <w:t>Remove “Active” from details</w:t>
            </w:r>
          </w:p>
          <w:p w14:paraId="339B1358" w14:textId="77777777" w:rsidR="003630DF" w:rsidRDefault="003630DF" w:rsidP="007C2733">
            <w:pPr>
              <w:pStyle w:val="ListParagraph"/>
              <w:numPr>
                <w:ilvl w:val="0"/>
                <w:numId w:val="5"/>
              </w:numPr>
              <w:rPr>
                <w:iCs/>
              </w:rPr>
            </w:pPr>
            <w:r>
              <w:rPr>
                <w:iCs/>
              </w:rPr>
              <w:t>Added Organization Type to details</w:t>
            </w:r>
          </w:p>
          <w:p w14:paraId="339B1359" w14:textId="77777777" w:rsidR="003630DF" w:rsidRDefault="003630DF" w:rsidP="007C2733">
            <w:pPr>
              <w:pStyle w:val="ListParagraph"/>
              <w:numPr>
                <w:ilvl w:val="0"/>
                <w:numId w:val="5"/>
              </w:numPr>
              <w:rPr>
                <w:iCs/>
              </w:rPr>
            </w:pPr>
            <w:r>
              <w:rPr>
                <w:iCs/>
              </w:rPr>
              <w:t>Removed Grantee information from the summary</w:t>
            </w:r>
          </w:p>
          <w:p w14:paraId="339B135A" w14:textId="77777777" w:rsidR="003630DF" w:rsidRDefault="003630DF" w:rsidP="007C2733">
            <w:pPr>
              <w:rPr>
                <w:iCs/>
              </w:rPr>
            </w:pPr>
            <w:r>
              <w:rPr>
                <w:iCs/>
              </w:rPr>
              <w:t xml:space="preserve">Made the following revisions to the </w:t>
            </w:r>
            <w:hyperlink w:anchor="_EMPLOYER_ACTIONS" w:history="1">
              <w:r w:rsidRPr="005777D5">
                <w:rPr>
                  <w:rStyle w:val="Hyperlink"/>
                  <w:iCs/>
                </w:rPr>
                <w:t>Employer Actions</w:t>
              </w:r>
            </w:hyperlink>
            <w:r w:rsidRPr="005777D5">
              <w:rPr>
                <w:iCs/>
              </w:rPr>
              <w:t xml:space="preserve"> Report</w:t>
            </w:r>
          </w:p>
          <w:p w14:paraId="339B135B" w14:textId="77777777" w:rsidR="003630DF" w:rsidRDefault="003630DF" w:rsidP="007C2733">
            <w:pPr>
              <w:pStyle w:val="ListParagraph"/>
              <w:numPr>
                <w:ilvl w:val="0"/>
                <w:numId w:val="5"/>
              </w:numPr>
              <w:rPr>
                <w:iCs/>
              </w:rPr>
            </w:pPr>
            <w:r>
              <w:rPr>
                <w:iCs/>
              </w:rPr>
              <w:t>Revised selection criteria to remove reference to ownership and focus on active placements</w:t>
            </w:r>
          </w:p>
          <w:p w14:paraId="339B135C" w14:textId="77777777" w:rsidR="003630DF" w:rsidRDefault="003630DF" w:rsidP="007C2733">
            <w:pPr>
              <w:pStyle w:val="ListParagraph"/>
              <w:numPr>
                <w:ilvl w:val="0"/>
                <w:numId w:val="5"/>
              </w:numPr>
              <w:rPr>
                <w:iCs/>
              </w:rPr>
            </w:pPr>
            <w:r>
              <w:rPr>
                <w:iCs/>
              </w:rPr>
              <w:t>Added note regarding field U9a</w:t>
            </w:r>
          </w:p>
          <w:p w14:paraId="339B135D" w14:textId="77777777" w:rsidR="003630DF" w:rsidRDefault="003630DF" w:rsidP="007C2733">
            <w:pPr>
              <w:pStyle w:val="ListParagraph"/>
              <w:numPr>
                <w:ilvl w:val="0"/>
                <w:numId w:val="5"/>
              </w:numPr>
              <w:rPr>
                <w:iCs/>
              </w:rPr>
            </w:pPr>
            <w:r>
              <w:rPr>
                <w:iCs/>
              </w:rPr>
              <w:t>Added introduction</w:t>
            </w:r>
          </w:p>
          <w:p w14:paraId="339B135E" w14:textId="77777777" w:rsidR="003630DF" w:rsidRDefault="003630DF" w:rsidP="007C2733">
            <w:pPr>
              <w:pStyle w:val="ListParagraph"/>
              <w:numPr>
                <w:ilvl w:val="0"/>
                <w:numId w:val="5"/>
              </w:numPr>
              <w:rPr>
                <w:iCs/>
              </w:rPr>
            </w:pPr>
            <w:r>
              <w:rPr>
                <w:iCs/>
              </w:rPr>
              <w:t>Added alpha search links</w:t>
            </w:r>
          </w:p>
          <w:p w14:paraId="339B135F" w14:textId="77777777" w:rsidR="003630DF" w:rsidRDefault="003630DF" w:rsidP="007C2733">
            <w:pPr>
              <w:pStyle w:val="ListParagraph"/>
              <w:numPr>
                <w:ilvl w:val="0"/>
                <w:numId w:val="5"/>
              </w:numPr>
              <w:rPr>
                <w:iCs/>
              </w:rPr>
            </w:pPr>
            <w:r>
              <w:rPr>
                <w:iCs/>
              </w:rPr>
              <w:t>Added instructions on alpha search links</w:t>
            </w:r>
          </w:p>
          <w:p w14:paraId="339B1360" w14:textId="77777777" w:rsidR="003630DF" w:rsidRDefault="003630DF" w:rsidP="007C2733">
            <w:pPr>
              <w:pStyle w:val="ListParagraph"/>
              <w:numPr>
                <w:ilvl w:val="0"/>
                <w:numId w:val="5"/>
              </w:numPr>
              <w:rPr>
                <w:iCs/>
              </w:rPr>
            </w:pPr>
            <w:r>
              <w:rPr>
                <w:iCs/>
              </w:rPr>
              <w:t>Removed Pending and Past due elements from Summary</w:t>
            </w:r>
          </w:p>
          <w:p w14:paraId="339B1361" w14:textId="77777777" w:rsidR="003630DF" w:rsidRDefault="003630DF" w:rsidP="007C2733">
            <w:pPr>
              <w:pStyle w:val="ListParagraph"/>
              <w:numPr>
                <w:ilvl w:val="0"/>
                <w:numId w:val="5"/>
              </w:numPr>
              <w:rPr>
                <w:iCs/>
              </w:rPr>
            </w:pPr>
            <w:r>
              <w:rPr>
                <w:iCs/>
              </w:rPr>
              <w:t>Removed Grantee and Sub Grantee information from Summary</w:t>
            </w:r>
          </w:p>
          <w:p w14:paraId="339B1362" w14:textId="77777777" w:rsidR="003630DF" w:rsidRDefault="003630DF" w:rsidP="007C2733">
            <w:pPr>
              <w:pStyle w:val="ListParagraph"/>
              <w:numPr>
                <w:ilvl w:val="0"/>
                <w:numId w:val="5"/>
              </w:numPr>
              <w:rPr>
                <w:iCs/>
              </w:rPr>
            </w:pPr>
            <w:r>
              <w:rPr>
                <w:iCs/>
              </w:rPr>
              <w:t>Removed FEIN from the details</w:t>
            </w:r>
          </w:p>
          <w:p w14:paraId="339B1363" w14:textId="77777777" w:rsidR="003630DF" w:rsidRDefault="003630DF" w:rsidP="007C2733">
            <w:pPr>
              <w:pStyle w:val="ListParagraph"/>
              <w:numPr>
                <w:ilvl w:val="0"/>
                <w:numId w:val="5"/>
              </w:numPr>
              <w:rPr>
                <w:iCs/>
              </w:rPr>
            </w:pPr>
            <w:r>
              <w:rPr>
                <w:iCs/>
              </w:rPr>
              <w:lastRenderedPageBreak/>
              <w:t xml:space="preserve">Removed “Active” from the </w:t>
            </w:r>
            <w:proofErr w:type="spellStart"/>
            <w:r>
              <w:rPr>
                <w:iCs/>
              </w:rPr>
              <w:t>detals</w:t>
            </w:r>
            <w:proofErr w:type="spellEnd"/>
          </w:p>
          <w:p w14:paraId="339B1364" w14:textId="77777777" w:rsidR="003630DF" w:rsidRPr="006D0C30" w:rsidRDefault="003630DF" w:rsidP="007C2733">
            <w:pPr>
              <w:pStyle w:val="ListParagraph"/>
              <w:numPr>
                <w:ilvl w:val="0"/>
                <w:numId w:val="5"/>
              </w:numPr>
              <w:rPr>
                <w:iCs/>
              </w:rPr>
            </w:pPr>
            <w:r>
              <w:rPr>
                <w:iCs/>
              </w:rPr>
              <w:t>Revised display of Last CS Survey dates in details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5" w14:textId="77777777" w:rsidR="003630DF" w:rsidRDefault="003630DF" w:rsidP="007C2733">
            <w:pPr>
              <w:pStyle w:val="Title"/>
              <w:jc w:val="left"/>
              <w:rPr>
                <w:b w:val="0"/>
                <w:bCs w:val="0"/>
              </w:rPr>
            </w:pPr>
            <w:r>
              <w:rPr>
                <w:b w:val="0"/>
                <w:bCs w:val="0"/>
              </w:rPr>
              <w:lastRenderedPageBreak/>
              <w:t>COG/MPR/BCT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6" w14:textId="77777777" w:rsidR="003630DF" w:rsidRDefault="003630DF" w:rsidP="007C2733">
            <w:pPr>
              <w:pStyle w:val="Title"/>
              <w:rPr>
                <w:b w:val="0"/>
                <w:bCs w:val="0"/>
              </w:rPr>
            </w:pPr>
            <w:r>
              <w:rPr>
                <w:b w:val="0"/>
                <w:bCs w:val="0"/>
              </w:rPr>
              <w:t>S. Bond</w:t>
            </w:r>
          </w:p>
        </w:tc>
      </w:tr>
      <w:tr w:rsidR="003630DF" w14:paraId="339B136F"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8" w14:textId="77777777" w:rsidR="003630DF" w:rsidRDefault="003630DF" w:rsidP="007C2733">
            <w:pPr>
              <w:pStyle w:val="Title"/>
              <w:tabs>
                <w:tab w:val="left" w:pos="1021"/>
              </w:tabs>
              <w:rPr>
                <w:b w:val="0"/>
                <w:bCs w:val="0"/>
              </w:rPr>
            </w:pPr>
            <w:r>
              <w:rPr>
                <w:b w:val="0"/>
                <w:bCs w:val="0"/>
              </w:rPr>
              <w:t>2/10/2014</w:t>
            </w:r>
          </w:p>
        </w:tc>
        <w:tc>
          <w:tcPr>
            <w:tcW w:w="1314" w:type="dxa"/>
            <w:tcBorders>
              <w:top w:val="single" w:sz="4" w:space="0" w:color="auto"/>
              <w:left w:val="single" w:sz="4" w:space="0" w:color="auto"/>
              <w:bottom w:val="single" w:sz="4" w:space="0" w:color="auto"/>
              <w:right w:val="single" w:sz="4" w:space="0" w:color="auto"/>
            </w:tcBorders>
          </w:tcPr>
          <w:p w14:paraId="339B1369"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A"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B" w14:textId="77777777" w:rsidR="003630DF" w:rsidRDefault="003630DF" w:rsidP="007C2733">
            <w:pPr>
              <w:rPr>
                <w:iCs/>
              </w:rPr>
            </w:pPr>
            <w:r>
              <w:rPr>
                <w:iCs/>
              </w:rPr>
              <w:t xml:space="preserve">Revised introduction of the </w:t>
            </w:r>
            <w:hyperlink w:anchor="_HOST_AGENCY_ACTIONS" w:history="1">
              <w:r w:rsidRPr="00FB37C0">
                <w:rPr>
                  <w:rStyle w:val="Hyperlink"/>
                  <w:iCs/>
                </w:rPr>
                <w:t>Host Agency Actions</w:t>
              </w:r>
            </w:hyperlink>
            <w:r>
              <w:rPr>
                <w:iCs/>
              </w:rPr>
              <w:t xml:space="preserve"> Report</w:t>
            </w:r>
          </w:p>
          <w:p w14:paraId="339B136C" w14:textId="77777777" w:rsidR="003630DF" w:rsidRDefault="003630DF" w:rsidP="007C2733">
            <w:pPr>
              <w:rPr>
                <w:iCs/>
              </w:rPr>
            </w:pPr>
            <w:r>
              <w:rPr>
                <w:iCs/>
              </w:rPr>
              <w:t xml:space="preserve">Renumbered detail elements in the </w:t>
            </w:r>
            <w:hyperlink w:anchor="_EMPLOYER_ACTIONS,_DISPLAYED" w:history="1">
              <w:r w:rsidRPr="00FB37C0">
                <w:rPr>
                  <w:rStyle w:val="Hyperlink"/>
                  <w:iCs/>
                </w:rPr>
                <w:t>Employer Actions</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D"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6E" w14:textId="77777777" w:rsidR="003630DF" w:rsidRDefault="003630DF" w:rsidP="007C2733">
            <w:pPr>
              <w:pStyle w:val="Title"/>
              <w:rPr>
                <w:b w:val="0"/>
                <w:bCs w:val="0"/>
              </w:rPr>
            </w:pPr>
            <w:r>
              <w:rPr>
                <w:b w:val="0"/>
                <w:bCs w:val="0"/>
              </w:rPr>
              <w:t>S. Bond</w:t>
            </w:r>
          </w:p>
        </w:tc>
      </w:tr>
      <w:tr w:rsidR="003630DF" w14:paraId="339B137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0" w14:textId="77777777" w:rsidR="003630DF" w:rsidRDefault="003630DF" w:rsidP="007C2733">
            <w:pPr>
              <w:pStyle w:val="Title"/>
              <w:tabs>
                <w:tab w:val="left" w:pos="1021"/>
              </w:tabs>
              <w:rPr>
                <w:b w:val="0"/>
                <w:bCs w:val="0"/>
              </w:rPr>
            </w:pPr>
            <w:r>
              <w:rPr>
                <w:b w:val="0"/>
                <w:bCs w:val="0"/>
              </w:rPr>
              <w:t>2/12/2014</w:t>
            </w:r>
          </w:p>
        </w:tc>
        <w:tc>
          <w:tcPr>
            <w:tcW w:w="1314" w:type="dxa"/>
            <w:tcBorders>
              <w:top w:val="single" w:sz="4" w:space="0" w:color="auto"/>
              <w:left w:val="single" w:sz="4" w:space="0" w:color="auto"/>
              <w:bottom w:val="single" w:sz="4" w:space="0" w:color="auto"/>
              <w:right w:val="single" w:sz="4" w:space="0" w:color="auto"/>
            </w:tcBorders>
          </w:tcPr>
          <w:p w14:paraId="339B1371"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2"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3" w14:textId="77777777" w:rsidR="003630DF" w:rsidRDefault="003630DF" w:rsidP="007C2733">
            <w:pPr>
              <w:rPr>
                <w:iCs/>
              </w:rPr>
            </w:pPr>
            <w:r>
              <w:rPr>
                <w:iCs/>
              </w:rPr>
              <w:t xml:space="preserve">Revised discussion of checkboxes in </w:t>
            </w:r>
            <w:hyperlink w:anchor="_HOST_AGENCY_ACTIONS" w:history="1">
              <w:r w:rsidRPr="00FB37C0">
                <w:rPr>
                  <w:rStyle w:val="Hyperlink"/>
                  <w:iCs/>
                </w:rPr>
                <w:t>Host Agency Actions</w:t>
              </w:r>
            </w:hyperlink>
            <w:r>
              <w:rPr>
                <w:iCs/>
              </w:rPr>
              <w:t xml:space="preserve"> Report</w:t>
            </w:r>
          </w:p>
          <w:p w14:paraId="339B1374" w14:textId="77777777" w:rsidR="003630DF" w:rsidRDefault="003630DF" w:rsidP="007C2733">
            <w:pPr>
              <w:rPr>
                <w:iCs/>
              </w:rPr>
            </w:pPr>
            <w:r>
              <w:rPr>
                <w:iCs/>
              </w:rPr>
              <w:t xml:space="preserve">Added condition for null values in field U9a to </w:t>
            </w:r>
            <w:hyperlink w:anchor="_EMPLOYER_ACTIONS,_DISPLAYED" w:history="1">
              <w:r w:rsidRPr="00FB37C0">
                <w:rPr>
                  <w:rStyle w:val="Hyperlink"/>
                  <w:iCs/>
                </w:rPr>
                <w:t>Employer Actions</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5"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6" w14:textId="77777777" w:rsidR="003630DF" w:rsidRDefault="003630DF" w:rsidP="007C2733">
            <w:pPr>
              <w:pStyle w:val="Title"/>
              <w:rPr>
                <w:b w:val="0"/>
                <w:bCs w:val="0"/>
              </w:rPr>
            </w:pPr>
            <w:r>
              <w:rPr>
                <w:b w:val="0"/>
                <w:bCs w:val="0"/>
              </w:rPr>
              <w:t>S. Bond</w:t>
            </w:r>
          </w:p>
        </w:tc>
      </w:tr>
      <w:tr w:rsidR="003630DF" w14:paraId="339B1383"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8" w14:textId="77777777" w:rsidR="003630DF" w:rsidRDefault="003630DF" w:rsidP="007C2733">
            <w:pPr>
              <w:pStyle w:val="Title"/>
              <w:tabs>
                <w:tab w:val="left" w:pos="1021"/>
              </w:tabs>
              <w:rPr>
                <w:b w:val="0"/>
                <w:bCs w:val="0"/>
              </w:rPr>
            </w:pPr>
            <w:r>
              <w:rPr>
                <w:b w:val="0"/>
                <w:bCs w:val="0"/>
              </w:rPr>
              <w:t>2/17/2014</w:t>
            </w:r>
          </w:p>
        </w:tc>
        <w:tc>
          <w:tcPr>
            <w:tcW w:w="1314" w:type="dxa"/>
            <w:tcBorders>
              <w:top w:val="single" w:sz="4" w:space="0" w:color="auto"/>
              <w:left w:val="single" w:sz="4" w:space="0" w:color="auto"/>
              <w:bottom w:val="single" w:sz="4" w:space="0" w:color="auto"/>
              <w:right w:val="single" w:sz="4" w:space="0" w:color="auto"/>
            </w:tcBorders>
          </w:tcPr>
          <w:p w14:paraId="339B1379"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A"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7B" w14:textId="77777777" w:rsidR="003630DF" w:rsidRDefault="003630DF" w:rsidP="007C2733">
            <w:pPr>
              <w:rPr>
                <w:iCs/>
              </w:rPr>
            </w:pPr>
            <w:r>
              <w:rPr>
                <w:iCs/>
              </w:rPr>
              <w:t xml:space="preserve">Made the following changes to the </w:t>
            </w:r>
            <w:hyperlink w:anchor="_HOST_AGENCY_ACTIONS" w:history="1">
              <w:r w:rsidRPr="00FB37C0">
                <w:rPr>
                  <w:rStyle w:val="Hyperlink"/>
                  <w:iCs/>
                </w:rPr>
                <w:t>Host Agency Actions</w:t>
              </w:r>
            </w:hyperlink>
            <w:r>
              <w:rPr>
                <w:iCs/>
              </w:rPr>
              <w:t xml:space="preserve"> Report</w:t>
            </w:r>
          </w:p>
          <w:p w14:paraId="339B137C" w14:textId="77777777" w:rsidR="003630DF" w:rsidRDefault="003630DF" w:rsidP="007C2733">
            <w:pPr>
              <w:pStyle w:val="ListParagraph"/>
              <w:numPr>
                <w:ilvl w:val="0"/>
                <w:numId w:val="5"/>
              </w:numPr>
              <w:rPr>
                <w:iCs/>
              </w:rPr>
            </w:pPr>
            <w:r>
              <w:rPr>
                <w:iCs/>
              </w:rPr>
              <w:t>Revised introduction</w:t>
            </w:r>
          </w:p>
          <w:p w14:paraId="339B137D" w14:textId="77777777" w:rsidR="003630DF" w:rsidRDefault="003630DF" w:rsidP="007C2733">
            <w:pPr>
              <w:pStyle w:val="ListParagraph"/>
              <w:numPr>
                <w:ilvl w:val="0"/>
                <w:numId w:val="5"/>
              </w:numPr>
              <w:rPr>
                <w:iCs/>
              </w:rPr>
            </w:pPr>
            <w:r>
              <w:rPr>
                <w:iCs/>
              </w:rPr>
              <w:t>Revised Alpha Search link field name</w:t>
            </w:r>
          </w:p>
          <w:p w14:paraId="339B137E" w14:textId="77777777" w:rsidR="003630DF" w:rsidRDefault="003630DF" w:rsidP="007C2733">
            <w:pPr>
              <w:ind w:left="45"/>
              <w:rPr>
                <w:iCs/>
              </w:rPr>
            </w:pPr>
            <w:r>
              <w:rPr>
                <w:iCs/>
              </w:rPr>
              <w:t xml:space="preserve">Made the following changes to the </w:t>
            </w:r>
            <w:hyperlink w:anchor="_EMPLOYER_ACTIONS,_DISPLAYED" w:history="1">
              <w:r w:rsidRPr="00FB37C0">
                <w:rPr>
                  <w:rStyle w:val="Hyperlink"/>
                  <w:iCs/>
                </w:rPr>
                <w:t>Employer Actions</w:t>
              </w:r>
            </w:hyperlink>
            <w:r>
              <w:rPr>
                <w:iCs/>
              </w:rPr>
              <w:t xml:space="preserve"> Report</w:t>
            </w:r>
          </w:p>
          <w:p w14:paraId="339B137F" w14:textId="77777777" w:rsidR="003630DF" w:rsidRDefault="003630DF" w:rsidP="007C2733">
            <w:pPr>
              <w:pStyle w:val="ListParagraph"/>
              <w:numPr>
                <w:ilvl w:val="0"/>
                <w:numId w:val="5"/>
              </w:numPr>
              <w:rPr>
                <w:iCs/>
              </w:rPr>
            </w:pPr>
            <w:r>
              <w:rPr>
                <w:iCs/>
              </w:rPr>
              <w:t>Revised the annotation of the selection criteria</w:t>
            </w:r>
          </w:p>
          <w:p w14:paraId="339B1380" w14:textId="77777777" w:rsidR="003630DF" w:rsidRPr="004A254A" w:rsidRDefault="003630DF" w:rsidP="007C2733">
            <w:pPr>
              <w:pStyle w:val="ListParagraph"/>
              <w:numPr>
                <w:ilvl w:val="0"/>
                <w:numId w:val="5"/>
              </w:numPr>
              <w:rPr>
                <w:iCs/>
              </w:rPr>
            </w:pPr>
            <w:r>
              <w:rPr>
                <w:iCs/>
              </w:rPr>
              <w:t>Removed survey date fields from the detail table.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81" w14:textId="77777777" w:rsidR="003630DF" w:rsidRDefault="003630DF" w:rsidP="007C2733">
            <w:pPr>
              <w:pStyle w:val="Title"/>
              <w:jc w:val="left"/>
              <w:rPr>
                <w:b w:val="0"/>
                <w:bCs w:val="0"/>
              </w:rPr>
            </w:pPr>
            <w:r>
              <w:rPr>
                <w:b w:val="0"/>
                <w:bCs w:val="0"/>
              </w:rPr>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82" w14:textId="77777777" w:rsidR="003630DF" w:rsidRDefault="003630DF" w:rsidP="007C2733">
            <w:pPr>
              <w:pStyle w:val="Title"/>
              <w:rPr>
                <w:b w:val="0"/>
                <w:bCs w:val="0"/>
              </w:rPr>
            </w:pPr>
            <w:r>
              <w:rPr>
                <w:b w:val="0"/>
                <w:bCs w:val="0"/>
              </w:rPr>
              <w:t>S. Bond</w:t>
            </w:r>
          </w:p>
        </w:tc>
      </w:tr>
      <w:tr w:rsidR="003630DF" w14:paraId="339B139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84" w14:textId="77777777" w:rsidR="003630DF" w:rsidRDefault="003630DF" w:rsidP="007C2733">
            <w:pPr>
              <w:pStyle w:val="Title"/>
              <w:tabs>
                <w:tab w:val="left" w:pos="1021"/>
              </w:tabs>
              <w:rPr>
                <w:b w:val="0"/>
                <w:bCs w:val="0"/>
              </w:rPr>
            </w:pPr>
            <w:r>
              <w:rPr>
                <w:b w:val="0"/>
                <w:bCs w:val="0"/>
              </w:rPr>
              <w:t>3/3/2014</w:t>
            </w:r>
          </w:p>
        </w:tc>
        <w:tc>
          <w:tcPr>
            <w:tcW w:w="1314" w:type="dxa"/>
            <w:tcBorders>
              <w:top w:val="single" w:sz="4" w:space="0" w:color="auto"/>
              <w:left w:val="single" w:sz="4" w:space="0" w:color="auto"/>
              <w:bottom w:val="single" w:sz="4" w:space="0" w:color="auto"/>
              <w:right w:val="single" w:sz="4" w:space="0" w:color="auto"/>
            </w:tcBorders>
          </w:tcPr>
          <w:p w14:paraId="339B1385"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86"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87" w14:textId="77777777" w:rsidR="003630DF" w:rsidRDefault="003630DF" w:rsidP="007C2733">
            <w:pPr>
              <w:rPr>
                <w:iCs/>
              </w:rPr>
            </w:pPr>
            <w:r>
              <w:rPr>
                <w:iCs/>
              </w:rPr>
              <w:t xml:space="preserve">Highlighted the following items yellow: </w:t>
            </w:r>
          </w:p>
          <w:p w14:paraId="339B1388" w14:textId="77777777" w:rsidR="003630DF" w:rsidRDefault="003630DF" w:rsidP="007C2733">
            <w:pPr>
              <w:pStyle w:val="ListParagraph"/>
              <w:numPr>
                <w:ilvl w:val="0"/>
                <w:numId w:val="5"/>
              </w:numPr>
              <w:rPr>
                <w:iCs/>
              </w:rPr>
            </w:pPr>
            <w:r>
              <w:rPr>
                <w:iCs/>
              </w:rPr>
              <w:t xml:space="preserve">Address move in the </w:t>
            </w:r>
            <w:hyperlink w:anchor="Pend" w:history="1">
              <w:r w:rsidRPr="008C30C1">
                <w:rPr>
                  <w:rStyle w:val="Hyperlink"/>
                  <w:iCs/>
                </w:rPr>
                <w:t>Pending Applicants</w:t>
              </w:r>
            </w:hyperlink>
            <w:r>
              <w:rPr>
                <w:iCs/>
              </w:rPr>
              <w:t xml:space="preserve"> Report</w:t>
            </w:r>
          </w:p>
          <w:p w14:paraId="339B1389" w14:textId="77777777" w:rsidR="003630DF" w:rsidRDefault="003630DF" w:rsidP="007C2733">
            <w:pPr>
              <w:pStyle w:val="ListParagraph"/>
              <w:numPr>
                <w:ilvl w:val="0"/>
                <w:numId w:val="5"/>
              </w:numPr>
              <w:rPr>
                <w:iCs/>
              </w:rPr>
            </w:pPr>
            <w:r>
              <w:rPr>
                <w:iCs/>
              </w:rPr>
              <w:t xml:space="preserve">Addition of Case Worker to </w:t>
            </w:r>
            <w:hyperlink w:anchor="Pend" w:history="1">
              <w:r w:rsidRPr="008C30C1">
                <w:rPr>
                  <w:rStyle w:val="Hyperlink"/>
                  <w:iCs/>
                </w:rPr>
                <w:t>Pending Applicants</w:t>
              </w:r>
            </w:hyperlink>
            <w:r>
              <w:rPr>
                <w:iCs/>
              </w:rPr>
              <w:t xml:space="preserve"> Report</w:t>
            </w:r>
          </w:p>
          <w:p w14:paraId="339B138A" w14:textId="77777777" w:rsidR="003630DF" w:rsidRDefault="003630DF" w:rsidP="007C2733">
            <w:pPr>
              <w:pStyle w:val="ListParagraph"/>
              <w:numPr>
                <w:ilvl w:val="0"/>
                <w:numId w:val="5"/>
              </w:numPr>
              <w:rPr>
                <w:iCs/>
              </w:rPr>
            </w:pPr>
            <w:r>
              <w:rPr>
                <w:iCs/>
              </w:rPr>
              <w:t xml:space="preserve">Added Case Worker and County of Residence to </w:t>
            </w:r>
            <w:hyperlink w:anchor="_INELIGIBLE_APPLICANTS" w:history="1">
              <w:r w:rsidRPr="008C30C1">
                <w:rPr>
                  <w:rStyle w:val="Hyperlink"/>
                  <w:iCs/>
                </w:rPr>
                <w:t>Ineligible</w:t>
              </w:r>
            </w:hyperlink>
            <w:r>
              <w:rPr>
                <w:iCs/>
              </w:rPr>
              <w:t xml:space="preserve"> Report</w:t>
            </w:r>
          </w:p>
          <w:p w14:paraId="339B138B" w14:textId="77777777" w:rsidR="003630DF" w:rsidRDefault="003630DF" w:rsidP="007C2733">
            <w:pPr>
              <w:pStyle w:val="ListParagraph"/>
              <w:numPr>
                <w:ilvl w:val="0"/>
                <w:numId w:val="5"/>
              </w:numPr>
              <w:rPr>
                <w:iCs/>
              </w:rPr>
            </w:pPr>
            <w:r>
              <w:rPr>
                <w:iCs/>
              </w:rPr>
              <w:t xml:space="preserve">Added Case Worker and County of Residence to </w:t>
            </w:r>
            <w:hyperlink w:anchor="_ELIGIBLE_APPLICANTS_NOT" w:history="1">
              <w:r w:rsidRPr="008C30C1">
                <w:rPr>
                  <w:rStyle w:val="Hyperlink"/>
                  <w:iCs/>
                </w:rPr>
                <w:t>Eligible</w:t>
              </w:r>
            </w:hyperlink>
            <w:r>
              <w:rPr>
                <w:iCs/>
              </w:rPr>
              <w:t xml:space="preserve"> Report</w:t>
            </w:r>
          </w:p>
          <w:p w14:paraId="339B138C" w14:textId="77777777" w:rsidR="003630DF" w:rsidRDefault="003630DF" w:rsidP="007C2733">
            <w:pPr>
              <w:pStyle w:val="ListParagraph"/>
              <w:numPr>
                <w:ilvl w:val="0"/>
                <w:numId w:val="5"/>
              </w:numPr>
              <w:rPr>
                <w:iCs/>
              </w:rPr>
            </w:pPr>
            <w:r>
              <w:rPr>
                <w:iCs/>
              </w:rPr>
              <w:t xml:space="preserve">Added Case Worker to </w:t>
            </w:r>
            <w:hyperlink w:anchor="WL" w:history="1">
              <w:r w:rsidRPr="008C30C1">
                <w:rPr>
                  <w:rStyle w:val="Hyperlink"/>
                  <w:iCs/>
                </w:rPr>
                <w:t>Waiting List</w:t>
              </w:r>
            </w:hyperlink>
            <w:r>
              <w:rPr>
                <w:iCs/>
              </w:rPr>
              <w:t xml:space="preserve"> Report</w:t>
            </w:r>
          </w:p>
          <w:p w14:paraId="339B138D" w14:textId="77777777" w:rsidR="003630DF" w:rsidRDefault="003630DF" w:rsidP="007C2733">
            <w:pPr>
              <w:pStyle w:val="ListParagraph"/>
              <w:numPr>
                <w:ilvl w:val="0"/>
                <w:numId w:val="5"/>
              </w:numPr>
              <w:rPr>
                <w:iCs/>
              </w:rPr>
            </w:pPr>
            <w:r>
              <w:rPr>
                <w:iCs/>
              </w:rPr>
              <w:t xml:space="preserve">Revised Introduction and removed County of Authorized Position from </w:t>
            </w:r>
            <w:hyperlink w:anchor="A_E" w:history="1">
              <w:r w:rsidRPr="008C30C1">
                <w:rPr>
                  <w:rStyle w:val="Hyperlink"/>
                  <w:iCs/>
                </w:rPr>
                <w:t>Current/Exited</w:t>
              </w:r>
            </w:hyperlink>
            <w:r>
              <w:rPr>
                <w:iCs/>
              </w:rPr>
              <w:t xml:space="preserve"> Report</w:t>
            </w:r>
          </w:p>
          <w:p w14:paraId="339B138E" w14:textId="77777777" w:rsidR="003630DF" w:rsidRDefault="003630DF" w:rsidP="007C2733">
            <w:pPr>
              <w:pStyle w:val="ListParagraph"/>
              <w:numPr>
                <w:ilvl w:val="0"/>
                <w:numId w:val="5"/>
              </w:numPr>
              <w:rPr>
                <w:iCs/>
              </w:rPr>
            </w:pPr>
            <w:r>
              <w:rPr>
                <w:iCs/>
              </w:rPr>
              <w:t xml:space="preserve">Added County of Residence, Revised Labels, and </w:t>
            </w:r>
            <w:proofErr w:type="spellStart"/>
            <w:r>
              <w:rPr>
                <w:iCs/>
              </w:rPr>
              <w:t>addd</w:t>
            </w:r>
            <w:proofErr w:type="spellEnd"/>
            <w:r>
              <w:rPr>
                <w:iCs/>
              </w:rPr>
              <w:t xml:space="preserve"> numerator and denominator to </w:t>
            </w:r>
            <w:hyperlink w:anchor="Enter_Emp" w:history="1">
              <w:r w:rsidRPr="008C30C1">
                <w:rPr>
                  <w:rStyle w:val="Hyperlink"/>
                  <w:iCs/>
                </w:rPr>
                <w:t>Achieved Employment</w:t>
              </w:r>
            </w:hyperlink>
            <w:r>
              <w:rPr>
                <w:iCs/>
              </w:rPr>
              <w:t xml:space="preserve"> Report</w:t>
            </w:r>
          </w:p>
          <w:p w14:paraId="339B138F" w14:textId="77777777" w:rsidR="003630DF" w:rsidRDefault="003630DF" w:rsidP="007C2733">
            <w:pPr>
              <w:pStyle w:val="ListParagraph"/>
              <w:numPr>
                <w:ilvl w:val="0"/>
                <w:numId w:val="5"/>
              </w:numPr>
              <w:rPr>
                <w:iCs/>
              </w:rPr>
            </w:pPr>
            <w:r>
              <w:rPr>
                <w:iCs/>
              </w:rPr>
              <w:t xml:space="preserve">Removed County of Authorized Position from </w:t>
            </w:r>
            <w:hyperlink w:anchor="WDL" w:history="1">
              <w:r w:rsidRPr="008C30C1">
                <w:rPr>
                  <w:rStyle w:val="Hyperlink"/>
                  <w:iCs/>
                </w:rPr>
                <w:t>WDL</w:t>
              </w:r>
            </w:hyperlink>
            <w:r>
              <w:rPr>
                <w:iCs/>
              </w:rPr>
              <w:t xml:space="preserve"> Report</w:t>
            </w:r>
          </w:p>
          <w:p w14:paraId="339B1390" w14:textId="77777777" w:rsidR="003630DF" w:rsidRDefault="003630DF" w:rsidP="007C2733">
            <w:pPr>
              <w:pStyle w:val="ListParagraph"/>
              <w:numPr>
                <w:ilvl w:val="0"/>
                <w:numId w:val="5"/>
              </w:numPr>
              <w:rPr>
                <w:iCs/>
              </w:rPr>
            </w:pPr>
            <w:r>
              <w:rPr>
                <w:iCs/>
              </w:rPr>
              <w:t xml:space="preserve">Removed County of Authorized Position from </w:t>
            </w:r>
            <w:hyperlink w:anchor="Break" w:history="1">
              <w:r w:rsidRPr="008C30C1">
                <w:rPr>
                  <w:rStyle w:val="Hyperlink"/>
                  <w:iCs/>
                </w:rPr>
                <w:t>Break</w:t>
              </w:r>
            </w:hyperlink>
            <w:r>
              <w:rPr>
                <w:iCs/>
              </w:rPr>
              <w:t xml:space="preserve"> Report</w:t>
            </w:r>
          </w:p>
          <w:p w14:paraId="339B1391" w14:textId="77777777" w:rsidR="003630DF" w:rsidRDefault="003630DF" w:rsidP="007C2733">
            <w:pPr>
              <w:pStyle w:val="ListParagraph"/>
              <w:numPr>
                <w:ilvl w:val="0"/>
                <w:numId w:val="5"/>
              </w:numPr>
              <w:rPr>
                <w:iCs/>
              </w:rPr>
            </w:pPr>
            <w:r>
              <w:rPr>
                <w:iCs/>
              </w:rPr>
              <w:t xml:space="preserve">Added Case Worker and County of Residence to </w:t>
            </w:r>
            <w:hyperlink w:anchor="_ALL_PENDING_FOLLOW-UPS" w:history="1">
              <w:r w:rsidRPr="008C30C1">
                <w:rPr>
                  <w:rStyle w:val="Hyperlink"/>
                  <w:iCs/>
                </w:rPr>
                <w:t xml:space="preserve">Pending </w:t>
              </w:r>
              <w:proofErr w:type="spellStart"/>
              <w:r w:rsidRPr="008C30C1">
                <w:rPr>
                  <w:rStyle w:val="Hyperlink"/>
                  <w:iCs/>
                </w:rPr>
                <w:t>Followup</w:t>
              </w:r>
              <w:proofErr w:type="spellEnd"/>
            </w:hyperlink>
            <w:r>
              <w:rPr>
                <w:iCs/>
              </w:rPr>
              <w:t xml:space="preserve"> Report.</w:t>
            </w:r>
          </w:p>
          <w:p w14:paraId="339B1392" w14:textId="77777777" w:rsidR="003630DF" w:rsidRDefault="003630DF" w:rsidP="007C2733">
            <w:pPr>
              <w:pStyle w:val="ListParagraph"/>
              <w:numPr>
                <w:ilvl w:val="0"/>
                <w:numId w:val="5"/>
              </w:numPr>
              <w:rPr>
                <w:iCs/>
              </w:rPr>
            </w:pPr>
            <w:r>
              <w:rPr>
                <w:iCs/>
              </w:rPr>
              <w:t xml:space="preserve">Added Case Worker to </w:t>
            </w:r>
            <w:hyperlink w:anchor="_ALL_PENDING_FOLLOW-UPS_1" w:history="1">
              <w:r w:rsidRPr="008C30C1">
                <w:rPr>
                  <w:rStyle w:val="Hyperlink"/>
                  <w:iCs/>
                </w:rPr>
                <w:t xml:space="preserve">Pending </w:t>
              </w:r>
              <w:proofErr w:type="spellStart"/>
              <w:r w:rsidRPr="008C30C1">
                <w:rPr>
                  <w:rStyle w:val="Hyperlink"/>
                  <w:iCs/>
                </w:rPr>
                <w:t>Followup</w:t>
              </w:r>
              <w:proofErr w:type="spellEnd"/>
              <w:r w:rsidRPr="008C30C1">
                <w:rPr>
                  <w:rStyle w:val="Hyperlink"/>
                  <w:iCs/>
                </w:rPr>
                <w:t xml:space="preserve"> by Month</w:t>
              </w:r>
            </w:hyperlink>
            <w:r>
              <w:rPr>
                <w:iCs/>
              </w:rPr>
              <w:t xml:space="preserve"> Report</w:t>
            </w:r>
          </w:p>
          <w:p w14:paraId="339B1393" w14:textId="77777777" w:rsidR="003630DF" w:rsidRDefault="003630DF" w:rsidP="007C2733">
            <w:pPr>
              <w:pStyle w:val="ListParagraph"/>
              <w:numPr>
                <w:ilvl w:val="0"/>
                <w:numId w:val="5"/>
              </w:numPr>
              <w:rPr>
                <w:iCs/>
              </w:rPr>
            </w:pPr>
            <w:r>
              <w:rPr>
                <w:iCs/>
              </w:rPr>
              <w:t xml:space="preserve">Added Case Worker to the </w:t>
            </w:r>
            <w:hyperlink w:anchor="_ASSIGNMENTS_BY_HOST" w:history="1">
              <w:r w:rsidRPr="008C30C1">
                <w:rPr>
                  <w:rStyle w:val="Hyperlink"/>
                  <w:iCs/>
                </w:rPr>
                <w:t>Assignment by Host Agency</w:t>
              </w:r>
            </w:hyperlink>
            <w:r>
              <w:rPr>
                <w:iCs/>
              </w:rPr>
              <w:t xml:space="preserve"> Report</w:t>
            </w:r>
          </w:p>
          <w:p w14:paraId="339B1394" w14:textId="77777777" w:rsidR="003630DF" w:rsidRDefault="003630DF" w:rsidP="007C2733">
            <w:pPr>
              <w:pStyle w:val="ListParagraph"/>
              <w:numPr>
                <w:ilvl w:val="0"/>
                <w:numId w:val="5"/>
              </w:numPr>
              <w:rPr>
                <w:iCs/>
              </w:rPr>
            </w:pPr>
            <w:r>
              <w:rPr>
                <w:iCs/>
              </w:rPr>
              <w:t xml:space="preserve">Added Case Worker, Placement Start Date and County of Residence to the </w:t>
            </w:r>
            <w:hyperlink w:anchor="UEs_Emp" w:history="1">
              <w:r w:rsidRPr="008C30C1">
                <w:rPr>
                  <w:rStyle w:val="Hyperlink"/>
                  <w:iCs/>
                </w:rPr>
                <w:t>Placements by Employer</w:t>
              </w:r>
            </w:hyperlink>
            <w:r>
              <w:rPr>
                <w:iCs/>
              </w:rPr>
              <w:t xml:space="preserve"> Report</w:t>
            </w:r>
          </w:p>
          <w:p w14:paraId="339B1395" w14:textId="77777777" w:rsidR="003630DF" w:rsidRDefault="003630DF" w:rsidP="007C2733">
            <w:pPr>
              <w:pStyle w:val="ListParagraph"/>
              <w:numPr>
                <w:ilvl w:val="0"/>
                <w:numId w:val="5"/>
              </w:numPr>
              <w:rPr>
                <w:iCs/>
              </w:rPr>
            </w:pPr>
            <w:r>
              <w:rPr>
                <w:iCs/>
              </w:rPr>
              <w:t xml:space="preserve">Removed County of Authorized Position from </w:t>
            </w:r>
            <w:hyperlink w:anchor="_PARTICIPANTS_WHO_REACHED" w:history="1">
              <w:r w:rsidRPr="008C30C1">
                <w:rPr>
                  <w:rStyle w:val="Hyperlink"/>
                  <w:iCs/>
                </w:rPr>
                <w:t>Reached DL</w:t>
              </w:r>
            </w:hyperlink>
            <w:r>
              <w:rPr>
                <w:iCs/>
              </w:rPr>
              <w:t xml:space="preserve"> Report</w:t>
            </w:r>
          </w:p>
          <w:p w14:paraId="339B1396" w14:textId="77777777" w:rsidR="003630DF" w:rsidRDefault="003630DF" w:rsidP="007C2733">
            <w:pPr>
              <w:pStyle w:val="ListParagraph"/>
              <w:numPr>
                <w:ilvl w:val="0"/>
                <w:numId w:val="5"/>
              </w:numPr>
              <w:rPr>
                <w:iCs/>
              </w:rPr>
            </w:pPr>
            <w:r>
              <w:rPr>
                <w:iCs/>
              </w:rPr>
              <w:lastRenderedPageBreak/>
              <w:t xml:space="preserve">Removed County of Authorized Position from </w:t>
            </w:r>
            <w:hyperlink w:anchor="Emp_Actions" w:history="1">
              <w:r w:rsidRPr="008C30C1">
                <w:rPr>
                  <w:rStyle w:val="Hyperlink"/>
                  <w:iCs/>
                </w:rPr>
                <w:t>MIN/WFA</w:t>
              </w:r>
            </w:hyperlink>
            <w:r>
              <w:rPr>
                <w:iCs/>
              </w:rPr>
              <w:t xml:space="preserve"> Report</w:t>
            </w:r>
          </w:p>
          <w:p w14:paraId="339B1397" w14:textId="77777777" w:rsidR="003630DF" w:rsidRDefault="003630DF" w:rsidP="007C2733">
            <w:pPr>
              <w:rPr>
                <w:iCs/>
              </w:rPr>
            </w:pPr>
            <w:r>
              <w:rPr>
                <w:iCs/>
              </w:rPr>
              <w:t xml:space="preserve">Added measures to the summary of the </w:t>
            </w:r>
            <w:hyperlink w:anchor="Emp_Actions" w:history="1">
              <w:r w:rsidRPr="008C30C1">
                <w:rPr>
                  <w:rStyle w:val="Hyperlink"/>
                  <w:iCs/>
                </w:rPr>
                <w:t>MIN/WFA</w:t>
              </w:r>
            </w:hyperlink>
            <w:r>
              <w:rPr>
                <w:iCs/>
              </w:rPr>
              <w:t xml:space="preserve"> report</w:t>
            </w:r>
          </w:p>
          <w:p w14:paraId="339B1398" w14:textId="77777777" w:rsidR="003630DF" w:rsidRDefault="003630DF" w:rsidP="007C2733">
            <w:pPr>
              <w:rPr>
                <w:iCs/>
              </w:rPr>
            </w:pPr>
            <w:r>
              <w:rPr>
                <w:iCs/>
              </w:rPr>
              <w:t xml:space="preserve">Added report period option to the </w:t>
            </w:r>
            <w:hyperlink w:anchor="Start_Emp" w:history="1">
              <w:r w:rsidRPr="008C30C1">
                <w:rPr>
                  <w:rStyle w:val="Hyperlink"/>
                  <w:iCs/>
                </w:rPr>
                <w:t>Started Employment</w:t>
              </w:r>
            </w:hyperlink>
            <w:r>
              <w:rPr>
                <w:iCs/>
              </w:rPr>
              <w:t xml:space="preserve"> Report</w:t>
            </w:r>
          </w:p>
          <w:p w14:paraId="339B1399" w14:textId="77777777" w:rsidR="003630DF" w:rsidRDefault="003630DF" w:rsidP="007C2733">
            <w:pPr>
              <w:rPr>
                <w:iCs/>
              </w:rPr>
            </w:pPr>
            <w:r>
              <w:rPr>
                <w:iCs/>
              </w:rPr>
              <w:t xml:space="preserve">Revised selection criteria of the </w:t>
            </w:r>
            <w:hyperlink w:anchor="Start_Emp" w:history="1">
              <w:r w:rsidRPr="008C30C1">
                <w:rPr>
                  <w:rStyle w:val="Hyperlink"/>
                  <w:iCs/>
                </w:rPr>
                <w:t>Started Employment</w:t>
              </w:r>
            </w:hyperlink>
            <w:r>
              <w:rPr>
                <w:iCs/>
              </w:rPr>
              <w:t xml:space="preserve"> Report to include selected report period. </w:t>
            </w:r>
          </w:p>
          <w:p w14:paraId="339B139A" w14:textId="77777777" w:rsidR="003630DF" w:rsidRDefault="003630DF" w:rsidP="007C2733">
            <w:pPr>
              <w:rPr>
                <w:iCs/>
              </w:rPr>
            </w:pPr>
            <w:r>
              <w:rPr>
                <w:iCs/>
              </w:rPr>
              <w:t xml:space="preserve">Revised instructions of the </w:t>
            </w:r>
            <w:hyperlink w:anchor="Start_Emp" w:history="1">
              <w:r w:rsidRPr="008C30C1">
                <w:rPr>
                  <w:rStyle w:val="Hyperlink"/>
                  <w:iCs/>
                </w:rPr>
                <w:t>Started Employment</w:t>
              </w:r>
            </w:hyperlink>
            <w:r>
              <w:rPr>
                <w:iCs/>
              </w:rPr>
              <w:t xml:space="preserve"> Report</w:t>
            </w:r>
          </w:p>
          <w:p w14:paraId="339B139B" w14:textId="77777777" w:rsidR="003630DF" w:rsidRPr="008C30C1" w:rsidRDefault="003630DF" w:rsidP="007C2733">
            <w:pPr>
              <w:rPr>
                <w:iCs/>
              </w:rPr>
            </w:pPr>
            <w:r>
              <w:rPr>
                <w:iCs/>
              </w:rPr>
              <w:t xml:space="preserve">Added day counters to the </w:t>
            </w:r>
            <w:hyperlink w:anchor="_ALL_PENDING_FOLLOW-UPS" w:history="1">
              <w:r w:rsidRPr="00A834C5">
                <w:rPr>
                  <w:rStyle w:val="Hyperlink"/>
                  <w:iCs/>
                </w:rPr>
                <w:t xml:space="preserve">Pending </w:t>
              </w:r>
              <w:proofErr w:type="spellStart"/>
              <w:r w:rsidRPr="00A834C5">
                <w:rPr>
                  <w:rStyle w:val="Hyperlink"/>
                  <w:iCs/>
                </w:rPr>
                <w:t>Followup</w:t>
              </w:r>
              <w:proofErr w:type="spellEnd"/>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9C"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9D" w14:textId="77777777" w:rsidR="003630DF" w:rsidRDefault="003630DF" w:rsidP="007C2733">
            <w:pPr>
              <w:pStyle w:val="Title"/>
              <w:rPr>
                <w:b w:val="0"/>
                <w:bCs w:val="0"/>
              </w:rPr>
            </w:pPr>
            <w:r>
              <w:rPr>
                <w:b w:val="0"/>
                <w:bCs w:val="0"/>
              </w:rPr>
              <w:t>S. Bond</w:t>
            </w:r>
          </w:p>
        </w:tc>
      </w:tr>
      <w:tr w:rsidR="003630DF" w14:paraId="339B13A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9F" w14:textId="77777777" w:rsidR="003630DF" w:rsidRDefault="003630DF" w:rsidP="007C2733">
            <w:pPr>
              <w:pStyle w:val="Title"/>
              <w:tabs>
                <w:tab w:val="left" w:pos="1021"/>
              </w:tabs>
              <w:rPr>
                <w:b w:val="0"/>
                <w:bCs w:val="0"/>
              </w:rPr>
            </w:pPr>
            <w:r>
              <w:rPr>
                <w:b w:val="0"/>
                <w:bCs w:val="0"/>
              </w:rPr>
              <w:t>3/4/14</w:t>
            </w:r>
          </w:p>
        </w:tc>
        <w:tc>
          <w:tcPr>
            <w:tcW w:w="1314" w:type="dxa"/>
            <w:tcBorders>
              <w:top w:val="single" w:sz="4" w:space="0" w:color="auto"/>
              <w:left w:val="single" w:sz="4" w:space="0" w:color="auto"/>
              <w:bottom w:val="single" w:sz="4" w:space="0" w:color="auto"/>
              <w:right w:val="single" w:sz="4" w:space="0" w:color="auto"/>
            </w:tcBorders>
          </w:tcPr>
          <w:p w14:paraId="339B13A0"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1"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2" w14:textId="77777777" w:rsidR="003630DF" w:rsidRDefault="003630DF" w:rsidP="007C2733">
            <w:pPr>
              <w:rPr>
                <w:iCs/>
              </w:rPr>
            </w:pPr>
            <w:r>
              <w:rPr>
                <w:iCs/>
              </w:rPr>
              <w:t xml:space="preserve">Made the following changes to the </w:t>
            </w:r>
            <w:hyperlink w:anchor="_HOST_AGENCY_ACTIONS" w:history="1">
              <w:r w:rsidRPr="00FB37C0">
                <w:rPr>
                  <w:rStyle w:val="Hyperlink"/>
                  <w:iCs/>
                </w:rPr>
                <w:t>Host Agency Actions</w:t>
              </w:r>
            </w:hyperlink>
            <w:r>
              <w:rPr>
                <w:iCs/>
              </w:rPr>
              <w:t xml:space="preserve"> Report</w:t>
            </w:r>
          </w:p>
          <w:p w14:paraId="339B13A3" w14:textId="77777777" w:rsidR="003630DF" w:rsidRDefault="003630DF" w:rsidP="007C2733">
            <w:pPr>
              <w:pStyle w:val="ListParagraph"/>
              <w:numPr>
                <w:ilvl w:val="0"/>
                <w:numId w:val="5"/>
              </w:numPr>
              <w:rPr>
                <w:iCs/>
              </w:rPr>
            </w:pPr>
            <w:r>
              <w:rPr>
                <w:iCs/>
              </w:rPr>
              <w:t>Revised the logic for Due Date of Next Host Agency Agreement</w:t>
            </w:r>
          </w:p>
          <w:p w14:paraId="339B13A4" w14:textId="77777777" w:rsidR="003630DF" w:rsidRPr="00895EF7" w:rsidRDefault="003630DF" w:rsidP="007C2733">
            <w:pPr>
              <w:pStyle w:val="ListParagraph"/>
              <w:numPr>
                <w:ilvl w:val="0"/>
                <w:numId w:val="5"/>
              </w:numPr>
              <w:rPr>
                <w:iCs/>
              </w:rPr>
            </w:pPr>
            <w:r>
              <w:rPr>
                <w:iCs/>
              </w:rPr>
              <w:t>Revised the logic for Due Date of Next Monitoring Visit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5" w14:textId="77777777" w:rsidR="003630DF" w:rsidRDefault="003630DF" w:rsidP="007C2733">
            <w:pPr>
              <w:pStyle w:val="Title"/>
              <w:jc w:val="left"/>
              <w:rPr>
                <w:b w:val="0"/>
                <w:bCs w:val="0"/>
              </w:rPr>
            </w:pPr>
            <w:r>
              <w:rPr>
                <w:b w:val="0"/>
                <w:bCs w:val="0"/>
              </w:rPr>
              <w:t>MPR/COG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6" w14:textId="77777777" w:rsidR="003630DF" w:rsidRDefault="003630DF" w:rsidP="007C2733">
            <w:pPr>
              <w:pStyle w:val="Title"/>
              <w:rPr>
                <w:b w:val="0"/>
                <w:bCs w:val="0"/>
              </w:rPr>
            </w:pPr>
            <w:r>
              <w:rPr>
                <w:b w:val="0"/>
                <w:bCs w:val="0"/>
              </w:rPr>
              <w:t>S. Bond</w:t>
            </w:r>
          </w:p>
        </w:tc>
      </w:tr>
      <w:tr w:rsidR="003630DF" w14:paraId="339B13B1"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8" w14:textId="77777777" w:rsidR="003630DF" w:rsidRDefault="003630DF" w:rsidP="007C2733">
            <w:pPr>
              <w:pStyle w:val="Title"/>
              <w:tabs>
                <w:tab w:val="left" w:pos="1021"/>
              </w:tabs>
              <w:rPr>
                <w:b w:val="0"/>
                <w:bCs w:val="0"/>
              </w:rPr>
            </w:pPr>
            <w:r>
              <w:rPr>
                <w:b w:val="0"/>
                <w:bCs w:val="0"/>
              </w:rPr>
              <w:t>3/14/14</w:t>
            </w:r>
          </w:p>
        </w:tc>
        <w:tc>
          <w:tcPr>
            <w:tcW w:w="1314" w:type="dxa"/>
            <w:tcBorders>
              <w:top w:val="single" w:sz="4" w:space="0" w:color="auto"/>
              <w:left w:val="single" w:sz="4" w:space="0" w:color="auto"/>
              <w:bottom w:val="single" w:sz="4" w:space="0" w:color="auto"/>
              <w:right w:val="single" w:sz="4" w:space="0" w:color="auto"/>
            </w:tcBorders>
          </w:tcPr>
          <w:p w14:paraId="339B13A9"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A"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B" w14:textId="77777777" w:rsidR="003630DF" w:rsidRDefault="003630DF" w:rsidP="007C2733">
            <w:pPr>
              <w:rPr>
                <w:iCs/>
              </w:rPr>
            </w:pPr>
            <w:r>
              <w:rPr>
                <w:iCs/>
              </w:rPr>
              <w:t xml:space="preserve">Revised the date filter labels in the </w:t>
            </w:r>
            <w:hyperlink w:anchor="Start_Emp" w:history="1">
              <w:r w:rsidRPr="008C30C1">
                <w:rPr>
                  <w:rStyle w:val="Hyperlink"/>
                  <w:iCs/>
                </w:rPr>
                <w:t>Started Employment</w:t>
              </w:r>
            </w:hyperlink>
            <w:r>
              <w:rPr>
                <w:iCs/>
              </w:rPr>
              <w:t xml:space="preserve"> Report</w:t>
            </w:r>
          </w:p>
          <w:p w14:paraId="339B13AC" w14:textId="77777777" w:rsidR="003630DF" w:rsidRDefault="003630DF" w:rsidP="007C2733">
            <w:pPr>
              <w:rPr>
                <w:iCs/>
              </w:rPr>
            </w:pPr>
            <w:r>
              <w:rPr>
                <w:iCs/>
              </w:rPr>
              <w:t xml:space="preserve">Added selection of multiple sub-grantees to general report requirements. </w:t>
            </w:r>
          </w:p>
          <w:p w14:paraId="339B13AD" w14:textId="77777777" w:rsidR="003630DF" w:rsidRDefault="003630DF" w:rsidP="007C2733">
            <w:pPr>
              <w:rPr>
                <w:iCs/>
              </w:rPr>
            </w:pPr>
            <w:r>
              <w:rPr>
                <w:iCs/>
              </w:rPr>
              <w:t xml:space="preserve">Updated summary labels in the </w:t>
            </w:r>
            <w:hyperlink w:anchor="Start_Emp" w:history="1">
              <w:r w:rsidRPr="008C30C1">
                <w:rPr>
                  <w:rStyle w:val="Hyperlink"/>
                  <w:iCs/>
                </w:rPr>
                <w:t>Started Employment</w:t>
              </w:r>
            </w:hyperlink>
            <w:r>
              <w:rPr>
                <w:iCs/>
              </w:rPr>
              <w:t xml:space="preserve"> Report</w:t>
            </w:r>
          </w:p>
          <w:p w14:paraId="339B13AE" w14:textId="77777777" w:rsidR="003630DF" w:rsidRDefault="003630DF" w:rsidP="007C2733">
            <w:pPr>
              <w:rPr>
                <w:iCs/>
              </w:rPr>
            </w:pPr>
            <w:r>
              <w:rPr>
                <w:iCs/>
              </w:rPr>
              <w:t xml:space="preserve">Revised summary </w:t>
            </w:r>
            <w:proofErr w:type="spellStart"/>
            <w:r>
              <w:rPr>
                <w:iCs/>
              </w:rPr>
              <w:t>measuress</w:t>
            </w:r>
            <w:proofErr w:type="spellEnd"/>
            <w:r>
              <w:rPr>
                <w:iCs/>
              </w:rPr>
              <w:t xml:space="preserve"> in the </w:t>
            </w:r>
            <w:hyperlink w:anchor="Emp_Actions" w:history="1">
              <w:r w:rsidRPr="008C30C1">
                <w:rPr>
                  <w:rStyle w:val="Hyperlink"/>
                  <w:iCs/>
                </w:rPr>
                <w:t>MIN/WFA</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AF"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0" w14:textId="77777777" w:rsidR="003630DF" w:rsidRDefault="003630DF" w:rsidP="007C2733">
            <w:pPr>
              <w:pStyle w:val="Title"/>
              <w:rPr>
                <w:b w:val="0"/>
                <w:bCs w:val="0"/>
              </w:rPr>
            </w:pPr>
            <w:r>
              <w:rPr>
                <w:b w:val="0"/>
                <w:bCs w:val="0"/>
              </w:rPr>
              <w:t>S. Bond</w:t>
            </w:r>
          </w:p>
        </w:tc>
      </w:tr>
      <w:tr w:rsidR="003630DF" w14:paraId="339B13B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2" w14:textId="77777777" w:rsidR="003630DF" w:rsidRDefault="003630DF" w:rsidP="007C2733">
            <w:pPr>
              <w:pStyle w:val="Title"/>
              <w:tabs>
                <w:tab w:val="left" w:pos="1021"/>
              </w:tabs>
              <w:rPr>
                <w:b w:val="0"/>
                <w:bCs w:val="0"/>
              </w:rPr>
            </w:pPr>
            <w:r>
              <w:rPr>
                <w:b w:val="0"/>
                <w:bCs w:val="0"/>
              </w:rPr>
              <w:t>3/18/14</w:t>
            </w:r>
          </w:p>
        </w:tc>
        <w:tc>
          <w:tcPr>
            <w:tcW w:w="1314" w:type="dxa"/>
            <w:tcBorders>
              <w:top w:val="single" w:sz="4" w:space="0" w:color="auto"/>
              <w:left w:val="single" w:sz="4" w:space="0" w:color="auto"/>
              <w:bottom w:val="single" w:sz="4" w:space="0" w:color="auto"/>
              <w:right w:val="single" w:sz="4" w:space="0" w:color="auto"/>
            </w:tcBorders>
          </w:tcPr>
          <w:p w14:paraId="339B13B3"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4"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5" w14:textId="77777777" w:rsidR="003630DF" w:rsidRDefault="003630DF" w:rsidP="007C2733">
            <w:pPr>
              <w:rPr>
                <w:iCs/>
              </w:rPr>
            </w:pPr>
            <w:r>
              <w:rPr>
                <w:iCs/>
              </w:rPr>
              <w:t xml:space="preserve">Revised introduction of </w:t>
            </w:r>
            <w:hyperlink w:anchor="A_E" w:history="1">
              <w:r w:rsidRPr="008C30C1">
                <w:rPr>
                  <w:rStyle w:val="Hyperlink"/>
                  <w:iCs/>
                </w:rPr>
                <w:t>Current/Exited</w:t>
              </w:r>
            </w:hyperlink>
            <w:r>
              <w:rPr>
                <w:iCs/>
              </w:rPr>
              <w:t xml:space="preserve"> Report</w:t>
            </w:r>
          </w:p>
          <w:p w14:paraId="339B13B6" w14:textId="77777777" w:rsidR="003630DF" w:rsidRDefault="003630DF" w:rsidP="007C2733">
            <w:pPr>
              <w:rPr>
                <w:iCs/>
              </w:rPr>
            </w:pPr>
            <w:r>
              <w:rPr>
                <w:iCs/>
              </w:rPr>
              <w:t xml:space="preserve">Revised introduction of </w:t>
            </w:r>
            <w:hyperlink w:anchor="Start_Emp" w:history="1">
              <w:r w:rsidRPr="008C30C1">
                <w:rPr>
                  <w:rStyle w:val="Hyperlink"/>
                  <w:iCs/>
                </w:rPr>
                <w:t>Started Employment</w:t>
              </w:r>
            </w:hyperlink>
            <w:r>
              <w:rPr>
                <w:iCs/>
              </w:rPr>
              <w:t xml:space="preserve"> Report</w:t>
            </w:r>
          </w:p>
          <w:p w14:paraId="339B13B7" w14:textId="77777777" w:rsidR="003630DF" w:rsidRDefault="003630DF" w:rsidP="007C2733">
            <w:pPr>
              <w:rPr>
                <w:iCs/>
              </w:rPr>
            </w:pPr>
            <w:r>
              <w:rPr>
                <w:iCs/>
              </w:rPr>
              <w:t xml:space="preserve">Revised introduction of </w:t>
            </w:r>
            <w:hyperlink w:anchor="Enter_Emp" w:history="1">
              <w:r w:rsidRPr="008C30C1">
                <w:rPr>
                  <w:rStyle w:val="Hyperlink"/>
                  <w:iCs/>
                </w:rPr>
                <w:t>Achieved Employment</w:t>
              </w:r>
            </w:hyperlink>
            <w:r>
              <w:rPr>
                <w:iCs/>
              </w:rPr>
              <w:t xml:space="preserve"> Report</w:t>
            </w:r>
          </w:p>
          <w:p w14:paraId="339B13B8" w14:textId="77777777" w:rsidR="003630DF" w:rsidRDefault="003630DF" w:rsidP="007C2733">
            <w:pPr>
              <w:rPr>
                <w:iCs/>
              </w:rPr>
            </w:pPr>
            <w:r>
              <w:rPr>
                <w:iCs/>
              </w:rPr>
              <w:t xml:space="preserve">Revised instructions of </w:t>
            </w:r>
            <w:hyperlink w:anchor="Enter_Emp" w:history="1">
              <w:r w:rsidRPr="008C30C1">
                <w:rPr>
                  <w:rStyle w:val="Hyperlink"/>
                  <w:iCs/>
                </w:rPr>
                <w:t>Achieved Employment</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9"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A" w14:textId="77777777" w:rsidR="003630DF" w:rsidRDefault="003630DF" w:rsidP="007C2733">
            <w:pPr>
              <w:pStyle w:val="Title"/>
              <w:rPr>
                <w:b w:val="0"/>
                <w:bCs w:val="0"/>
              </w:rPr>
            </w:pPr>
            <w:r>
              <w:rPr>
                <w:b w:val="0"/>
                <w:bCs w:val="0"/>
              </w:rPr>
              <w:t>S. Bond</w:t>
            </w:r>
          </w:p>
        </w:tc>
      </w:tr>
      <w:tr w:rsidR="003630DF" w14:paraId="339B13C8"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C" w14:textId="77777777" w:rsidR="003630DF" w:rsidRDefault="003630DF" w:rsidP="007C2733">
            <w:pPr>
              <w:pStyle w:val="Title"/>
              <w:tabs>
                <w:tab w:val="left" w:pos="1021"/>
              </w:tabs>
              <w:rPr>
                <w:b w:val="0"/>
                <w:bCs w:val="0"/>
              </w:rPr>
            </w:pPr>
            <w:r>
              <w:rPr>
                <w:b w:val="0"/>
                <w:bCs w:val="0"/>
              </w:rPr>
              <w:t>3/20/14</w:t>
            </w:r>
          </w:p>
        </w:tc>
        <w:tc>
          <w:tcPr>
            <w:tcW w:w="1314" w:type="dxa"/>
            <w:tcBorders>
              <w:top w:val="single" w:sz="4" w:space="0" w:color="auto"/>
              <w:left w:val="single" w:sz="4" w:space="0" w:color="auto"/>
              <w:bottom w:val="single" w:sz="4" w:space="0" w:color="auto"/>
              <w:right w:val="single" w:sz="4" w:space="0" w:color="auto"/>
            </w:tcBorders>
          </w:tcPr>
          <w:p w14:paraId="339B13BD"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E"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BF" w14:textId="77777777" w:rsidR="003630DF" w:rsidRDefault="003630DF" w:rsidP="007C2733">
            <w:pPr>
              <w:rPr>
                <w:iCs/>
              </w:rPr>
            </w:pPr>
            <w:r>
              <w:rPr>
                <w:iCs/>
              </w:rPr>
              <w:t xml:space="preserve">Made the following changes to the </w:t>
            </w:r>
            <w:hyperlink w:anchor="Start_Emp" w:history="1">
              <w:r w:rsidRPr="008C30C1">
                <w:rPr>
                  <w:rStyle w:val="Hyperlink"/>
                  <w:iCs/>
                </w:rPr>
                <w:t>Started Employment</w:t>
              </w:r>
            </w:hyperlink>
            <w:r>
              <w:rPr>
                <w:iCs/>
              </w:rPr>
              <w:t xml:space="preserve"> Report</w:t>
            </w:r>
          </w:p>
          <w:p w14:paraId="339B13C0" w14:textId="77777777" w:rsidR="003630DF" w:rsidRDefault="003630DF" w:rsidP="007C2733">
            <w:pPr>
              <w:pStyle w:val="ListParagraph"/>
              <w:numPr>
                <w:ilvl w:val="0"/>
                <w:numId w:val="5"/>
              </w:numPr>
              <w:rPr>
                <w:iCs/>
              </w:rPr>
            </w:pPr>
            <w:r>
              <w:rPr>
                <w:iCs/>
              </w:rPr>
              <w:t>Removed the exit date filters</w:t>
            </w:r>
          </w:p>
          <w:p w14:paraId="339B13C1" w14:textId="77777777" w:rsidR="003630DF" w:rsidRDefault="003630DF" w:rsidP="007C2733">
            <w:pPr>
              <w:pStyle w:val="ListParagraph"/>
              <w:numPr>
                <w:ilvl w:val="0"/>
                <w:numId w:val="5"/>
              </w:numPr>
              <w:rPr>
                <w:iCs/>
              </w:rPr>
            </w:pPr>
            <w:r>
              <w:rPr>
                <w:iCs/>
              </w:rPr>
              <w:t>Added a Program year filter</w:t>
            </w:r>
          </w:p>
          <w:p w14:paraId="339B13C2" w14:textId="77777777" w:rsidR="003630DF" w:rsidRDefault="003630DF" w:rsidP="007C2733">
            <w:pPr>
              <w:pStyle w:val="ListParagraph"/>
              <w:numPr>
                <w:ilvl w:val="0"/>
                <w:numId w:val="5"/>
              </w:numPr>
              <w:rPr>
                <w:iCs/>
              </w:rPr>
            </w:pPr>
            <w:r>
              <w:rPr>
                <w:iCs/>
              </w:rPr>
              <w:t>Revised the selection criteria to account for program year filter accurately</w:t>
            </w:r>
          </w:p>
          <w:p w14:paraId="339B13C3" w14:textId="77777777" w:rsidR="003630DF" w:rsidRDefault="003630DF" w:rsidP="007C2733">
            <w:pPr>
              <w:pStyle w:val="ListParagraph"/>
              <w:numPr>
                <w:ilvl w:val="0"/>
                <w:numId w:val="5"/>
              </w:numPr>
              <w:rPr>
                <w:iCs/>
              </w:rPr>
            </w:pPr>
            <w:r>
              <w:rPr>
                <w:iCs/>
              </w:rPr>
              <w:t xml:space="preserve">Added criteria for Pending </w:t>
            </w:r>
            <w:proofErr w:type="spellStart"/>
            <w:r>
              <w:rPr>
                <w:iCs/>
              </w:rPr>
              <w:t>followup</w:t>
            </w:r>
            <w:proofErr w:type="spellEnd"/>
            <w:r>
              <w:rPr>
                <w:iCs/>
              </w:rPr>
              <w:t xml:space="preserve">. </w:t>
            </w:r>
          </w:p>
          <w:p w14:paraId="339B13C4" w14:textId="77777777" w:rsidR="003630DF" w:rsidRDefault="003630DF" w:rsidP="007C2733">
            <w:pPr>
              <w:pStyle w:val="ListParagraph"/>
              <w:numPr>
                <w:ilvl w:val="0"/>
                <w:numId w:val="5"/>
              </w:numPr>
              <w:rPr>
                <w:iCs/>
              </w:rPr>
            </w:pPr>
            <w:r>
              <w:rPr>
                <w:iCs/>
              </w:rPr>
              <w:t xml:space="preserve">Revised instructions to account for multiple filters.  </w:t>
            </w:r>
          </w:p>
          <w:p w14:paraId="339B13C5" w14:textId="77777777" w:rsidR="003630DF" w:rsidRPr="00E948BA" w:rsidRDefault="003630DF" w:rsidP="007C2733">
            <w:pPr>
              <w:pStyle w:val="ListParagraph"/>
              <w:numPr>
                <w:ilvl w:val="0"/>
                <w:numId w:val="5"/>
              </w:numPr>
              <w:rPr>
                <w:iCs/>
              </w:rPr>
            </w:pPr>
            <w:r>
              <w:rPr>
                <w:iCs/>
              </w:rPr>
              <w:t xml:space="preserve">Added error message regarding using both filters simultaneously.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6"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7" w14:textId="77777777" w:rsidR="003630DF" w:rsidRDefault="003630DF" w:rsidP="007C2733">
            <w:pPr>
              <w:pStyle w:val="Title"/>
              <w:rPr>
                <w:b w:val="0"/>
                <w:bCs w:val="0"/>
              </w:rPr>
            </w:pPr>
            <w:r>
              <w:rPr>
                <w:b w:val="0"/>
                <w:bCs w:val="0"/>
              </w:rPr>
              <w:t>S. Bond</w:t>
            </w:r>
          </w:p>
        </w:tc>
      </w:tr>
      <w:tr w:rsidR="003630DF" w14:paraId="339B13CF"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9" w14:textId="77777777" w:rsidR="003630DF" w:rsidRDefault="003630DF" w:rsidP="007C2733">
            <w:pPr>
              <w:pStyle w:val="Title"/>
              <w:tabs>
                <w:tab w:val="left" w:pos="1021"/>
              </w:tabs>
              <w:rPr>
                <w:b w:val="0"/>
                <w:bCs w:val="0"/>
              </w:rPr>
            </w:pPr>
            <w:r>
              <w:rPr>
                <w:b w:val="0"/>
                <w:bCs w:val="0"/>
              </w:rPr>
              <w:t>3/26/14</w:t>
            </w:r>
          </w:p>
        </w:tc>
        <w:tc>
          <w:tcPr>
            <w:tcW w:w="1314" w:type="dxa"/>
            <w:tcBorders>
              <w:top w:val="single" w:sz="4" w:space="0" w:color="auto"/>
              <w:left w:val="single" w:sz="4" w:space="0" w:color="auto"/>
              <w:bottom w:val="single" w:sz="4" w:space="0" w:color="auto"/>
              <w:right w:val="single" w:sz="4" w:space="0" w:color="auto"/>
            </w:tcBorders>
          </w:tcPr>
          <w:p w14:paraId="339B13CA"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B"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C" w14:textId="77777777" w:rsidR="003630DF" w:rsidRDefault="003630DF" w:rsidP="007C2733">
            <w:pPr>
              <w:rPr>
                <w:iCs/>
              </w:rPr>
            </w:pPr>
            <w:r>
              <w:rPr>
                <w:iCs/>
              </w:rPr>
              <w:t xml:space="preserve">Revised selection criteria for the </w:t>
            </w:r>
            <w:hyperlink w:anchor="_EMPLOYER_ACTIONS,_DISPLAYED" w:history="1">
              <w:r w:rsidRPr="00FB37C0">
                <w:rPr>
                  <w:rStyle w:val="Hyperlink"/>
                  <w:iCs/>
                </w:rPr>
                <w:t>Employer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D" w14:textId="77777777" w:rsidR="003630DF" w:rsidRDefault="003630DF" w:rsidP="007C2733">
            <w:pPr>
              <w:pStyle w:val="Title"/>
              <w:jc w:val="left"/>
              <w:rPr>
                <w:b w:val="0"/>
                <w:bCs w:val="0"/>
              </w:rPr>
            </w:pPr>
            <w:r>
              <w:rPr>
                <w:b w:val="0"/>
                <w:bCs w:val="0"/>
              </w:rPr>
              <w: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CE" w14:textId="77777777" w:rsidR="003630DF" w:rsidRDefault="003630DF" w:rsidP="007C2733">
            <w:pPr>
              <w:pStyle w:val="Title"/>
              <w:rPr>
                <w:b w:val="0"/>
                <w:bCs w:val="0"/>
              </w:rPr>
            </w:pPr>
            <w:r>
              <w:rPr>
                <w:b w:val="0"/>
                <w:bCs w:val="0"/>
              </w:rPr>
              <w:t>S. Bond</w:t>
            </w:r>
          </w:p>
        </w:tc>
      </w:tr>
      <w:tr w:rsidR="003630DF" w14:paraId="339B13E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D0" w14:textId="77777777" w:rsidR="003630DF" w:rsidRDefault="003630DF" w:rsidP="007C2733">
            <w:pPr>
              <w:pStyle w:val="Title"/>
              <w:tabs>
                <w:tab w:val="left" w:pos="1021"/>
              </w:tabs>
              <w:rPr>
                <w:b w:val="0"/>
                <w:bCs w:val="0"/>
              </w:rPr>
            </w:pPr>
            <w:r>
              <w:rPr>
                <w:b w:val="0"/>
                <w:bCs w:val="0"/>
              </w:rPr>
              <w:t>3/27/14</w:t>
            </w:r>
          </w:p>
        </w:tc>
        <w:tc>
          <w:tcPr>
            <w:tcW w:w="1314" w:type="dxa"/>
            <w:tcBorders>
              <w:top w:val="single" w:sz="4" w:space="0" w:color="auto"/>
              <w:left w:val="single" w:sz="4" w:space="0" w:color="auto"/>
              <w:bottom w:val="single" w:sz="4" w:space="0" w:color="auto"/>
              <w:right w:val="single" w:sz="4" w:space="0" w:color="auto"/>
            </w:tcBorders>
          </w:tcPr>
          <w:p w14:paraId="339B13D1"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D2"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D3" w14:textId="77777777" w:rsidR="003630DF" w:rsidRDefault="003630DF" w:rsidP="007C2733">
            <w:pPr>
              <w:rPr>
                <w:iCs/>
              </w:rPr>
            </w:pPr>
            <w:r>
              <w:rPr>
                <w:iCs/>
              </w:rPr>
              <w:t>Changed all yellow highlighting to blue for the following reports:</w:t>
            </w:r>
          </w:p>
          <w:p w14:paraId="339B13D4" w14:textId="77777777" w:rsidR="003630DF" w:rsidRDefault="003630DF" w:rsidP="007C2733">
            <w:pPr>
              <w:rPr>
                <w:iCs/>
              </w:rPr>
            </w:pPr>
          </w:p>
          <w:p w14:paraId="339B13D5" w14:textId="77777777" w:rsidR="003630DF" w:rsidRPr="008F7C96" w:rsidRDefault="003630DF" w:rsidP="007C2733">
            <w:pPr>
              <w:rPr>
                <w:iCs/>
              </w:rPr>
            </w:pPr>
            <w:r w:rsidRPr="008F7C96">
              <w:rPr>
                <w:iCs/>
              </w:rPr>
              <w:t xml:space="preserve"> </w:t>
            </w:r>
            <w:hyperlink w:anchor="Pend" w:history="1">
              <w:r w:rsidRPr="008F7C96">
                <w:rPr>
                  <w:rStyle w:val="Hyperlink"/>
                  <w:iCs/>
                </w:rPr>
                <w:t>Pending Applicants</w:t>
              </w:r>
            </w:hyperlink>
            <w:r w:rsidRPr="008F7C96">
              <w:rPr>
                <w:iCs/>
              </w:rPr>
              <w:t xml:space="preserve">  ,</w:t>
            </w:r>
            <w:hyperlink w:anchor="_INELIGIBLE_APPLICANTS" w:history="1">
              <w:r w:rsidRPr="008F7C96">
                <w:rPr>
                  <w:rStyle w:val="Hyperlink"/>
                  <w:iCs/>
                </w:rPr>
                <w:t>Ineligible</w:t>
              </w:r>
            </w:hyperlink>
            <w:r>
              <w:t xml:space="preserve">, </w:t>
            </w:r>
            <w:hyperlink w:anchor="_ELIGIBLE_APPLICANTS_NOT" w:history="1">
              <w:r w:rsidRPr="008F7C96">
                <w:rPr>
                  <w:rStyle w:val="Hyperlink"/>
                  <w:iCs/>
                </w:rPr>
                <w:t>Eligible</w:t>
              </w:r>
            </w:hyperlink>
            <w:r>
              <w:t xml:space="preserve">, </w:t>
            </w:r>
            <w:hyperlink w:anchor="WL" w:history="1">
              <w:r w:rsidRPr="008F7C96">
                <w:rPr>
                  <w:rStyle w:val="Hyperlink"/>
                  <w:iCs/>
                </w:rPr>
                <w:t>Waiting List</w:t>
              </w:r>
            </w:hyperlink>
            <w:r>
              <w:t xml:space="preserve">, </w:t>
            </w:r>
            <w:hyperlink w:anchor="Start_Emp" w:history="1">
              <w:r w:rsidRPr="008F7C96">
                <w:rPr>
                  <w:rStyle w:val="Hyperlink"/>
                  <w:iCs/>
                </w:rPr>
                <w:t>Started Employment</w:t>
              </w:r>
            </w:hyperlink>
            <w:r>
              <w:t xml:space="preserve">, </w:t>
            </w:r>
            <w:hyperlink w:anchor="_VOLUNTEERISM_FOLLOW-UPS" w:history="1">
              <w:r w:rsidRPr="008F7C96">
                <w:rPr>
                  <w:rStyle w:val="Hyperlink"/>
                  <w:iCs/>
                </w:rPr>
                <w:t xml:space="preserve">Volunteerism </w:t>
              </w:r>
              <w:proofErr w:type="spellStart"/>
              <w:r w:rsidRPr="008F7C96">
                <w:rPr>
                  <w:rStyle w:val="Hyperlink"/>
                  <w:iCs/>
                </w:rPr>
                <w:t>Followup</w:t>
              </w:r>
              <w:proofErr w:type="spellEnd"/>
            </w:hyperlink>
            <w:r>
              <w:t xml:space="preserve">, </w:t>
            </w:r>
            <w:hyperlink w:anchor="_PARTICIPANT_ACTIONS" w:history="1">
              <w:r w:rsidRPr="008F7C96">
                <w:rPr>
                  <w:rStyle w:val="Hyperlink"/>
                  <w:iCs/>
                </w:rPr>
                <w:t>Participant Actions</w:t>
              </w:r>
            </w:hyperlink>
            <w:r>
              <w:t xml:space="preserve">, </w:t>
            </w:r>
            <w:hyperlink w:anchor="WDL" w:history="1">
              <w:r w:rsidRPr="008F7C96">
                <w:rPr>
                  <w:rStyle w:val="Hyperlink"/>
                  <w:iCs/>
                </w:rPr>
                <w:t>WDL</w:t>
              </w:r>
            </w:hyperlink>
            <w:r>
              <w:t xml:space="preserve">,  </w:t>
            </w:r>
            <w:hyperlink w:anchor="_PARTICIPANTS_WHO_REACHED" w:history="1">
              <w:r w:rsidRPr="008F7C96">
                <w:rPr>
                  <w:rStyle w:val="Hyperlink"/>
                  <w:iCs/>
                </w:rPr>
                <w:t>Reached DL</w:t>
              </w:r>
            </w:hyperlink>
            <w:r>
              <w:t xml:space="preserve">, </w:t>
            </w:r>
            <w:hyperlink w:anchor="_ALL_PENDING_FOLLOW-UPS" w:history="1">
              <w:r w:rsidRPr="008F7C96">
                <w:rPr>
                  <w:rStyle w:val="Hyperlink"/>
                  <w:iCs/>
                </w:rPr>
                <w:t xml:space="preserve">Pending </w:t>
              </w:r>
              <w:proofErr w:type="spellStart"/>
              <w:r w:rsidRPr="008F7C96">
                <w:rPr>
                  <w:rStyle w:val="Hyperlink"/>
                  <w:iCs/>
                </w:rPr>
                <w:t>Followup</w:t>
              </w:r>
              <w:proofErr w:type="spellEnd"/>
            </w:hyperlink>
            <w:r>
              <w:t xml:space="preserve">, </w:t>
            </w:r>
            <w:hyperlink w:anchor="UEs_Emp" w:history="1">
              <w:r w:rsidRPr="00B55BC5">
                <w:rPr>
                  <w:rStyle w:val="Hyperlink"/>
                  <w:iCs/>
                </w:rPr>
                <w:t>Placements by Employer</w:t>
              </w:r>
            </w:hyperlink>
            <w:r>
              <w:t xml:space="preserve">, </w:t>
            </w:r>
            <w:hyperlink w:anchor="Break" w:history="1">
              <w:r w:rsidRPr="008C30C1">
                <w:rPr>
                  <w:rStyle w:val="Hyperlink"/>
                  <w:iCs/>
                </w:rPr>
                <w:t>Break</w:t>
              </w:r>
            </w:hyperlink>
            <w:r>
              <w:t xml:space="preserve">, </w:t>
            </w:r>
            <w:hyperlink w:anchor="_ASSIGNMENTS_BY_HOST" w:history="1">
              <w:r w:rsidRPr="008C30C1">
                <w:rPr>
                  <w:rStyle w:val="Hyperlink"/>
                  <w:iCs/>
                </w:rPr>
                <w:t>Assignment by Host Agency</w:t>
              </w:r>
            </w:hyperlink>
          </w:p>
          <w:p w14:paraId="339B13D6" w14:textId="77777777" w:rsidR="003630DF" w:rsidRPr="000D2D50" w:rsidRDefault="003630DF" w:rsidP="007C2733">
            <w:pPr>
              <w:rPr>
                <w:iCs/>
              </w:rPr>
            </w:pPr>
          </w:p>
          <w:p w14:paraId="339B13D7" w14:textId="77777777" w:rsidR="003630DF" w:rsidRDefault="003630DF" w:rsidP="007C2733">
            <w:pPr>
              <w:rPr>
                <w:iCs/>
              </w:rPr>
            </w:pPr>
            <w:r>
              <w:rPr>
                <w:iCs/>
              </w:rPr>
              <w:t xml:space="preserve">Changed the following items in the </w:t>
            </w:r>
            <w:hyperlink w:anchor="Emp_Actions" w:history="1">
              <w:r w:rsidRPr="008C30C1">
                <w:rPr>
                  <w:rStyle w:val="Hyperlink"/>
                  <w:iCs/>
                </w:rPr>
                <w:t>MIN/WFA</w:t>
              </w:r>
            </w:hyperlink>
            <w:r>
              <w:rPr>
                <w:iCs/>
              </w:rPr>
              <w:t xml:space="preserve"> Report from yellow highlighting to blue:</w:t>
            </w:r>
          </w:p>
          <w:p w14:paraId="339B13D8" w14:textId="77777777" w:rsidR="003630DF" w:rsidRDefault="003630DF" w:rsidP="007C2733">
            <w:pPr>
              <w:rPr>
                <w:iCs/>
              </w:rPr>
            </w:pPr>
          </w:p>
          <w:p w14:paraId="339B13D9" w14:textId="77777777" w:rsidR="003630DF" w:rsidRPr="007C745F" w:rsidRDefault="003630DF" w:rsidP="007C2733">
            <w:pPr>
              <w:pStyle w:val="ListParagraph"/>
              <w:numPr>
                <w:ilvl w:val="0"/>
                <w:numId w:val="6"/>
              </w:numPr>
              <w:rPr>
                <w:iCs/>
              </w:rPr>
            </w:pPr>
            <w:r w:rsidRPr="007C745F">
              <w:rPr>
                <w:iCs/>
              </w:rPr>
              <w:t>Add "Percent of Participants 1 year from Durational Limit" to summary table</w:t>
            </w:r>
          </w:p>
          <w:p w14:paraId="339B13DA" w14:textId="77777777" w:rsidR="003630DF" w:rsidRDefault="003630DF" w:rsidP="007C2733">
            <w:pPr>
              <w:pStyle w:val="ListParagraph"/>
              <w:numPr>
                <w:ilvl w:val="0"/>
                <w:numId w:val="6"/>
              </w:numPr>
              <w:rPr>
                <w:iCs/>
              </w:rPr>
            </w:pPr>
            <w:r w:rsidRPr="007C745F">
              <w:rPr>
                <w:iCs/>
              </w:rPr>
              <w:t>Add "Number of Participants with Waiver Factors in need of update in Current Program Year" to summary table</w:t>
            </w:r>
          </w:p>
          <w:p w14:paraId="339B13DB" w14:textId="77777777" w:rsidR="003630DF" w:rsidRDefault="003630DF" w:rsidP="007C2733">
            <w:pPr>
              <w:pStyle w:val="ListParagraph"/>
              <w:numPr>
                <w:ilvl w:val="0"/>
                <w:numId w:val="6"/>
              </w:numPr>
              <w:rPr>
                <w:iCs/>
              </w:rPr>
            </w:pPr>
            <w:r w:rsidRPr="007C745F">
              <w:rPr>
                <w:iCs/>
              </w:rPr>
              <w:t>Add "Percent of Participants with Waiver Factors in need of update in Current Program Year" to summary table</w:t>
            </w:r>
          </w:p>
          <w:p w14:paraId="339B13DC" w14:textId="77777777" w:rsidR="003630DF" w:rsidRDefault="003630DF" w:rsidP="007C2733">
            <w:pPr>
              <w:pStyle w:val="ListParagraph"/>
              <w:numPr>
                <w:ilvl w:val="0"/>
                <w:numId w:val="6"/>
              </w:numPr>
              <w:rPr>
                <w:iCs/>
              </w:rPr>
            </w:pPr>
            <w:r w:rsidRPr="007C745F">
              <w:rPr>
                <w:iCs/>
              </w:rPr>
              <w:t>Add "Number of Participants with Waiver Factors in need of update in Previous Program Year" to summary table</w:t>
            </w:r>
          </w:p>
          <w:p w14:paraId="339B13DD" w14:textId="77777777" w:rsidR="003630DF" w:rsidRDefault="003630DF" w:rsidP="007C2733">
            <w:pPr>
              <w:pStyle w:val="ListParagraph"/>
              <w:numPr>
                <w:ilvl w:val="0"/>
                <w:numId w:val="6"/>
              </w:numPr>
              <w:rPr>
                <w:iCs/>
              </w:rPr>
            </w:pPr>
            <w:r w:rsidRPr="007C745F">
              <w:rPr>
                <w:iCs/>
              </w:rPr>
              <w:t>Add "Percent of Participants with Waiver Factors in need of update in Previous Program Year" to summary table</w:t>
            </w:r>
          </w:p>
          <w:p w14:paraId="339B13DE" w14:textId="77777777" w:rsidR="003630DF" w:rsidRDefault="003630DF" w:rsidP="007C2733">
            <w:pPr>
              <w:pStyle w:val="ListParagraph"/>
              <w:numPr>
                <w:ilvl w:val="0"/>
                <w:numId w:val="6"/>
              </w:numPr>
              <w:rPr>
                <w:iCs/>
              </w:rPr>
            </w:pPr>
            <w:r w:rsidRPr="007C745F">
              <w:rPr>
                <w:iCs/>
              </w:rPr>
              <w:t>Add "Number of Participants 1 year from Durational Limit with Waiver Factors updated in Current Program Year" to summary table</w:t>
            </w:r>
          </w:p>
          <w:p w14:paraId="339B13DF" w14:textId="77777777" w:rsidR="003630DF" w:rsidRDefault="003630DF" w:rsidP="007C2733">
            <w:pPr>
              <w:pStyle w:val="ListParagraph"/>
              <w:numPr>
                <w:ilvl w:val="0"/>
                <w:numId w:val="6"/>
              </w:numPr>
              <w:rPr>
                <w:iCs/>
              </w:rPr>
            </w:pPr>
            <w:r w:rsidRPr="007C745F">
              <w:rPr>
                <w:iCs/>
              </w:rPr>
              <w:t>Add "Percent of Participants 1 year from Durational Limit with Waiver Factors updated in Current Program Year" to summary table</w:t>
            </w:r>
          </w:p>
          <w:p w14:paraId="339B13E0" w14:textId="77777777" w:rsidR="003630DF" w:rsidRDefault="003630DF" w:rsidP="007C2733">
            <w:pPr>
              <w:pStyle w:val="ListParagraph"/>
              <w:numPr>
                <w:ilvl w:val="0"/>
                <w:numId w:val="6"/>
              </w:numPr>
              <w:rPr>
                <w:iCs/>
              </w:rPr>
            </w:pPr>
            <w:r w:rsidRPr="007C745F">
              <w:rPr>
                <w:iCs/>
              </w:rPr>
              <w:t>Add "Number of Participants with Durational Limit Date and updated Waiver Factor in Current Program Year" to summary table</w:t>
            </w:r>
          </w:p>
          <w:p w14:paraId="339B13E1" w14:textId="77777777" w:rsidR="003630DF" w:rsidRDefault="003630DF" w:rsidP="007C2733">
            <w:pPr>
              <w:pStyle w:val="ListParagraph"/>
              <w:numPr>
                <w:ilvl w:val="0"/>
                <w:numId w:val="6"/>
              </w:numPr>
              <w:rPr>
                <w:iCs/>
              </w:rPr>
            </w:pPr>
            <w:r w:rsidRPr="007C745F">
              <w:rPr>
                <w:iCs/>
              </w:rPr>
              <w:t>Add "Percent of Participants with Durational Limit Date and updated Waiver Factor in Current Program Year" to summary table</w:t>
            </w:r>
          </w:p>
          <w:p w14:paraId="339B13E2" w14:textId="77777777" w:rsidR="003630DF" w:rsidRDefault="003630DF" w:rsidP="007C2733">
            <w:pPr>
              <w:pStyle w:val="ListParagraph"/>
              <w:numPr>
                <w:ilvl w:val="0"/>
                <w:numId w:val="6"/>
              </w:numPr>
              <w:rPr>
                <w:iCs/>
              </w:rPr>
            </w:pPr>
            <w:r w:rsidRPr="007C745F">
              <w:rPr>
                <w:iCs/>
              </w:rPr>
              <w:t>Change order of elements in the export</w:t>
            </w:r>
          </w:p>
          <w:p w14:paraId="339B13E3" w14:textId="77777777" w:rsidR="003630DF" w:rsidRDefault="003630DF" w:rsidP="007C2733">
            <w:pPr>
              <w:rPr>
                <w:iCs/>
              </w:rPr>
            </w:pPr>
          </w:p>
          <w:p w14:paraId="339B13E4" w14:textId="77777777" w:rsidR="003630DF" w:rsidRDefault="003630DF" w:rsidP="007C2733">
            <w:pPr>
              <w:rPr>
                <w:iCs/>
              </w:rPr>
            </w:pPr>
            <w:r>
              <w:rPr>
                <w:iCs/>
              </w:rPr>
              <w:t xml:space="preserve">Changed the following items in the </w:t>
            </w:r>
            <w:hyperlink w:anchor="Enter_Emp" w:history="1">
              <w:r w:rsidRPr="008C30C1">
                <w:rPr>
                  <w:rStyle w:val="Hyperlink"/>
                  <w:iCs/>
                </w:rPr>
                <w:t>Achieved Employment</w:t>
              </w:r>
            </w:hyperlink>
            <w:r>
              <w:rPr>
                <w:iCs/>
              </w:rPr>
              <w:t xml:space="preserve"> Report from yellow highlighting to blue:</w:t>
            </w:r>
          </w:p>
          <w:p w14:paraId="339B13E5" w14:textId="77777777" w:rsidR="003630DF" w:rsidRPr="000D2D50" w:rsidRDefault="003630DF" w:rsidP="007C2733">
            <w:pPr>
              <w:rPr>
                <w:iCs/>
              </w:rPr>
            </w:pPr>
          </w:p>
          <w:p w14:paraId="339B13E6" w14:textId="77777777" w:rsidR="003630DF" w:rsidRPr="007C745F" w:rsidRDefault="003630DF" w:rsidP="007C2733">
            <w:pPr>
              <w:pStyle w:val="ListParagraph"/>
              <w:numPr>
                <w:ilvl w:val="0"/>
                <w:numId w:val="6"/>
              </w:numPr>
              <w:rPr>
                <w:iCs/>
              </w:rPr>
            </w:pPr>
            <w:r w:rsidRPr="007C745F">
              <w:rPr>
                <w:iCs/>
              </w:rPr>
              <w:t>Show numerator and denominator for Preliminary Retention Rate (Q)</w:t>
            </w:r>
          </w:p>
          <w:p w14:paraId="339B13E7" w14:textId="77777777" w:rsidR="003630DF" w:rsidRPr="007C745F" w:rsidRDefault="003630DF" w:rsidP="007C2733">
            <w:pPr>
              <w:pStyle w:val="ListParagraph"/>
              <w:numPr>
                <w:ilvl w:val="0"/>
                <w:numId w:val="6"/>
              </w:numPr>
              <w:rPr>
                <w:iCs/>
              </w:rPr>
            </w:pPr>
            <w:r w:rsidRPr="007C745F">
              <w:rPr>
                <w:iCs/>
              </w:rPr>
              <w:lastRenderedPageBreak/>
              <w:t>Show numerator and denominator for Preliminary Retention Rate (YTD)</w:t>
            </w:r>
          </w:p>
          <w:p w14:paraId="339B13E8" w14:textId="77777777" w:rsidR="003630DF" w:rsidRPr="007C745F" w:rsidRDefault="003630DF" w:rsidP="007C2733">
            <w:pPr>
              <w:pStyle w:val="ListParagraph"/>
              <w:numPr>
                <w:ilvl w:val="0"/>
                <w:numId w:val="6"/>
              </w:numPr>
              <w:rPr>
                <w:iCs/>
              </w:rPr>
            </w:pPr>
            <w:r w:rsidRPr="007C745F">
              <w:rPr>
                <w:iCs/>
              </w:rPr>
              <w:t>show numerator and denominator for Preliminary Retention Rate (L4Q)</w:t>
            </w:r>
          </w:p>
          <w:p w14:paraId="339B13E9" w14:textId="77777777" w:rsidR="003630DF" w:rsidRPr="007C745F" w:rsidRDefault="003630DF" w:rsidP="007C2733">
            <w:pPr>
              <w:pStyle w:val="ListParagraph"/>
              <w:numPr>
                <w:ilvl w:val="0"/>
                <w:numId w:val="6"/>
              </w:numPr>
              <w:rPr>
                <w:iCs/>
              </w:rPr>
            </w:pPr>
            <w:r w:rsidRPr="007C745F">
              <w:rPr>
                <w:iCs/>
              </w:rPr>
              <w:t>Add County of Residence</w:t>
            </w:r>
          </w:p>
          <w:p w14:paraId="339B13EA" w14:textId="77777777" w:rsidR="003630DF" w:rsidRPr="007C745F" w:rsidRDefault="003630DF" w:rsidP="007C2733">
            <w:pPr>
              <w:pStyle w:val="ListParagraph"/>
              <w:numPr>
                <w:ilvl w:val="0"/>
                <w:numId w:val="6"/>
              </w:numPr>
              <w:rPr>
                <w:iCs/>
              </w:rPr>
            </w:pPr>
            <w:r w:rsidRPr="007C745F">
              <w:rPr>
                <w:iCs/>
              </w:rPr>
              <w:t>Add Case Worker</w:t>
            </w:r>
          </w:p>
          <w:p w14:paraId="339B13EB" w14:textId="77777777" w:rsidR="003630DF" w:rsidRDefault="003630DF" w:rsidP="007C2733">
            <w:pPr>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EC" w14:textId="77777777" w:rsidR="003630DF" w:rsidRDefault="003630DF" w:rsidP="007C2733">
            <w:pPr>
              <w:pStyle w:val="Title"/>
              <w:jc w:val="left"/>
              <w:rPr>
                <w:b w:val="0"/>
                <w:bCs w:val="0"/>
              </w:rPr>
            </w:pPr>
            <w:r>
              <w:rPr>
                <w:b w:val="0"/>
                <w:bCs w:val="0"/>
              </w:rPr>
              <w:lastRenderedPageBreak/>
              <w:t>MPR/BCT/COG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ED" w14:textId="77777777" w:rsidR="003630DF" w:rsidRDefault="003630DF" w:rsidP="007C2733">
            <w:pPr>
              <w:pStyle w:val="Title"/>
              <w:rPr>
                <w:b w:val="0"/>
                <w:bCs w:val="0"/>
              </w:rPr>
            </w:pPr>
            <w:r>
              <w:rPr>
                <w:b w:val="0"/>
                <w:bCs w:val="0"/>
              </w:rPr>
              <w:t>T. Calise</w:t>
            </w:r>
          </w:p>
        </w:tc>
      </w:tr>
      <w:tr w:rsidR="003630DF" w14:paraId="339B13FA"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EF" w14:textId="77777777" w:rsidR="003630DF" w:rsidRDefault="003630DF" w:rsidP="007C2733">
            <w:pPr>
              <w:pStyle w:val="Title"/>
              <w:tabs>
                <w:tab w:val="left" w:pos="1021"/>
              </w:tabs>
              <w:rPr>
                <w:b w:val="0"/>
                <w:bCs w:val="0"/>
              </w:rPr>
            </w:pPr>
            <w:r>
              <w:rPr>
                <w:b w:val="0"/>
                <w:bCs w:val="0"/>
              </w:rPr>
              <w:lastRenderedPageBreak/>
              <w:t>3/27/14</w:t>
            </w:r>
          </w:p>
        </w:tc>
        <w:tc>
          <w:tcPr>
            <w:tcW w:w="1314" w:type="dxa"/>
            <w:tcBorders>
              <w:top w:val="single" w:sz="4" w:space="0" w:color="auto"/>
              <w:left w:val="single" w:sz="4" w:space="0" w:color="auto"/>
              <w:bottom w:val="single" w:sz="4" w:space="0" w:color="auto"/>
              <w:right w:val="single" w:sz="4" w:space="0" w:color="auto"/>
            </w:tcBorders>
          </w:tcPr>
          <w:p w14:paraId="339B13F0"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1"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2" w14:textId="77777777" w:rsidR="003630DF" w:rsidRDefault="003630DF" w:rsidP="007C2733">
            <w:pPr>
              <w:rPr>
                <w:iCs/>
              </w:rPr>
            </w:pPr>
            <w:r>
              <w:rPr>
                <w:iCs/>
              </w:rPr>
              <w:t xml:space="preserve">Added Multiple Sub-Grantee Selection option to the following reports: </w:t>
            </w:r>
          </w:p>
          <w:p w14:paraId="339B13F3" w14:textId="77777777" w:rsidR="003630DF" w:rsidRDefault="00BC74CD" w:rsidP="007C2733">
            <w:pPr>
              <w:pStyle w:val="ListParagraph"/>
              <w:numPr>
                <w:ilvl w:val="0"/>
                <w:numId w:val="5"/>
              </w:numPr>
            </w:pPr>
            <w:hyperlink w:anchor="Start_Emp" w:history="1">
              <w:r w:rsidR="003630DF" w:rsidRPr="00F9111B">
                <w:rPr>
                  <w:rStyle w:val="Hyperlink"/>
                  <w:iCs/>
                </w:rPr>
                <w:t>Started Employment</w:t>
              </w:r>
            </w:hyperlink>
          </w:p>
          <w:p w14:paraId="339B13F4" w14:textId="77777777" w:rsidR="003630DF" w:rsidRDefault="00BC74CD" w:rsidP="007C2733">
            <w:pPr>
              <w:pStyle w:val="ListParagraph"/>
              <w:numPr>
                <w:ilvl w:val="0"/>
                <w:numId w:val="5"/>
              </w:numPr>
            </w:pPr>
            <w:hyperlink w:anchor="Enter_Emp" w:history="1">
              <w:r w:rsidR="003630DF" w:rsidRPr="00F9111B">
                <w:rPr>
                  <w:rStyle w:val="Hyperlink"/>
                  <w:iCs/>
                </w:rPr>
                <w:t>Achieved Employment</w:t>
              </w:r>
            </w:hyperlink>
          </w:p>
          <w:p w14:paraId="339B13F5" w14:textId="77777777" w:rsidR="003630DF" w:rsidRDefault="003630DF" w:rsidP="007C2733">
            <w:pPr>
              <w:ind w:left="45"/>
            </w:pPr>
            <w:r>
              <w:t>Updated Instructions for the following reports:</w:t>
            </w:r>
          </w:p>
          <w:p w14:paraId="339B13F6" w14:textId="77777777" w:rsidR="003630DF" w:rsidRDefault="00BC74CD" w:rsidP="007C2733">
            <w:pPr>
              <w:pStyle w:val="ListParagraph"/>
              <w:numPr>
                <w:ilvl w:val="0"/>
                <w:numId w:val="5"/>
              </w:numPr>
            </w:pPr>
            <w:hyperlink w:anchor="Start_Emp" w:history="1">
              <w:r w:rsidR="003630DF" w:rsidRPr="00F9111B">
                <w:rPr>
                  <w:rStyle w:val="Hyperlink"/>
                  <w:iCs/>
                </w:rPr>
                <w:t>Started Employment</w:t>
              </w:r>
            </w:hyperlink>
          </w:p>
          <w:p w14:paraId="339B13F7" w14:textId="77777777" w:rsidR="003630DF" w:rsidRPr="00F9111B" w:rsidRDefault="00BC74CD" w:rsidP="007C2733">
            <w:pPr>
              <w:pStyle w:val="ListParagraph"/>
              <w:numPr>
                <w:ilvl w:val="0"/>
                <w:numId w:val="5"/>
              </w:numPr>
            </w:pPr>
            <w:hyperlink w:anchor="Enter_Emp" w:history="1">
              <w:r w:rsidR="003630DF" w:rsidRPr="00F9111B">
                <w:rPr>
                  <w:rStyle w:val="Hyperlink"/>
                  <w:iCs/>
                </w:rPr>
                <w:t>Achieved Employment</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8" w14:textId="77777777" w:rsidR="003630DF" w:rsidRDefault="003630DF" w:rsidP="007C2733">
            <w:pPr>
              <w:pStyle w:val="Title"/>
              <w:jc w:val="left"/>
              <w:rPr>
                <w:b w:val="0"/>
                <w:bCs w:val="0"/>
              </w:rPr>
            </w:pPr>
            <w:r>
              <w:rPr>
                <w:b w:val="0"/>
                <w:bCs w:val="0"/>
              </w:rPr>
              <w:t>BCT</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9" w14:textId="77777777" w:rsidR="003630DF" w:rsidRDefault="003630DF" w:rsidP="007C2733">
            <w:pPr>
              <w:pStyle w:val="Title"/>
              <w:rPr>
                <w:b w:val="0"/>
                <w:bCs w:val="0"/>
              </w:rPr>
            </w:pPr>
            <w:r>
              <w:rPr>
                <w:b w:val="0"/>
                <w:bCs w:val="0"/>
              </w:rPr>
              <w:t>S. Bond</w:t>
            </w:r>
          </w:p>
        </w:tc>
      </w:tr>
      <w:tr w:rsidR="003630DF" w14:paraId="339B1409"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B" w14:textId="77777777" w:rsidR="003630DF" w:rsidRDefault="003630DF" w:rsidP="007C2733">
            <w:pPr>
              <w:pStyle w:val="Title"/>
              <w:tabs>
                <w:tab w:val="left" w:pos="1021"/>
              </w:tabs>
              <w:rPr>
                <w:b w:val="0"/>
                <w:bCs w:val="0"/>
              </w:rPr>
            </w:pPr>
            <w:r>
              <w:rPr>
                <w:b w:val="0"/>
                <w:bCs w:val="0"/>
              </w:rPr>
              <w:t>3/27/14</w:t>
            </w:r>
          </w:p>
        </w:tc>
        <w:tc>
          <w:tcPr>
            <w:tcW w:w="1314" w:type="dxa"/>
            <w:tcBorders>
              <w:top w:val="single" w:sz="4" w:space="0" w:color="auto"/>
              <w:left w:val="single" w:sz="4" w:space="0" w:color="auto"/>
              <w:bottom w:val="single" w:sz="4" w:space="0" w:color="auto"/>
              <w:right w:val="single" w:sz="4" w:space="0" w:color="auto"/>
            </w:tcBorders>
          </w:tcPr>
          <w:p w14:paraId="339B13FC"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D"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3FE" w14:textId="77777777" w:rsidR="003630DF" w:rsidRDefault="003630DF" w:rsidP="007C2733">
            <w:pPr>
              <w:rPr>
                <w:iCs/>
              </w:rPr>
            </w:pPr>
            <w:r>
              <w:rPr>
                <w:iCs/>
              </w:rPr>
              <w:t>Removed discussion of Multiple Sub-Grantee Selection from the general requirements section</w:t>
            </w:r>
          </w:p>
          <w:p w14:paraId="339B13FF" w14:textId="77777777" w:rsidR="003630DF" w:rsidRDefault="003630DF" w:rsidP="007C2733">
            <w:pPr>
              <w:rPr>
                <w:iCs/>
              </w:rPr>
            </w:pPr>
            <w:r>
              <w:rPr>
                <w:iCs/>
              </w:rPr>
              <w:t xml:space="preserve">Added Multiple Sub-Grantee Selection option to the following reports: </w:t>
            </w:r>
          </w:p>
          <w:p w14:paraId="339B1400" w14:textId="77777777" w:rsidR="003630DF" w:rsidRPr="00F9111B" w:rsidRDefault="00BC74CD" w:rsidP="007C2733">
            <w:pPr>
              <w:pStyle w:val="ListParagraph"/>
              <w:numPr>
                <w:ilvl w:val="0"/>
                <w:numId w:val="5"/>
              </w:numPr>
              <w:rPr>
                <w:iCs/>
              </w:rPr>
            </w:pPr>
            <w:hyperlink w:anchor="A_E" w:history="1">
              <w:r w:rsidR="003630DF" w:rsidRPr="008C30C1">
                <w:rPr>
                  <w:rStyle w:val="Hyperlink"/>
                  <w:iCs/>
                </w:rPr>
                <w:t>Current/Exited</w:t>
              </w:r>
            </w:hyperlink>
          </w:p>
          <w:p w14:paraId="339B1401" w14:textId="77777777" w:rsidR="003630DF" w:rsidRPr="00F9111B" w:rsidRDefault="00BC74CD" w:rsidP="007C2733">
            <w:pPr>
              <w:pStyle w:val="ListParagraph"/>
              <w:numPr>
                <w:ilvl w:val="0"/>
                <w:numId w:val="5"/>
              </w:numPr>
              <w:rPr>
                <w:iCs/>
              </w:rPr>
            </w:pPr>
            <w:hyperlink w:anchor="_ALL_PENDING_FOLLOW-UPS_1" w:history="1">
              <w:r w:rsidR="003630DF">
                <w:rPr>
                  <w:rStyle w:val="Hyperlink"/>
                  <w:iCs/>
                </w:rPr>
                <w:t xml:space="preserve">Pending </w:t>
              </w:r>
              <w:proofErr w:type="spellStart"/>
              <w:r w:rsidR="003630DF">
                <w:rPr>
                  <w:rStyle w:val="Hyperlink"/>
                  <w:iCs/>
                </w:rPr>
                <w:t>Followup</w:t>
              </w:r>
              <w:proofErr w:type="spellEnd"/>
              <w:r w:rsidR="003630DF">
                <w:rPr>
                  <w:rStyle w:val="Hyperlink"/>
                  <w:iCs/>
                </w:rPr>
                <w:t xml:space="preserve"> by Quarter</w:t>
              </w:r>
            </w:hyperlink>
          </w:p>
          <w:p w14:paraId="339B1402" w14:textId="77777777" w:rsidR="003630DF" w:rsidRPr="00F9111B" w:rsidRDefault="00BC74CD" w:rsidP="007C2733">
            <w:pPr>
              <w:pStyle w:val="ListParagraph"/>
              <w:numPr>
                <w:ilvl w:val="0"/>
                <w:numId w:val="5"/>
              </w:numPr>
              <w:rPr>
                <w:iCs/>
              </w:rPr>
            </w:pPr>
            <w:hyperlink w:anchor="Emp_Actions" w:history="1">
              <w:r w:rsidR="003630DF" w:rsidRPr="008C30C1">
                <w:rPr>
                  <w:rStyle w:val="Hyperlink"/>
                  <w:iCs/>
                </w:rPr>
                <w:t>MIN/WFA</w:t>
              </w:r>
            </w:hyperlink>
          </w:p>
          <w:p w14:paraId="339B1403" w14:textId="77777777" w:rsidR="003630DF" w:rsidRDefault="003630DF" w:rsidP="007C2733">
            <w:pPr>
              <w:ind w:left="45"/>
            </w:pPr>
            <w:r>
              <w:t>Updated Instructions for the following reports:</w:t>
            </w:r>
          </w:p>
          <w:p w14:paraId="339B1404" w14:textId="77777777" w:rsidR="003630DF" w:rsidRPr="00F9111B" w:rsidRDefault="00BC74CD" w:rsidP="007C2733">
            <w:pPr>
              <w:pStyle w:val="ListParagraph"/>
              <w:numPr>
                <w:ilvl w:val="0"/>
                <w:numId w:val="5"/>
              </w:numPr>
              <w:rPr>
                <w:iCs/>
              </w:rPr>
            </w:pPr>
            <w:hyperlink w:anchor="A_E" w:history="1">
              <w:r w:rsidR="003630DF" w:rsidRPr="008C30C1">
                <w:rPr>
                  <w:rStyle w:val="Hyperlink"/>
                  <w:iCs/>
                </w:rPr>
                <w:t>Current/Exited</w:t>
              </w:r>
            </w:hyperlink>
          </w:p>
          <w:p w14:paraId="339B1405" w14:textId="77777777" w:rsidR="003630DF" w:rsidRPr="00F9111B" w:rsidRDefault="00BC74CD" w:rsidP="007C2733">
            <w:pPr>
              <w:pStyle w:val="ListParagraph"/>
              <w:numPr>
                <w:ilvl w:val="0"/>
                <w:numId w:val="5"/>
              </w:numPr>
              <w:rPr>
                <w:iCs/>
              </w:rPr>
            </w:pPr>
            <w:hyperlink w:anchor="_ALL_PENDING_FOLLOW-UPS_1" w:history="1">
              <w:r w:rsidR="003630DF">
                <w:rPr>
                  <w:rStyle w:val="Hyperlink"/>
                  <w:iCs/>
                </w:rPr>
                <w:t xml:space="preserve">Pending </w:t>
              </w:r>
              <w:proofErr w:type="spellStart"/>
              <w:r w:rsidR="003630DF">
                <w:rPr>
                  <w:rStyle w:val="Hyperlink"/>
                  <w:iCs/>
                </w:rPr>
                <w:t>Followup</w:t>
              </w:r>
              <w:proofErr w:type="spellEnd"/>
              <w:r w:rsidR="003630DF">
                <w:rPr>
                  <w:rStyle w:val="Hyperlink"/>
                  <w:iCs/>
                </w:rPr>
                <w:t xml:space="preserve"> by Quarter</w:t>
              </w:r>
            </w:hyperlink>
          </w:p>
          <w:p w14:paraId="339B1406" w14:textId="77777777" w:rsidR="003630DF" w:rsidRPr="00F9111B" w:rsidRDefault="00BC74CD" w:rsidP="007C2733">
            <w:pPr>
              <w:pStyle w:val="ListParagraph"/>
              <w:numPr>
                <w:ilvl w:val="0"/>
                <w:numId w:val="5"/>
              </w:numPr>
              <w:rPr>
                <w:iCs/>
              </w:rPr>
            </w:pPr>
            <w:hyperlink w:anchor="Emp_Actions" w:history="1">
              <w:r w:rsidR="003630DF" w:rsidRPr="008C30C1">
                <w:rPr>
                  <w:rStyle w:val="Hyperlink"/>
                  <w:iCs/>
                </w:rPr>
                <w:t>MIN/WFA</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07" w14:textId="77777777" w:rsidR="003630DF" w:rsidRDefault="003630DF" w:rsidP="007C2733">
            <w:pPr>
              <w:pStyle w:val="Title"/>
              <w:jc w:val="left"/>
              <w:rPr>
                <w:b w:val="0"/>
                <w:bCs w:val="0"/>
              </w:rPr>
            </w:pPr>
            <w:r>
              <w:rPr>
                <w:b w:val="0"/>
                <w:bCs w:val="0"/>
              </w:rPr>
              <w:t>MPR/NZ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08" w14:textId="77777777" w:rsidR="003630DF" w:rsidRDefault="003630DF" w:rsidP="007C2733">
            <w:pPr>
              <w:pStyle w:val="Title"/>
              <w:rPr>
                <w:b w:val="0"/>
                <w:bCs w:val="0"/>
              </w:rPr>
            </w:pPr>
            <w:r>
              <w:rPr>
                <w:b w:val="0"/>
                <w:bCs w:val="0"/>
              </w:rPr>
              <w:t>S. Bond</w:t>
            </w:r>
          </w:p>
        </w:tc>
      </w:tr>
      <w:tr w:rsidR="003630DF" w14:paraId="339B141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0A" w14:textId="77777777" w:rsidR="003630DF" w:rsidRDefault="003630DF" w:rsidP="007C2733">
            <w:pPr>
              <w:pStyle w:val="Title"/>
              <w:tabs>
                <w:tab w:val="left" w:pos="1021"/>
              </w:tabs>
              <w:rPr>
                <w:b w:val="0"/>
                <w:bCs w:val="0"/>
              </w:rPr>
            </w:pPr>
            <w:r>
              <w:rPr>
                <w:b w:val="0"/>
                <w:bCs w:val="0"/>
              </w:rPr>
              <w:t>3/28/14</w:t>
            </w:r>
          </w:p>
        </w:tc>
        <w:tc>
          <w:tcPr>
            <w:tcW w:w="1314" w:type="dxa"/>
            <w:tcBorders>
              <w:top w:val="single" w:sz="4" w:space="0" w:color="auto"/>
              <w:left w:val="single" w:sz="4" w:space="0" w:color="auto"/>
              <w:bottom w:val="single" w:sz="4" w:space="0" w:color="auto"/>
              <w:right w:val="single" w:sz="4" w:space="0" w:color="auto"/>
            </w:tcBorders>
          </w:tcPr>
          <w:p w14:paraId="339B140B"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0C"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0D" w14:textId="77777777" w:rsidR="003630DF" w:rsidRDefault="003630DF" w:rsidP="007C2733">
            <w:pPr>
              <w:rPr>
                <w:iCs/>
              </w:rPr>
            </w:pPr>
            <w:proofErr w:type="spellStart"/>
            <w:r>
              <w:rPr>
                <w:iCs/>
              </w:rPr>
              <w:t>Highlighed</w:t>
            </w:r>
            <w:proofErr w:type="spellEnd"/>
            <w:r>
              <w:rPr>
                <w:iCs/>
              </w:rPr>
              <w:t xml:space="preserve"> the following changes yellow: </w:t>
            </w:r>
          </w:p>
          <w:p w14:paraId="339B140E" w14:textId="77777777" w:rsidR="003630DF" w:rsidRDefault="003630DF" w:rsidP="007C2733">
            <w:pPr>
              <w:pStyle w:val="ListParagraph"/>
              <w:numPr>
                <w:ilvl w:val="0"/>
                <w:numId w:val="5"/>
              </w:numPr>
            </w:pPr>
            <w:r>
              <w:rPr>
                <w:iCs/>
              </w:rPr>
              <w:t xml:space="preserve">Multiple Sub Grantee Selection options and instructions update for </w:t>
            </w:r>
            <w:hyperlink w:anchor="Start_Emp" w:history="1">
              <w:r w:rsidRPr="00F9111B">
                <w:rPr>
                  <w:rStyle w:val="Hyperlink"/>
                  <w:iCs/>
                </w:rPr>
                <w:t>Started Employment</w:t>
              </w:r>
            </w:hyperlink>
          </w:p>
          <w:p w14:paraId="339B140F" w14:textId="77777777" w:rsidR="003630DF" w:rsidRPr="001156F0" w:rsidRDefault="003630DF" w:rsidP="007C2733">
            <w:pPr>
              <w:pStyle w:val="ListParagraph"/>
              <w:numPr>
                <w:ilvl w:val="0"/>
                <w:numId w:val="5"/>
              </w:numPr>
              <w:rPr>
                <w:iCs/>
              </w:rPr>
            </w:pPr>
            <w:r>
              <w:rPr>
                <w:iCs/>
              </w:rPr>
              <w:t xml:space="preserve">Multiple Sub Grantee Selection options and instructions update for </w:t>
            </w:r>
            <w:hyperlink w:anchor="Enter_Emp" w:history="1">
              <w:r w:rsidRPr="00F9111B">
                <w:rPr>
                  <w:rStyle w:val="Hyperlink"/>
                  <w:iCs/>
                </w:rPr>
                <w:t>Achieved Employment</w:t>
              </w:r>
            </w:hyperlink>
          </w:p>
          <w:p w14:paraId="339B1410" w14:textId="77777777" w:rsidR="003630DF" w:rsidRPr="001156F0" w:rsidRDefault="003630DF" w:rsidP="007C2733">
            <w:pPr>
              <w:pStyle w:val="ListParagraph"/>
              <w:numPr>
                <w:ilvl w:val="0"/>
                <w:numId w:val="5"/>
              </w:numPr>
              <w:rPr>
                <w:iCs/>
              </w:rPr>
            </w:pPr>
            <w:r>
              <w:t xml:space="preserve">Revision of introduction for </w:t>
            </w:r>
            <w:hyperlink w:anchor="Start_Emp" w:history="1">
              <w:r w:rsidRPr="00F9111B">
                <w:rPr>
                  <w:rStyle w:val="Hyperlink"/>
                  <w:iCs/>
                </w:rPr>
                <w:t>Started Employment</w:t>
              </w:r>
            </w:hyperlink>
            <w:r>
              <w:t xml:space="preserve"> report</w:t>
            </w:r>
          </w:p>
          <w:p w14:paraId="339B1411" w14:textId="77777777" w:rsidR="003630DF" w:rsidRPr="00A80939" w:rsidRDefault="003630DF" w:rsidP="007C2733">
            <w:pPr>
              <w:pStyle w:val="ListParagraph"/>
              <w:numPr>
                <w:ilvl w:val="0"/>
                <w:numId w:val="5"/>
              </w:numPr>
              <w:rPr>
                <w:iCs/>
              </w:rPr>
            </w:pPr>
            <w:r>
              <w:t xml:space="preserve">Revision of Alpha Search Link instructions for </w:t>
            </w:r>
            <w:hyperlink w:anchor="Start_Emp" w:history="1">
              <w:r w:rsidRPr="00F9111B">
                <w:rPr>
                  <w:rStyle w:val="Hyperlink"/>
                  <w:iCs/>
                </w:rPr>
                <w:t>Started Employment</w:t>
              </w:r>
            </w:hyperlink>
            <w:r>
              <w:t xml:space="preserve"> report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2" w14:textId="77777777" w:rsidR="003630DF" w:rsidRDefault="003630DF" w:rsidP="007C2733">
            <w:pPr>
              <w:pStyle w:val="Title"/>
              <w:jc w:val="left"/>
              <w:rPr>
                <w:b w:val="0"/>
                <w:bCs w:val="0"/>
              </w:rPr>
            </w:pPr>
            <w:r>
              <w:rPr>
                <w:b w:val="0"/>
                <w:bCs w:val="0"/>
              </w:rPr>
              <w:t>BCT/NZ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3" w14:textId="77777777" w:rsidR="003630DF" w:rsidRDefault="003630DF" w:rsidP="007C2733">
            <w:pPr>
              <w:pStyle w:val="Title"/>
              <w:rPr>
                <w:b w:val="0"/>
                <w:bCs w:val="0"/>
              </w:rPr>
            </w:pPr>
            <w:r>
              <w:rPr>
                <w:b w:val="0"/>
                <w:bCs w:val="0"/>
              </w:rPr>
              <w:t>S. Bond</w:t>
            </w:r>
          </w:p>
        </w:tc>
      </w:tr>
      <w:tr w:rsidR="003630DF" w14:paraId="339B141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5" w14:textId="77777777" w:rsidR="003630DF" w:rsidRDefault="003630DF" w:rsidP="007C2733">
            <w:pPr>
              <w:pStyle w:val="Title"/>
              <w:tabs>
                <w:tab w:val="left" w:pos="1021"/>
              </w:tabs>
              <w:rPr>
                <w:b w:val="0"/>
                <w:bCs w:val="0"/>
              </w:rPr>
            </w:pPr>
            <w:r>
              <w:rPr>
                <w:b w:val="0"/>
                <w:bCs w:val="0"/>
              </w:rPr>
              <w:lastRenderedPageBreak/>
              <w:t>4/2/14</w:t>
            </w:r>
          </w:p>
        </w:tc>
        <w:tc>
          <w:tcPr>
            <w:tcW w:w="1314" w:type="dxa"/>
            <w:tcBorders>
              <w:top w:val="single" w:sz="4" w:space="0" w:color="auto"/>
              <w:left w:val="single" w:sz="4" w:space="0" w:color="auto"/>
              <w:bottom w:val="single" w:sz="4" w:space="0" w:color="auto"/>
              <w:right w:val="single" w:sz="4" w:space="0" w:color="auto"/>
            </w:tcBorders>
          </w:tcPr>
          <w:p w14:paraId="339B1416"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7"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8" w14:textId="77777777" w:rsidR="003630DF" w:rsidRPr="000D532B" w:rsidRDefault="003630DF" w:rsidP="007C2733">
            <w:pPr>
              <w:ind w:left="45"/>
              <w:rPr>
                <w:iCs/>
              </w:rPr>
            </w:pPr>
            <w:r>
              <w:rPr>
                <w:iCs/>
              </w:rPr>
              <w:t xml:space="preserve">Revised the discussion of the date filter labels in the </w:t>
            </w:r>
            <w:hyperlink w:anchor="Enter_Emp" w:history="1">
              <w:r w:rsidRPr="00F9111B">
                <w:rPr>
                  <w:rStyle w:val="Hyperlink"/>
                  <w:iCs/>
                </w:rPr>
                <w:t>Achieved Employment</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9"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A" w14:textId="77777777" w:rsidR="003630DF" w:rsidRDefault="003630DF" w:rsidP="007C2733">
            <w:pPr>
              <w:pStyle w:val="Title"/>
              <w:rPr>
                <w:b w:val="0"/>
                <w:bCs w:val="0"/>
              </w:rPr>
            </w:pPr>
            <w:r>
              <w:rPr>
                <w:b w:val="0"/>
                <w:bCs w:val="0"/>
              </w:rPr>
              <w:t>S. Bond</w:t>
            </w:r>
          </w:p>
        </w:tc>
      </w:tr>
      <w:tr w:rsidR="003630DF" w14:paraId="339B1429"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C" w14:textId="77777777" w:rsidR="003630DF" w:rsidRDefault="003630DF" w:rsidP="007C2733">
            <w:pPr>
              <w:pStyle w:val="Title"/>
              <w:tabs>
                <w:tab w:val="left" w:pos="1021"/>
              </w:tabs>
              <w:rPr>
                <w:b w:val="0"/>
                <w:bCs w:val="0"/>
              </w:rPr>
            </w:pPr>
            <w:r>
              <w:rPr>
                <w:b w:val="0"/>
                <w:bCs w:val="0"/>
              </w:rPr>
              <w:t>4/3/14</w:t>
            </w:r>
          </w:p>
        </w:tc>
        <w:tc>
          <w:tcPr>
            <w:tcW w:w="1314" w:type="dxa"/>
            <w:tcBorders>
              <w:top w:val="single" w:sz="4" w:space="0" w:color="auto"/>
              <w:left w:val="single" w:sz="4" w:space="0" w:color="auto"/>
              <w:bottom w:val="single" w:sz="4" w:space="0" w:color="auto"/>
              <w:right w:val="single" w:sz="4" w:space="0" w:color="auto"/>
            </w:tcBorders>
          </w:tcPr>
          <w:p w14:paraId="339B141D" w14:textId="77777777" w:rsidR="003630DF" w:rsidRDefault="003630DF" w:rsidP="007C2733">
            <w:pPr>
              <w:pStyle w:val="Title"/>
              <w:rPr>
                <w:b w:val="0"/>
                <w:bCs w:val="0"/>
              </w:rPr>
            </w:pPr>
            <w:r>
              <w:rPr>
                <w:b w:val="0"/>
                <w:bCs w:val="0"/>
              </w:rPr>
              <w:t>4/4/14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E"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1F" w14:textId="77777777" w:rsidR="003630DF" w:rsidRDefault="003630DF" w:rsidP="007C2733">
            <w:pPr>
              <w:rPr>
                <w:iCs/>
              </w:rPr>
            </w:pPr>
            <w:r>
              <w:rPr>
                <w:iCs/>
              </w:rPr>
              <w:t xml:space="preserve">Revised the description and instructions for the Multiple Sub-Grantee selection for the following reports. </w:t>
            </w:r>
          </w:p>
          <w:p w14:paraId="339B1420" w14:textId="77777777" w:rsidR="003630DF" w:rsidRPr="00F9111B" w:rsidRDefault="00BC74CD" w:rsidP="007C2733">
            <w:pPr>
              <w:pStyle w:val="ListParagraph"/>
              <w:numPr>
                <w:ilvl w:val="0"/>
                <w:numId w:val="5"/>
              </w:numPr>
              <w:rPr>
                <w:iCs/>
              </w:rPr>
            </w:pPr>
            <w:hyperlink w:anchor="A_E" w:history="1">
              <w:r w:rsidR="003630DF" w:rsidRPr="008C30C1">
                <w:rPr>
                  <w:rStyle w:val="Hyperlink"/>
                  <w:iCs/>
                </w:rPr>
                <w:t>Current/Exited</w:t>
              </w:r>
            </w:hyperlink>
          </w:p>
          <w:p w14:paraId="339B1421" w14:textId="77777777" w:rsidR="003630DF" w:rsidRPr="00F9111B" w:rsidRDefault="00BC74CD" w:rsidP="007C2733">
            <w:pPr>
              <w:pStyle w:val="ListParagraph"/>
              <w:numPr>
                <w:ilvl w:val="0"/>
                <w:numId w:val="5"/>
              </w:numPr>
              <w:rPr>
                <w:iCs/>
              </w:rPr>
            </w:pPr>
            <w:hyperlink w:anchor="_ALL_PENDING_FOLLOW-UPS_1" w:history="1">
              <w:r w:rsidR="003630DF">
                <w:rPr>
                  <w:rStyle w:val="Hyperlink"/>
                  <w:iCs/>
                </w:rPr>
                <w:t xml:space="preserve">Pending </w:t>
              </w:r>
              <w:proofErr w:type="spellStart"/>
              <w:r w:rsidR="003630DF">
                <w:rPr>
                  <w:rStyle w:val="Hyperlink"/>
                  <w:iCs/>
                </w:rPr>
                <w:t>Followup</w:t>
              </w:r>
              <w:proofErr w:type="spellEnd"/>
              <w:r w:rsidR="003630DF">
                <w:rPr>
                  <w:rStyle w:val="Hyperlink"/>
                  <w:iCs/>
                </w:rPr>
                <w:t xml:space="preserve"> by Quarter</w:t>
              </w:r>
            </w:hyperlink>
          </w:p>
          <w:p w14:paraId="339B1422" w14:textId="77777777" w:rsidR="003630DF" w:rsidRPr="00F9111B" w:rsidRDefault="00BC74CD" w:rsidP="007C2733">
            <w:pPr>
              <w:pStyle w:val="ListParagraph"/>
              <w:numPr>
                <w:ilvl w:val="0"/>
                <w:numId w:val="5"/>
              </w:numPr>
              <w:rPr>
                <w:iCs/>
              </w:rPr>
            </w:pPr>
            <w:hyperlink w:anchor="Emp_Actions" w:history="1">
              <w:r w:rsidR="003630DF" w:rsidRPr="008C30C1">
                <w:rPr>
                  <w:rStyle w:val="Hyperlink"/>
                  <w:iCs/>
                </w:rPr>
                <w:t>MIN/WFA</w:t>
              </w:r>
            </w:hyperlink>
          </w:p>
          <w:p w14:paraId="339B1423" w14:textId="77777777" w:rsidR="003630DF" w:rsidRPr="000D532B" w:rsidRDefault="00BC74CD" w:rsidP="007C2733">
            <w:pPr>
              <w:pStyle w:val="ListParagraph"/>
              <w:numPr>
                <w:ilvl w:val="0"/>
                <w:numId w:val="5"/>
              </w:numPr>
              <w:rPr>
                <w:iCs/>
              </w:rPr>
            </w:pPr>
            <w:hyperlink w:anchor="Start_Emp" w:history="1">
              <w:r w:rsidR="003630DF" w:rsidRPr="00F9111B">
                <w:rPr>
                  <w:rStyle w:val="Hyperlink"/>
                  <w:iCs/>
                </w:rPr>
                <w:t>Started Employment</w:t>
              </w:r>
            </w:hyperlink>
          </w:p>
          <w:p w14:paraId="339B1424" w14:textId="77777777" w:rsidR="003630DF" w:rsidRPr="000D532B" w:rsidRDefault="00BC74CD" w:rsidP="007C2733">
            <w:pPr>
              <w:pStyle w:val="ListParagraph"/>
              <w:numPr>
                <w:ilvl w:val="0"/>
                <w:numId w:val="5"/>
              </w:numPr>
              <w:rPr>
                <w:iCs/>
              </w:rPr>
            </w:pPr>
            <w:hyperlink w:anchor="Enter_Emp" w:history="1">
              <w:r w:rsidR="003630DF" w:rsidRPr="00F9111B">
                <w:rPr>
                  <w:rStyle w:val="Hyperlink"/>
                  <w:iCs/>
                </w:rPr>
                <w:t>Achieved Employment</w:t>
              </w:r>
            </w:hyperlink>
          </w:p>
          <w:p w14:paraId="339B1425" w14:textId="77777777" w:rsidR="003630DF" w:rsidRDefault="003630DF" w:rsidP="007C2733">
            <w:pPr>
              <w:rPr>
                <w:iCs/>
              </w:rPr>
            </w:pPr>
            <w:r>
              <w:rPr>
                <w:iCs/>
              </w:rPr>
              <w:t>Added Appendix B</w:t>
            </w:r>
          </w:p>
          <w:p w14:paraId="339B1426" w14:textId="77777777" w:rsidR="003630DF" w:rsidRDefault="003630DF" w:rsidP="007C2733">
            <w:pPr>
              <w:rPr>
                <w:iCs/>
              </w:rPr>
            </w:pPr>
            <w:r>
              <w:rPr>
                <w:iCs/>
              </w:rPr>
              <w:t>Revised General Requirements to include discussion of multiple sub-grantee selection</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7" w14:textId="77777777" w:rsidR="003630DF" w:rsidRDefault="003630DF" w:rsidP="007C2733">
            <w:pPr>
              <w:pStyle w:val="Title"/>
              <w:jc w:val="left"/>
              <w:rPr>
                <w:b w:val="0"/>
                <w:bCs w:val="0"/>
              </w:rPr>
            </w:pPr>
            <w:r>
              <w:rPr>
                <w:b w:val="0"/>
                <w:bCs w:val="0"/>
              </w:rPr>
              <w:t>BCT/MPR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8" w14:textId="77777777" w:rsidR="003630DF" w:rsidRDefault="003630DF" w:rsidP="007C2733">
            <w:pPr>
              <w:pStyle w:val="Title"/>
              <w:rPr>
                <w:b w:val="0"/>
                <w:bCs w:val="0"/>
              </w:rPr>
            </w:pPr>
            <w:r>
              <w:rPr>
                <w:b w:val="0"/>
                <w:bCs w:val="0"/>
              </w:rPr>
              <w:t>S. Bond</w:t>
            </w:r>
          </w:p>
        </w:tc>
      </w:tr>
      <w:tr w:rsidR="003630DF" w14:paraId="339B1430"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A" w14:textId="77777777" w:rsidR="003630DF" w:rsidRDefault="003630DF" w:rsidP="007C2733">
            <w:pPr>
              <w:pStyle w:val="Title"/>
              <w:tabs>
                <w:tab w:val="left" w:pos="1021"/>
              </w:tabs>
              <w:rPr>
                <w:b w:val="0"/>
                <w:bCs w:val="0"/>
              </w:rPr>
            </w:pPr>
            <w:r>
              <w:rPr>
                <w:b w:val="0"/>
                <w:bCs w:val="0"/>
              </w:rPr>
              <w:t>4/3/14</w:t>
            </w:r>
          </w:p>
        </w:tc>
        <w:tc>
          <w:tcPr>
            <w:tcW w:w="1314" w:type="dxa"/>
            <w:tcBorders>
              <w:top w:val="single" w:sz="4" w:space="0" w:color="auto"/>
              <w:left w:val="single" w:sz="4" w:space="0" w:color="auto"/>
              <w:bottom w:val="single" w:sz="4" w:space="0" w:color="auto"/>
              <w:right w:val="single" w:sz="4" w:space="0" w:color="auto"/>
            </w:tcBorders>
          </w:tcPr>
          <w:p w14:paraId="339B142B"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C" w14:textId="77777777" w:rsidR="003630DF" w:rsidRDefault="003630DF" w:rsidP="007C2733">
            <w:pPr>
              <w:pStyle w:val="Title"/>
              <w:rPr>
                <w:b w:val="0"/>
                <w:bCs w:val="0"/>
              </w:rPr>
            </w:pPr>
            <w:r>
              <w:rPr>
                <w:b w:val="0"/>
                <w:bCs w:val="0"/>
              </w:rPr>
              <w:t>6.5</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D" w14:textId="77777777" w:rsidR="003630DF" w:rsidRDefault="003630DF" w:rsidP="007C2733">
            <w:pPr>
              <w:rPr>
                <w:iCs/>
              </w:rPr>
            </w:pPr>
            <w:r>
              <w:rPr>
                <w:iCs/>
              </w:rPr>
              <w:t>Changes reviewed</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E"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2F" w14:textId="77777777" w:rsidR="003630DF" w:rsidRDefault="003630DF" w:rsidP="007C2733">
            <w:pPr>
              <w:pStyle w:val="Title"/>
              <w:rPr>
                <w:b w:val="0"/>
                <w:bCs w:val="0"/>
              </w:rPr>
            </w:pPr>
            <w:r>
              <w:rPr>
                <w:b w:val="0"/>
                <w:bCs w:val="0"/>
              </w:rPr>
              <w:t>S. Craig</w:t>
            </w:r>
          </w:p>
        </w:tc>
      </w:tr>
      <w:tr w:rsidR="003630DF" w14:paraId="339B143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1" w14:textId="77777777" w:rsidR="003630DF" w:rsidRDefault="003630DF" w:rsidP="007C2733">
            <w:pPr>
              <w:pStyle w:val="Title"/>
              <w:tabs>
                <w:tab w:val="left" w:pos="1021"/>
              </w:tabs>
              <w:rPr>
                <w:b w:val="0"/>
                <w:bCs w:val="0"/>
              </w:rPr>
            </w:pPr>
            <w:r>
              <w:rPr>
                <w:b w:val="0"/>
                <w:bCs w:val="0"/>
              </w:rPr>
              <w:t>7/10/14</w:t>
            </w:r>
          </w:p>
        </w:tc>
        <w:tc>
          <w:tcPr>
            <w:tcW w:w="1314" w:type="dxa"/>
            <w:tcBorders>
              <w:top w:val="single" w:sz="4" w:space="0" w:color="auto"/>
              <w:left w:val="single" w:sz="4" w:space="0" w:color="auto"/>
              <w:bottom w:val="single" w:sz="4" w:space="0" w:color="auto"/>
              <w:right w:val="single" w:sz="4" w:space="0" w:color="auto"/>
            </w:tcBorders>
          </w:tcPr>
          <w:p w14:paraId="339B1432" w14:textId="77777777" w:rsidR="003630DF" w:rsidRDefault="003630DF" w:rsidP="007C2733">
            <w:pPr>
              <w:pStyle w:val="Title"/>
              <w:rPr>
                <w:b w:val="0"/>
                <w:bCs w:val="0"/>
              </w:rPr>
            </w:pPr>
            <w:r>
              <w:rPr>
                <w:b w:val="0"/>
                <w:bCs w:val="0"/>
              </w:rPr>
              <w:t>7/23/14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3" w14:textId="77777777" w:rsidR="003630DF" w:rsidRDefault="003630DF" w:rsidP="007C2733">
            <w:pPr>
              <w:pStyle w:val="Title"/>
              <w:rPr>
                <w:b w:val="0"/>
                <w:bCs w:val="0"/>
              </w:rPr>
            </w:pPr>
            <w:r>
              <w:rPr>
                <w:b w:val="0"/>
                <w:bCs w:val="0"/>
              </w:rPr>
              <w:t>NA</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4" w14:textId="77777777" w:rsidR="003630DF" w:rsidRDefault="003630DF" w:rsidP="007C2733">
            <w:pPr>
              <w:rPr>
                <w:iCs/>
              </w:rPr>
            </w:pPr>
            <w:r>
              <w:rPr>
                <w:iCs/>
              </w:rPr>
              <w:t xml:space="preserve">Added a </w:t>
            </w:r>
            <w:r w:rsidRPr="004678BF">
              <w:rPr>
                <w:iCs/>
              </w:rPr>
              <w:t>Displayed Data Element Layout</w:t>
            </w:r>
            <w:r>
              <w:rPr>
                <w:iCs/>
              </w:rPr>
              <w:t xml:space="preserve"> section to each of the </w:t>
            </w:r>
            <w:hyperlink w:anchor="_HOST_AGENCY_ACTIONS" w:history="1">
              <w:r w:rsidRPr="00FB37C0">
                <w:rPr>
                  <w:rStyle w:val="Hyperlink"/>
                  <w:iCs/>
                </w:rPr>
                <w:t>Host Agency Actions</w:t>
              </w:r>
            </w:hyperlink>
            <w:r>
              <w:rPr>
                <w:iCs/>
              </w:rPr>
              <w:t xml:space="preserve"> and </w:t>
            </w:r>
            <w:hyperlink w:anchor="_EMPLOYER_ACTIONS" w:history="1">
              <w:r w:rsidRPr="00FB37C0">
                <w:rPr>
                  <w:rStyle w:val="Hyperlink"/>
                  <w:iCs/>
                </w:rPr>
                <w:t>Employer Actions</w:t>
              </w:r>
            </w:hyperlink>
            <w:r>
              <w:rPr>
                <w:iCs/>
              </w:rPr>
              <w:t xml:space="preserve"> reports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5"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6" w14:textId="77777777" w:rsidR="003630DF" w:rsidRDefault="003630DF" w:rsidP="007C2733">
            <w:pPr>
              <w:pStyle w:val="Title"/>
              <w:rPr>
                <w:b w:val="0"/>
                <w:bCs w:val="0"/>
              </w:rPr>
            </w:pPr>
            <w:r>
              <w:rPr>
                <w:b w:val="0"/>
                <w:bCs w:val="0"/>
              </w:rPr>
              <w:t>T. Calise</w:t>
            </w:r>
          </w:p>
        </w:tc>
      </w:tr>
      <w:tr w:rsidR="003630DF" w14:paraId="339B143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8" w14:textId="77777777" w:rsidR="003630DF" w:rsidRDefault="003630DF" w:rsidP="007C2733">
            <w:pPr>
              <w:pStyle w:val="Title"/>
              <w:tabs>
                <w:tab w:val="left" w:pos="1021"/>
              </w:tabs>
              <w:rPr>
                <w:b w:val="0"/>
                <w:bCs w:val="0"/>
              </w:rPr>
            </w:pPr>
            <w:r>
              <w:rPr>
                <w:b w:val="0"/>
                <w:bCs w:val="0"/>
              </w:rPr>
              <w:t>7/21/14</w:t>
            </w:r>
          </w:p>
        </w:tc>
        <w:tc>
          <w:tcPr>
            <w:tcW w:w="1314" w:type="dxa"/>
            <w:tcBorders>
              <w:top w:val="single" w:sz="4" w:space="0" w:color="auto"/>
              <w:left w:val="single" w:sz="4" w:space="0" w:color="auto"/>
              <w:bottom w:val="single" w:sz="4" w:space="0" w:color="auto"/>
              <w:right w:val="single" w:sz="4" w:space="0" w:color="auto"/>
            </w:tcBorders>
          </w:tcPr>
          <w:p w14:paraId="339B1439" w14:textId="77777777" w:rsidR="003630DF" w:rsidRDefault="003630DF" w:rsidP="007C2733">
            <w:pPr>
              <w:pStyle w:val="Title"/>
              <w:rPr>
                <w:b w:val="0"/>
                <w:bCs w:val="0"/>
              </w:rPr>
            </w:pPr>
            <w:r>
              <w:rPr>
                <w:b w:val="0"/>
                <w:bCs w:val="0"/>
              </w:rPr>
              <w:t>7/23/14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A"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B" w14:textId="77777777" w:rsidR="003630DF" w:rsidRDefault="003630DF" w:rsidP="007C2733">
            <w:pPr>
              <w:rPr>
                <w:iCs/>
              </w:rPr>
            </w:pPr>
            <w:r>
              <w:rPr>
                <w:iCs/>
              </w:rPr>
              <w:t xml:space="preserve">Added “Date of Placement” and “Last Date to Deliver Employer Survey” to </w:t>
            </w:r>
            <w:r w:rsidRPr="0068628A">
              <w:rPr>
                <w:bCs/>
              </w:rPr>
              <w:t>Detail Elements of</w:t>
            </w:r>
            <w:r>
              <w:rPr>
                <w:b/>
                <w:bCs/>
              </w:rPr>
              <w:t xml:space="preserve"> </w:t>
            </w:r>
            <w:hyperlink w:anchor="_EMPLOYER_ACTIONS" w:history="1">
              <w:r w:rsidRPr="00FB37C0">
                <w:rPr>
                  <w:rStyle w:val="Hyperlink"/>
                  <w:iCs/>
                </w:rPr>
                <w:t>Employer Actions</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C" w14:textId="77777777" w:rsidR="003630DF" w:rsidRDefault="003630DF" w:rsidP="007C2733">
            <w:pPr>
              <w:pStyle w:val="Title"/>
              <w:jc w:val="left"/>
              <w:rPr>
                <w:b w:val="0"/>
                <w:bCs w:val="0"/>
              </w:rPr>
            </w:pPr>
            <w:r>
              <w:rPr>
                <w:b w:val="0"/>
                <w:bCs w:val="0"/>
              </w:rPr>
              <w: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D" w14:textId="77777777" w:rsidR="003630DF" w:rsidRDefault="003630DF" w:rsidP="007C2733">
            <w:pPr>
              <w:pStyle w:val="Title"/>
              <w:rPr>
                <w:b w:val="0"/>
                <w:bCs w:val="0"/>
              </w:rPr>
            </w:pPr>
            <w:r>
              <w:rPr>
                <w:b w:val="0"/>
                <w:bCs w:val="0"/>
              </w:rPr>
              <w:t>T. Calise</w:t>
            </w:r>
          </w:p>
        </w:tc>
      </w:tr>
      <w:tr w:rsidR="003630DF" w14:paraId="339B1446"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3F" w14:textId="77777777" w:rsidR="003630DF" w:rsidRDefault="003630DF" w:rsidP="007C2733">
            <w:pPr>
              <w:pStyle w:val="Title"/>
              <w:tabs>
                <w:tab w:val="left" w:pos="1021"/>
              </w:tabs>
              <w:rPr>
                <w:b w:val="0"/>
                <w:bCs w:val="0"/>
              </w:rPr>
            </w:pPr>
            <w:r>
              <w:rPr>
                <w:b w:val="0"/>
                <w:bCs w:val="0"/>
              </w:rPr>
              <w:t>7/23/14</w:t>
            </w:r>
          </w:p>
        </w:tc>
        <w:tc>
          <w:tcPr>
            <w:tcW w:w="1314" w:type="dxa"/>
            <w:tcBorders>
              <w:top w:val="single" w:sz="4" w:space="0" w:color="auto"/>
              <w:left w:val="single" w:sz="4" w:space="0" w:color="auto"/>
              <w:bottom w:val="single" w:sz="4" w:space="0" w:color="auto"/>
              <w:right w:val="single" w:sz="4" w:space="0" w:color="auto"/>
            </w:tcBorders>
          </w:tcPr>
          <w:p w14:paraId="339B1440" w14:textId="77777777" w:rsidR="003630DF" w:rsidRDefault="003630DF" w:rsidP="007C2733">
            <w:pPr>
              <w:pStyle w:val="Title"/>
              <w:rPr>
                <w:b w:val="0"/>
                <w:bCs w:val="0"/>
              </w:rPr>
            </w:pPr>
            <w:r>
              <w:rPr>
                <w:b w:val="0"/>
                <w:bCs w:val="0"/>
              </w:rPr>
              <w:t>7/23/14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1" w14:textId="77777777" w:rsidR="003630DF" w:rsidRDefault="003630DF" w:rsidP="007C2733">
            <w:pPr>
              <w:pStyle w:val="Title"/>
              <w:rPr>
                <w:b w:val="0"/>
                <w:bCs w:val="0"/>
              </w:rPr>
            </w:pPr>
            <w:r>
              <w:rPr>
                <w:b w:val="0"/>
                <w:bCs w:val="0"/>
              </w:rPr>
              <w:t>6.5.2</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2" w14:textId="77777777" w:rsidR="003630DF" w:rsidRPr="00DD0220" w:rsidRDefault="003630DF" w:rsidP="007C2733">
            <w:pPr>
              <w:rPr>
                <w:iCs/>
              </w:rPr>
            </w:pPr>
            <w:r w:rsidRPr="00DD0220">
              <w:rPr>
                <w:iCs/>
              </w:rPr>
              <w:t xml:space="preserve">Removed ability to select multiple sub-grantees from the </w:t>
            </w:r>
            <w:hyperlink w:anchor="A_E" w:history="1">
              <w:r w:rsidRPr="00DD0220">
                <w:rPr>
                  <w:rStyle w:val="Hyperlink"/>
                  <w:iCs/>
                </w:rPr>
                <w:t>Current/Exited</w:t>
              </w:r>
            </w:hyperlink>
            <w:r>
              <w:t xml:space="preserve"> report</w:t>
            </w:r>
          </w:p>
          <w:p w14:paraId="339B1443" w14:textId="77777777" w:rsidR="003630DF" w:rsidRPr="00DD0220" w:rsidRDefault="003630DF" w:rsidP="007C2733">
            <w:pPr>
              <w:rPr>
                <w:iCs/>
              </w:rPr>
            </w:pPr>
            <w:r>
              <w:t xml:space="preserve">Revised instructions for the </w:t>
            </w:r>
            <w:hyperlink w:anchor="A_E" w:history="1">
              <w:r w:rsidRPr="00DD0220">
                <w:rPr>
                  <w:rStyle w:val="Hyperlink"/>
                  <w:iCs/>
                </w:rPr>
                <w:t>Current/Exited</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4" w14:textId="77777777" w:rsidR="003630DF" w:rsidRDefault="003630DF" w:rsidP="007C2733">
            <w:pPr>
              <w:pStyle w:val="Title"/>
              <w:jc w:val="left"/>
              <w:rPr>
                <w:b w:val="0"/>
                <w:bCs w:val="0"/>
              </w:rPr>
            </w:pPr>
            <w:r>
              <w:rPr>
                <w:b w:val="0"/>
                <w:bCs w:val="0"/>
              </w:rPr>
              <w:t>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5" w14:textId="77777777" w:rsidR="003630DF" w:rsidRDefault="003630DF" w:rsidP="007C2733">
            <w:pPr>
              <w:pStyle w:val="Title"/>
              <w:rPr>
                <w:b w:val="0"/>
                <w:bCs w:val="0"/>
              </w:rPr>
            </w:pPr>
            <w:r>
              <w:rPr>
                <w:b w:val="0"/>
                <w:bCs w:val="0"/>
              </w:rPr>
              <w:t>S. Bond</w:t>
            </w:r>
          </w:p>
        </w:tc>
      </w:tr>
      <w:tr w:rsidR="003630DF" w14:paraId="339B144D"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7" w14:textId="77777777" w:rsidR="003630DF" w:rsidRDefault="003630DF" w:rsidP="007C2733">
            <w:pPr>
              <w:pStyle w:val="Title"/>
              <w:tabs>
                <w:tab w:val="left" w:pos="1021"/>
              </w:tabs>
              <w:rPr>
                <w:b w:val="0"/>
                <w:bCs w:val="0"/>
              </w:rPr>
            </w:pPr>
            <w:r>
              <w:rPr>
                <w:b w:val="0"/>
                <w:bCs w:val="0"/>
              </w:rPr>
              <w:t>7/23/14</w:t>
            </w:r>
          </w:p>
        </w:tc>
        <w:tc>
          <w:tcPr>
            <w:tcW w:w="1314" w:type="dxa"/>
            <w:tcBorders>
              <w:top w:val="single" w:sz="4" w:space="0" w:color="auto"/>
              <w:left w:val="single" w:sz="4" w:space="0" w:color="auto"/>
              <w:bottom w:val="single" w:sz="4" w:space="0" w:color="auto"/>
              <w:right w:val="single" w:sz="4" w:space="0" w:color="auto"/>
            </w:tcBorders>
          </w:tcPr>
          <w:p w14:paraId="339B144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9"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A" w14:textId="77777777" w:rsidR="003630DF" w:rsidRPr="00DD0220" w:rsidRDefault="003630DF" w:rsidP="007C2733">
            <w:pPr>
              <w:rPr>
                <w:iCs/>
              </w:rPr>
            </w:pPr>
            <w:r>
              <w:rPr>
                <w:iCs/>
              </w:rPr>
              <w:t>Reviewed by BCT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B"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C" w14:textId="77777777" w:rsidR="003630DF" w:rsidRDefault="003630DF" w:rsidP="007C2733">
            <w:pPr>
              <w:pStyle w:val="Title"/>
              <w:rPr>
                <w:b w:val="0"/>
                <w:bCs w:val="0"/>
              </w:rPr>
            </w:pPr>
            <w:r>
              <w:rPr>
                <w:b w:val="0"/>
                <w:bCs w:val="0"/>
              </w:rPr>
              <w:t>S. Bond</w:t>
            </w:r>
          </w:p>
        </w:tc>
      </w:tr>
      <w:tr w:rsidR="003630DF" w14:paraId="339B1456"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4E" w14:textId="77777777" w:rsidR="003630DF" w:rsidRDefault="003630DF" w:rsidP="007C2733">
            <w:pPr>
              <w:pStyle w:val="Title"/>
              <w:tabs>
                <w:tab w:val="left" w:pos="1021"/>
              </w:tabs>
              <w:rPr>
                <w:b w:val="0"/>
                <w:bCs w:val="0"/>
              </w:rPr>
            </w:pPr>
            <w:r>
              <w:rPr>
                <w:b w:val="0"/>
                <w:bCs w:val="0"/>
              </w:rPr>
              <w:t>8/19/14</w:t>
            </w:r>
          </w:p>
        </w:tc>
        <w:tc>
          <w:tcPr>
            <w:tcW w:w="1314" w:type="dxa"/>
            <w:tcBorders>
              <w:top w:val="single" w:sz="4" w:space="0" w:color="auto"/>
              <w:left w:val="single" w:sz="4" w:space="0" w:color="auto"/>
              <w:bottom w:val="single" w:sz="4" w:space="0" w:color="auto"/>
              <w:right w:val="single" w:sz="4" w:space="0" w:color="auto"/>
            </w:tcBorders>
          </w:tcPr>
          <w:p w14:paraId="339B144F"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0"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1" w14:textId="77777777" w:rsidR="003630DF" w:rsidRDefault="003630DF" w:rsidP="007C2733">
            <w:r>
              <w:rPr>
                <w:iCs/>
              </w:rPr>
              <w:t xml:space="preserve">Revised introduction text of the </w:t>
            </w:r>
            <w:hyperlink w:anchor="_EMPLOYER_ACTIONS" w:history="1">
              <w:r w:rsidRPr="00FB37C0">
                <w:rPr>
                  <w:rStyle w:val="Hyperlink"/>
                  <w:iCs/>
                </w:rPr>
                <w:t>Employer Actions</w:t>
              </w:r>
            </w:hyperlink>
            <w:r>
              <w:t xml:space="preserve"> report</w:t>
            </w:r>
          </w:p>
          <w:p w14:paraId="339B1452" w14:textId="77777777" w:rsidR="003630DF" w:rsidRDefault="003630DF" w:rsidP="007C2733">
            <w:r>
              <w:t xml:space="preserve">Added Employer Contact Information to the details of the </w:t>
            </w:r>
            <w:hyperlink w:anchor="_EMPLOYER_ACTIONS" w:history="1">
              <w:r w:rsidRPr="00FB37C0">
                <w:rPr>
                  <w:rStyle w:val="Hyperlink"/>
                  <w:iCs/>
                </w:rPr>
                <w:t>Employer Actions</w:t>
              </w:r>
            </w:hyperlink>
            <w:r>
              <w:t xml:space="preserve"> report</w:t>
            </w:r>
          </w:p>
          <w:p w14:paraId="339B1453" w14:textId="77777777" w:rsidR="003630DF" w:rsidRPr="00E8231B" w:rsidRDefault="003630DF" w:rsidP="007C2733">
            <w:r>
              <w:t xml:space="preserve">Added the Contact, Date of Placement, and Last Date to Deliver Employer Survey details elements to the </w:t>
            </w:r>
            <w:r w:rsidRPr="004678BF">
              <w:rPr>
                <w:iCs/>
              </w:rPr>
              <w:t>Displayed Data Element Layout</w:t>
            </w:r>
            <w:r>
              <w:rPr>
                <w:iCs/>
              </w:rPr>
              <w:t xml:space="preserve"> section of the </w:t>
            </w:r>
            <w:hyperlink w:anchor="_EMPLOYER_ACTIONS" w:history="1">
              <w:r w:rsidRPr="00FB37C0">
                <w:rPr>
                  <w:rStyle w:val="Hyperlink"/>
                  <w:iCs/>
                </w:rPr>
                <w:t>Employer Actions</w:t>
              </w:r>
            </w:hyperlink>
            <w: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4" w14:textId="77777777" w:rsidR="003630DF" w:rsidRDefault="003630DF" w:rsidP="007C2733">
            <w:pPr>
              <w:pStyle w:val="Title"/>
              <w:jc w:val="left"/>
              <w:rPr>
                <w:b w:val="0"/>
                <w:bCs w:val="0"/>
              </w:rPr>
            </w:pPr>
            <w:r>
              <w:rPr>
                <w:b w:val="0"/>
                <w:bCs w:val="0"/>
              </w:rPr>
              <w: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5" w14:textId="77777777" w:rsidR="003630DF" w:rsidRDefault="003630DF" w:rsidP="007C2733">
            <w:pPr>
              <w:pStyle w:val="Title"/>
              <w:rPr>
                <w:b w:val="0"/>
                <w:bCs w:val="0"/>
              </w:rPr>
            </w:pPr>
            <w:r>
              <w:rPr>
                <w:b w:val="0"/>
                <w:bCs w:val="0"/>
              </w:rPr>
              <w:t>T. Calise</w:t>
            </w:r>
          </w:p>
        </w:tc>
      </w:tr>
      <w:tr w:rsidR="003630DF" w14:paraId="339B145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7" w14:textId="77777777" w:rsidR="003630DF" w:rsidRDefault="003630DF" w:rsidP="007C2733">
            <w:pPr>
              <w:pStyle w:val="Title"/>
              <w:tabs>
                <w:tab w:val="left" w:pos="1021"/>
              </w:tabs>
              <w:rPr>
                <w:b w:val="0"/>
                <w:bCs w:val="0"/>
              </w:rPr>
            </w:pPr>
            <w:r>
              <w:rPr>
                <w:b w:val="0"/>
                <w:bCs w:val="0"/>
              </w:rPr>
              <w:t>8/26/14</w:t>
            </w:r>
          </w:p>
        </w:tc>
        <w:tc>
          <w:tcPr>
            <w:tcW w:w="1314" w:type="dxa"/>
            <w:tcBorders>
              <w:top w:val="single" w:sz="4" w:space="0" w:color="auto"/>
              <w:left w:val="single" w:sz="4" w:space="0" w:color="auto"/>
              <w:bottom w:val="single" w:sz="4" w:space="0" w:color="auto"/>
              <w:right w:val="single" w:sz="4" w:space="0" w:color="auto"/>
            </w:tcBorders>
          </w:tcPr>
          <w:p w14:paraId="339B145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9" w14:textId="77777777" w:rsidR="003630DF" w:rsidRDefault="003630DF" w:rsidP="007C2733">
            <w:pPr>
              <w:pStyle w:val="Title"/>
              <w:rPr>
                <w:b w:val="0"/>
                <w:bCs w:val="0"/>
              </w:rPr>
            </w:pPr>
            <w:r>
              <w:rPr>
                <w:b w:val="0"/>
                <w:bCs w:val="0"/>
              </w:rPr>
              <w:t>6.5.3</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A" w14:textId="77777777" w:rsidR="003630DF" w:rsidRPr="00966061" w:rsidRDefault="003630DF" w:rsidP="007C2733">
            <w:pPr>
              <w:rPr>
                <w:iCs/>
              </w:rPr>
            </w:pPr>
            <w:r w:rsidRPr="00966061">
              <w:rPr>
                <w:iCs/>
              </w:rPr>
              <w:t>Removed “</w:t>
            </w:r>
            <w:r w:rsidRPr="00451E74">
              <w:t xml:space="preserve">Number of </w:t>
            </w:r>
            <w:r w:rsidRPr="002D57ED">
              <w:t>Participants Affecting Retention This Quarter</w:t>
            </w:r>
            <w:r>
              <w:t xml:space="preserve">” from summary of </w:t>
            </w:r>
            <w:hyperlink w:anchor="Enter_Emp" w:history="1">
              <w:r w:rsidRPr="00966061">
                <w:rPr>
                  <w:rStyle w:val="Hyperlink"/>
                  <w:iCs/>
                </w:rPr>
                <w:t>Achieved Employment</w:t>
              </w:r>
            </w:hyperlink>
            <w:r>
              <w:t xml:space="preserve"> report</w:t>
            </w:r>
          </w:p>
          <w:p w14:paraId="339B145B" w14:textId="77777777" w:rsidR="003630DF" w:rsidRDefault="003630DF" w:rsidP="007C2733">
            <w:pPr>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C" w14:textId="77777777" w:rsidR="003630DF" w:rsidRDefault="003630DF" w:rsidP="007C2733">
            <w:pPr>
              <w:pStyle w:val="Title"/>
              <w:jc w:val="left"/>
              <w:rPr>
                <w:b w:val="0"/>
                <w:bCs w:val="0"/>
              </w:rPr>
            </w:pPr>
            <w:r>
              <w:rPr>
                <w:b w:val="0"/>
                <w:bCs w:val="0"/>
              </w:rPr>
              <w:t>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D" w14:textId="77777777" w:rsidR="003630DF" w:rsidRDefault="003630DF" w:rsidP="007C2733">
            <w:pPr>
              <w:pStyle w:val="Title"/>
              <w:rPr>
                <w:b w:val="0"/>
                <w:bCs w:val="0"/>
              </w:rPr>
            </w:pPr>
            <w:r>
              <w:rPr>
                <w:b w:val="0"/>
                <w:bCs w:val="0"/>
              </w:rPr>
              <w:t>S. Bond</w:t>
            </w:r>
          </w:p>
        </w:tc>
      </w:tr>
      <w:tr w:rsidR="003630DF" w14:paraId="339B1465"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5F" w14:textId="77777777" w:rsidR="003630DF" w:rsidRDefault="003630DF" w:rsidP="007C2733">
            <w:pPr>
              <w:pStyle w:val="Title"/>
              <w:tabs>
                <w:tab w:val="left" w:pos="1021"/>
              </w:tabs>
              <w:rPr>
                <w:b w:val="0"/>
                <w:bCs w:val="0"/>
              </w:rPr>
            </w:pPr>
            <w:r>
              <w:rPr>
                <w:b w:val="0"/>
                <w:bCs w:val="0"/>
              </w:rPr>
              <w:lastRenderedPageBreak/>
              <w:t>9/8/14</w:t>
            </w:r>
          </w:p>
        </w:tc>
        <w:tc>
          <w:tcPr>
            <w:tcW w:w="1314" w:type="dxa"/>
            <w:tcBorders>
              <w:top w:val="single" w:sz="4" w:space="0" w:color="auto"/>
              <w:left w:val="single" w:sz="4" w:space="0" w:color="auto"/>
              <w:bottom w:val="single" w:sz="4" w:space="0" w:color="auto"/>
              <w:right w:val="single" w:sz="4" w:space="0" w:color="auto"/>
            </w:tcBorders>
          </w:tcPr>
          <w:p w14:paraId="339B1460"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1"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2" w14:textId="77777777" w:rsidR="003630DF" w:rsidRPr="00966061"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3"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4" w14:textId="77777777" w:rsidR="003630DF" w:rsidRDefault="003630DF" w:rsidP="007C2733">
            <w:pPr>
              <w:pStyle w:val="Title"/>
              <w:rPr>
                <w:b w:val="0"/>
                <w:bCs w:val="0"/>
              </w:rPr>
            </w:pPr>
            <w:r>
              <w:rPr>
                <w:b w:val="0"/>
                <w:bCs w:val="0"/>
              </w:rPr>
              <w:t>S. Craig</w:t>
            </w:r>
          </w:p>
        </w:tc>
      </w:tr>
      <w:tr w:rsidR="003630DF" w14:paraId="339B147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6" w14:textId="77777777" w:rsidR="003630DF" w:rsidRDefault="003630DF" w:rsidP="007C2733">
            <w:pPr>
              <w:pStyle w:val="Title"/>
              <w:tabs>
                <w:tab w:val="left" w:pos="1021"/>
              </w:tabs>
              <w:rPr>
                <w:b w:val="0"/>
                <w:bCs w:val="0"/>
              </w:rPr>
            </w:pPr>
            <w:r>
              <w:rPr>
                <w:b w:val="0"/>
                <w:bCs w:val="0"/>
              </w:rPr>
              <w:t>12/11/14</w:t>
            </w:r>
          </w:p>
        </w:tc>
        <w:tc>
          <w:tcPr>
            <w:tcW w:w="1314" w:type="dxa"/>
            <w:tcBorders>
              <w:top w:val="single" w:sz="4" w:space="0" w:color="auto"/>
              <w:left w:val="single" w:sz="4" w:space="0" w:color="auto"/>
              <w:bottom w:val="single" w:sz="4" w:space="0" w:color="auto"/>
              <w:right w:val="single" w:sz="4" w:space="0" w:color="auto"/>
            </w:tcBorders>
          </w:tcPr>
          <w:p w14:paraId="339B1467" w14:textId="77777777" w:rsidR="003630DF" w:rsidRDefault="003630DF" w:rsidP="007C2733">
            <w:pPr>
              <w:pStyle w:val="Title"/>
              <w:rPr>
                <w:b w:val="0"/>
                <w:bCs w:val="0"/>
              </w:rPr>
            </w:pPr>
            <w:r>
              <w:rPr>
                <w:b w:val="0"/>
                <w:bCs w:val="0"/>
              </w:rPr>
              <w:t>12/19/14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8"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69" w14:textId="77777777" w:rsidR="003630DF" w:rsidRDefault="003630DF" w:rsidP="007C2733">
            <w:r>
              <w:rPr>
                <w:iCs/>
              </w:rPr>
              <w:t xml:space="preserve">Revised </w:t>
            </w:r>
            <w:hyperlink w:anchor="_EMPLOYER_ACTIONS" w:history="1">
              <w:r>
                <w:rPr>
                  <w:rStyle w:val="Hyperlink"/>
                  <w:iCs/>
                </w:rPr>
                <w:t>Pending Employer Surveys</w:t>
              </w:r>
            </w:hyperlink>
            <w:r>
              <w:t xml:space="preserve"> report with the following:</w:t>
            </w:r>
          </w:p>
          <w:p w14:paraId="339B146A" w14:textId="77777777" w:rsidR="003630DF" w:rsidRDefault="003630DF" w:rsidP="007C2733">
            <w:r>
              <w:t>- Added condition to selection criteria for survey due date</w:t>
            </w:r>
          </w:p>
          <w:p w14:paraId="339B146B" w14:textId="77777777" w:rsidR="003630DF" w:rsidRDefault="003630DF" w:rsidP="007C2733">
            <w:r>
              <w:t>- Removed condition on placement end date from selection criteria</w:t>
            </w:r>
          </w:p>
          <w:p w14:paraId="339B146C" w14:textId="77777777" w:rsidR="003630DF" w:rsidRDefault="003630DF" w:rsidP="007C2733">
            <w:r>
              <w:t>- Replaced logic around surveyed program year</w:t>
            </w:r>
          </w:p>
          <w:p w14:paraId="339B146D" w14:textId="77777777" w:rsidR="003630DF" w:rsidRDefault="003630DF" w:rsidP="007C2733">
            <w:r>
              <w:t>- Revised Date of Placement, Last Date to Deliver Employer Survey.</w:t>
            </w:r>
          </w:p>
          <w:p w14:paraId="339B146E" w14:textId="77777777" w:rsidR="003630DF" w:rsidRDefault="003630DF" w:rsidP="007C2733">
            <w:r>
              <w:t>- Added Active with Multiple Grantees or Sub-Grantees, Participant about Whom the Employer is being Surveyed</w:t>
            </w:r>
          </w:p>
          <w:p w14:paraId="339B146F" w14:textId="77777777" w:rsidR="003630DF" w:rsidRDefault="003630DF" w:rsidP="007C2733">
            <w:r>
              <w:t>- Added measures to the summary table</w:t>
            </w:r>
          </w:p>
          <w:p w14:paraId="339B1470" w14:textId="77777777" w:rsidR="003630DF" w:rsidRDefault="003630DF" w:rsidP="007C2733">
            <w:r>
              <w:t>- Revised the display layout of the summary and the detail</w:t>
            </w:r>
          </w:p>
          <w:p w14:paraId="339B1471" w14:textId="77777777" w:rsidR="003630DF" w:rsidRPr="000C7F26" w:rsidRDefault="003630DF" w:rsidP="007C2733">
            <w:r>
              <w:t>- Removed employer survey program year from details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2" w14:textId="77777777" w:rsidR="003630DF" w:rsidRDefault="003630DF" w:rsidP="007C2733">
            <w:pPr>
              <w:pStyle w:val="Title"/>
              <w:jc w:val="left"/>
              <w:rPr>
                <w:b w:val="0"/>
                <w:bCs w:val="0"/>
              </w:rPr>
            </w:pPr>
            <w:r>
              <w:rPr>
                <w:b w:val="0"/>
                <w:bCs w:val="0"/>
              </w:rPr>
              <w:t>BCT/COG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3" w14:textId="77777777" w:rsidR="003630DF" w:rsidRDefault="003630DF" w:rsidP="007C2733">
            <w:pPr>
              <w:pStyle w:val="Title"/>
              <w:rPr>
                <w:b w:val="0"/>
                <w:bCs w:val="0"/>
              </w:rPr>
            </w:pPr>
            <w:r>
              <w:rPr>
                <w:b w:val="0"/>
                <w:bCs w:val="0"/>
              </w:rPr>
              <w:t>S. Bond</w:t>
            </w:r>
          </w:p>
        </w:tc>
      </w:tr>
      <w:tr w:rsidR="003630DF" w14:paraId="339B147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5" w14:textId="77777777" w:rsidR="003630DF" w:rsidRDefault="003630DF" w:rsidP="007C2733">
            <w:pPr>
              <w:pStyle w:val="Title"/>
              <w:tabs>
                <w:tab w:val="left" w:pos="1021"/>
              </w:tabs>
              <w:rPr>
                <w:b w:val="0"/>
                <w:bCs w:val="0"/>
              </w:rPr>
            </w:pPr>
            <w:r>
              <w:rPr>
                <w:b w:val="0"/>
                <w:bCs w:val="0"/>
              </w:rPr>
              <w:t>12/18/14</w:t>
            </w:r>
          </w:p>
        </w:tc>
        <w:tc>
          <w:tcPr>
            <w:tcW w:w="1314" w:type="dxa"/>
            <w:tcBorders>
              <w:top w:val="single" w:sz="4" w:space="0" w:color="auto"/>
              <w:left w:val="single" w:sz="4" w:space="0" w:color="auto"/>
              <w:bottom w:val="single" w:sz="4" w:space="0" w:color="auto"/>
              <w:right w:val="single" w:sz="4" w:space="0" w:color="auto"/>
            </w:tcBorders>
          </w:tcPr>
          <w:p w14:paraId="339B1476" w14:textId="77777777" w:rsidR="003630DF" w:rsidRDefault="003630DF" w:rsidP="007C2733">
            <w:pPr>
              <w:pStyle w:val="Title"/>
              <w:rPr>
                <w:b w:val="0"/>
                <w:bCs w:val="0"/>
              </w:rPr>
            </w:pPr>
            <w:r>
              <w:rPr>
                <w:b w:val="0"/>
                <w:bCs w:val="0"/>
              </w:rPr>
              <w:t>12/19/14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7" w14:textId="77777777" w:rsidR="003630DF" w:rsidRDefault="003630DF" w:rsidP="007C2733">
            <w:pPr>
              <w:pStyle w:val="Title"/>
              <w:rPr>
                <w:b w:val="0"/>
                <w:bCs w:val="0"/>
              </w:rPr>
            </w:pPr>
            <w:r>
              <w:rPr>
                <w:b w:val="0"/>
                <w:bCs w:val="0"/>
              </w:rPr>
              <w:t>Future</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8" w14:textId="77777777" w:rsidR="003630DF" w:rsidRDefault="003630DF" w:rsidP="007C2733">
            <w:pPr>
              <w:rPr>
                <w:iCs/>
              </w:rPr>
            </w:pPr>
            <w:r>
              <w:rPr>
                <w:iCs/>
              </w:rPr>
              <w:t xml:space="preserve">Changed highlighting to blue for the </w:t>
            </w:r>
            <w:r w:rsidRPr="00DB3814">
              <w:rPr>
                <w:iCs/>
              </w:rPr>
              <w:t>Export Instructions in the</w:t>
            </w:r>
            <w:r>
              <w:rPr>
                <w:b/>
              </w:rPr>
              <w:t xml:space="preserve"> </w:t>
            </w:r>
            <w:hyperlink w:anchor="_VOLUNTEERISM_FOLLOW-UPS" w:history="1">
              <w:r w:rsidRPr="008F7C96">
                <w:rPr>
                  <w:rStyle w:val="Hyperlink"/>
                  <w:iCs/>
                </w:rPr>
                <w:t xml:space="preserve">Volunteerism </w:t>
              </w:r>
              <w:proofErr w:type="spellStart"/>
              <w:r w:rsidRPr="008F7C96">
                <w:rPr>
                  <w:rStyle w:val="Hyperlink"/>
                  <w:iCs/>
                </w:rPr>
                <w:t>Followup</w:t>
              </w:r>
              <w:proofErr w:type="spellEnd"/>
            </w:hyperlink>
            <w:r w:rsidRPr="00DB3814">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9" w14:textId="77777777" w:rsidR="003630DF" w:rsidRDefault="003630DF" w:rsidP="007C2733">
            <w:pPr>
              <w:pStyle w:val="Title"/>
              <w:jc w:val="left"/>
              <w:rPr>
                <w:b w:val="0"/>
                <w:bCs w:val="0"/>
              </w:rPr>
            </w:pPr>
            <w:r>
              <w:rPr>
                <w:b w:val="0"/>
                <w:bCs w:val="0"/>
              </w:rPr>
              <w: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A" w14:textId="77777777" w:rsidR="003630DF" w:rsidRDefault="003630DF" w:rsidP="007C2733">
            <w:pPr>
              <w:pStyle w:val="Title"/>
              <w:rPr>
                <w:b w:val="0"/>
                <w:bCs w:val="0"/>
              </w:rPr>
            </w:pPr>
            <w:r>
              <w:rPr>
                <w:b w:val="0"/>
                <w:bCs w:val="0"/>
              </w:rPr>
              <w:t>T. Calise</w:t>
            </w:r>
          </w:p>
        </w:tc>
      </w:tr>
      <w:tr w:rsidR="003630DF" w14:paraId="339B148D"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C" w14:textId="77777777" w:rsidR="003630DF" w:rsidRDefault="003630DF" w:rsidP="007C2733">
            <w:pPr>
              <w:pStyle w:val="Title"/>
              <w:tabs>
                <w:tab w:val="left" w:pos="1021"/>
              </w:tabs>
              <w:rPr>
                <w:b w:val="0"/>
                <w:bCs w:val="0"/>
              </w:rPr>
            </w:pPr>
            <w:r>
              <w:rPr>
                <w:b w:val="0"/>
                <w:bCs w:val="0"/>
              </w:rPr>
              <w:t>12/18/14</w:t>
            </w:r>
          </w:p>
        </w:tc>
        <w:tc>
          <w:tcPr>
            <w:tcW w:w="1314" w:type="dxa"/>
            <w:tcBorders>
              <w:top w:val="single" w:sz="4" w:space="0" w:color="auto"/>
              <w:left w:val="single" w:sz="4" w:space="0" w:color="auto"/>
              <w:bottom w:val="single" w:sz="4" w:space="0" w:color="auto"/>
              <w:right w:val="single" w:sz="4" w:space="0" w:color="auto"/>
            </w:tcBorders>
          </w:tcPr>
          <w:p w14:paraId="339B147D" w14:textId="77777777" w:rsidR="003630DF" w:rsidRDefault="003630DF" w:rsidP="007C2733">
            <w:pPr>
              <w:pStyle w:val="Title"/>
              <w:rPr>
                <w:b w:val="0"/>
                <w:bCs w:val="0"/>
              </w:rPr>
            </w:pPr>
            <w:r>
              <w:rPr>
                <w:b w:val="0"/>
                <w:bCs w:val="0"/>
              </w:rPr>
              <w:t>12/19/14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E"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7F" w14:textId="77777777" w:rsidR="003630DF" w:rsidRDefault="003630DF" w:rsidP="007C2733">
            <w:r>
              <w:rPr>
                <w:iCs/>
              </w:rPr>
              <w:t xml:space="preserve">Revised the </w:t>
            </w:r>
            <w:hyperlink w:anchor="_EMPLOYER_ACTIONS" w:history="1">
              <w:r>
                <w:rPr>
                  <w:rStyle w:val="Hyperlink"/>
                  <w:iCs/>
                </w:rPr>
                <w:t>Pending Employer Surveys</w:t>
              </w:r>
            </w:hyperlink>
            <w:r>
              <w:t xml:space="preserve"> report with the following:</w:t>
            </w:r>
          </w:p>
          <w:p w14:paraId="339B1480" w14:textId="77777777" w:rsidR="003630DF" w:rsidRDefault="003630DF" w:rsidP="007C2733"/>
          <w:p w14:paraId="339B1481" w14:textId="77777777" w:rsidR="003630DF" w:rsidRDefault="003630DF" w:rsidP="007C2733">
            <w:pPr>
              <w:rPr>
                <w:iCs/>
              </w:rPr>
            </w:pPr>
            <w:r>
              <w:rPr>
                <w:iCs/>
              </w:rPr>
              <w:t xml:space="preserve">- Replaced the condition in the selection criteria where </w:t>
            </w:r>
            <w:r w:rsidRPr="00B3079F">
              <w:rPr>
                <w:iCs/>
              </w:rPr>
              <w:t>Placement start date is greater than or equal to Survey Due Date with Placement start date is greater than or equal to Survey due date minus 100 days</w:t>
            </w:r>
          </w:p>
          <w:p w14:paraId="339B1482" w14:textId="77777777" w:rsidR="003630DF" w:rsidRDefault="003630DF" w:rsidP="007C2733">
            <w:pPr>
              <w:rPr>
                <w:iCs/>
              </w:rPr>
            </w:pPr>
            <w:r>
              <w:rPr>
                <w:iCs/>
              </w:rPr>
              <w:t xml:space="preserve">- Removed the condition in the selection criteria where </w:t>
            </w:r>
            <w:r w:rsidRPr="00C813E4">
              <w:rPr>
                <w:i/>
                <w:iCs/>
              </w:rPr>
              <w:t>REPORT RUN DATE</w:t>
            </w:r>
            <w:r w:rsidRPr="00C813E4">
              <w:rPr>
                <w:iCs/>
              </w:rPr>
              <w:t xml:space="preserve"> minus PLACEMENT START DATE &lt;=100</w:t>
            </w:r>
          </w:p>
          <w:p w14:paraId="339B1483" w14:textId="77777777" w:rsidR="003630DF" w:rsidRDefault="003630DF" w:rsidP="007C2733">
            <w:pPr>
              <w:rPr>
                <w:iCs/>
              </w:rPr>
            </w:pPr>
            <w:r>
              <w:rPr>
                <w:iCs/>
              </w:rPr>
              <w:t xml:space="preserve">- Revised the summary counts to have the following groupings for the days </w:t>
            </w:r>
            <w:r w:rsidRPr="00C813E4">
              <w:t>left until a pending Employer Survey</w:t>
            </w:r>
            <w:r>
              <w:t xml:space="preserve"> is expired:</w:t>
            </w:r>
          </w:p>
          <w:p w14:paraId="339B1484" w14:textId="77777777" w:rsidR="003630DF" w:rsidRDefault="003630DF" w:rsidP="007C2733">
            <w:pPr>
              <w:rPr>
                <w:iCs/>
              </w:rPr>
            </w:pPr>
            <w:r>
              <w:rPr>
                <w:iCs/>
              </w:rPr>
              <w:t xml:space="preserve">   - 1-30 days</w:t>
            </w:r>
          </w:p>
          <w:p w14:paraId="339B1485" w14:textId="77777777" w:rsidR="003630DF" w:rsidRDefault="003630DF" w:rsidP="007C2733">
            <w:pPr>
              <w:rPr>
                <w:iCs/>
              </w:rPr>
            </w:pPr>
            <w:r>
              <w:rPr>
                <w:iCs/>
              </w:rPr>
              <w:t xml:space="preserve">   - 31-60 days</w:t>
            </w:r>
          </w:p>
          <w:p w14:paraId="339B1486" w14:textId="77777777" w:rsidR="003630DF" w:rsidRDefault="003630DF" w:rsidP="007C2733">
            <w:pPr>
              <w:rPr>
                <w:iCs/>
              </w:rPr>
            </w:pPr>
            <w:r>
              <w:rPr>
                <w:iCs/>
              </w:rPr>
              <w:t xml:space="preserve">   - 61-80 days</w:t>
            </w:r>
          </w:p>
          <w:p w14:paraId="339B1487" w14:textId="77777777" w:rsidR="003630DF" w:rsidRDefault="003630DF" w:rsidP="007C2733">
            <w:pPr>
              <w:rPr>
                <w:iCs/>
              </w:rPr>
            </w:pPr>
            <w:r>
              <w:rPr>
                <w:iCs/>
              </w:rPr>
              <w:t xml:space="preserve">   - 81-100 days</w:t>
            </w:r>
          </w:p>
          <w:p w14:paraId="339B1488" w14:textId="77777777" w:rsidR="003630DF" w:rsidRDefault="003630DF" w:rsidP="007C2733">
            <w:pPr>
              <w:rPr>
                <w:iCs/>
              </w:rPr>
            </w:pPr>
          </w:p>
          <w:p w14:paraId="339B1489" w14:textId="77777777" w:rsidR="003630DF" w:rsidRDefault="003630DF" w:rsidP="007C2733">
            <w:pPr>
              <w:rPr>
                <w:iCs/>
              </w:rPr>
            </w:pPr>
            <w:r>
              <w:rPr>
                <w:iCs/>
              </w:rPr>
              <w:t xml:space="preserve"> - Updated the display layout of the summary to include the new groupings for the days </w:t>
            </w:r>
            <w:r w:rsidRPr="00C813E4">
              <w:t>left until a pending Employer Survey</w:t>
            </w:r>
            <w:r>
              <w:t xml:space="preserve"> is expired</w:t>
            </w:r>
          </w:p>
          <w:p w14:paraId="339B148A" w14:textId="77777777" w:rsidR="003630DF" w:rsidRPr="0083009B" w:rsidRDefault="003630DF" w:rsidP="007C2733">
            <w:pPr>
              <w:rPr>
                <w:i/>
                <w:iCs/>
              </w:rPr>
            </w:pPr>
            <w:r>
              <w:rPr>
                <w:iCs/>
              </w:rPr>
              <w:t>- Updated name of constructed variable</w:t>
            </w:r>
            <w:r>
              <w:rPr>
                <w:i/>
                <w:iCs/>
              </w:rPr>
              <w:t xml:space="preserve"> SURVEY DUE DATE</w:t>
            </w:r>
            <w:r>
              <w:rPr>
                <w:iCs/>
              </w:rPr>
              <w:t xml:space="preserve"> to </w:t>
            </w:r>
            <w:r>
              <w:rPr>
                <w:i/>
                <w:iCs/>
              </w:rPr>
              <w:t>SURVEY ELIGIBLE DATE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8B" w14:textId="77777777" w:rsidR="003630DF" w:rsidRDefault="003630DF" w:rsidP="007C2733">
            <w:pPr>
              <w:pStyle w:val="Title"/>
              <w:jc w:val="left"/>
              <w:rPr>
                <w:b w:val="0"/>
                <w:bCs w:val="0"/>
              </w:rPr>
            </w:pPr>
            <w:r>
              <w:rPr>
                <w:b w:val="0"/>
                <w:bCs w:val="0"/>
              </w:rPr>
              <w:t>BCT/MPR/COG</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8C" w14:textId="77777777" w:rsidR="003630DF" w:rsidRDefault="003630DF" w:rsidP="007C2733">
            <w:pPr>
              <w:pStyle w:val="Title"/>
              <w:rPr>
                <w:b w:val="0"/>
                <w:bCs w:val="0"/>
              </w:rPr>
            </w:pPr>
            <w:r>
              <w:rPr>
                <w:b w:val="0"/>
                <w:bCs w:val="0"/>
              </w:rPr>
              <w:t>T. Calise, S. Bond</w:t>
            </w:r>
          </w:p>
        </w:tc>
      </w:tr>
      <w:tr w:rsidR="003630DF" w14:paraId="339B149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8E" w14:textId="77777777" w:rsidR="003630DF" w:rsidRDefault="003630DF" w:rsidP="007C2733">
            <w:pPr>
              <w:pStyle w:val="Title"/>
              <w:tabs>
                <w:tab w:val="left" w:pos="1021"/>
              </w:tabs>
              <w:rPr>
                <w:b w:val="0"/>
                <w:bCs w:val="0"/>
              </w:rPr>
            </w:pPr>
            <w:r>
              <w:rPr>
                <w:b w:val="0"/>
                <w:bCs w:val="0"/>
              </w:rPr>
              <w:t>12/19/14</w:t>
            </w:r>
          </w:p>
        </w:tc>
        <w:tc>
          <w:tcPr>
            <w:tcW w:w="1314" w:type="dxa"/>
            <w:tcBorders>
              <w:top w:val="single" w:sz="4" w:space="0" w:color="auto"/>
              <w:left w:val="single" w:sz="4" w:space="0" w:color="auto"/>
              <w:bottom w:val="single" w:sz="4" w:space="0" w:color="auto"/>
              <w:right w:val="single" w:sz="4" w:space="0" w:color="auto"/>
            </w:tcBorders>
          </w:tcPr>
          <w:p w14:paraId="339B148F"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0"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1"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2"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3" w14:textId="77777777" w:rsidR="003630DF" w:rsidRDefault="003630DF" w:rsidP="007C2733">
            <w:pPr>
              <w:pStyle w:val="Title"/>
              <w:rPr>
                <w:b w:val="0"/>
                <w:bCs w:val="0"/>
              </w:rPr>
            </w:pPr>
            <w:r>
              <w:rPr>
                <w:b w:val="0"/>
                <w:bCs w:val="0"/>
              </w:rPr>
              <w:t>S. Bond</w:t>
            </w:r>
          </w:p>
        </w:tc>
      </w:tr>
      <w:tr w:rsidR="003630DF" w14:paraId="339B14A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5" w14:textId="77777777" w:rsidR="003630DF" w:rsidRDefault="003630DF" w:rsidP="007C2733">
            <w:pPr>
              <w:pStyle w:val="Title"/>
              <w:tabs>
                <w:tab w:val="left" w:pos="1021"/>
              </w:tabs>
              <w:rPr>
                <w:b w:val="0"/>
                <w:bCs w:val="0"/>
              </w:rPr>
            </w:pPr>
            <w:r>
              <w:rPr>
                <w:b w:val="0"/>
                <w:bCs w:val="0"/>
              </w:rPr>
              <w:lastRenderedPageBreak/>
              <w:t>12/22/14</w:t>
            </w:r>
          </w:p>
        </w:tc>
        <w:tc>
          <w:tcPr>
            <w:tcW w:w="1314" w:type="dxa"/>
            <w:tcBorders>
              <w:top w:val="single" w:sz="4" w:space="0" w:color="auto"/>
              <w:left w:val="single" w:sz="4" w:space="0" w:color="auto"/>
              <w:bottom w:val="single" w:sz="4" w:space="0" w:color="auto"/>
              <w:right w:val="single" w:sz="4" w:space="0" w:color="auto"/>
            </w:tcBorders>
          </w:tcPr>
          <w:p w14:paraId="339B1496" w14:textId="77777777" w:rsidR="003630DF" w:rsidRDefault="003630DF" w:rsidP="007C2733">
            <w:pPr>
              <w:pStyle w:val="Title"/>
              <w:rPr>
                <w:b w:val="0"/>
                <w:bCs w:val="0"/>
              </w:rPr>
            </w:pPr>
            <w:r>
              <w:rPr>
                <w:b w:val="0"/>
                <w:bCs w:val="0"/>
              </w:rPr>
              <w:t>12/22/14</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7"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98" w14:textId="77777777" w:rsidR="003630DF" w:rsidRDefault="003630DF" w:rsidP="007C2733">
            <w:r>
              <w:rPr>
                <w:iCs/>
              </w:rPr>
              <w:t xml:space="preserve">Revised the </w:t>
            </w:r>
            <w:hyperlink w:anchor="_EMPLOYER_ACTIONS" w:history="1">
              <w:r>
                <w:rPr>
                  <w:rStyle w:val="Hyperlink"/>
                  <w:iCs/>
                </w:rPr>
                <w:t>Pending Employer Surveys</w:t>
              </w:r>
            </w:hyperlink>
            <w:r>
              <w:t xml:space="preserve"> report in the following ways:</w:t>
            </w:r>
          </w:p>
          <w:p w14:paraId="339B1499" w14:textId="77777777" w:rsidR="003630DF" w:rsidRDefault="003630DF" w:rsidP="007C2733"/>
          <w:p w14:paraId="339B149A" w14:textId="77777777" w:rsidR="003630DF" w:rsidRDefault="003630DF" w:rsidP="007C2733">
            <w:r>
              <w:t xml:space="preserve">- Replaced the instance of </w:t>
            </w:r>
            <w:r w:rsidRPr="00D40F85">
              <w:rPr>
                <w:i/>
              </w:rPr>
              <w:t>SURVEY DUE DATE</w:t>
            </w:r>
            <w:r>
              <w:rPr>
                <w:i/>
              </w:rPr>
              <w:t xml:space="preserve"> </w:t>
            </w:r>
            <w:r w:rsidRPr="00D40F85">
              <w:t xml:space="preserve">in the selection </w:t>
            </w:r>
            <w:proofErr w:type="spellStart"/>
            <w:r w:rsidRPr="00D40F85">
              <w:t>crtieria</w:t>
            </w:r>
            <w:proofErr w:type="spellEnd"/>
            <w:r w:rsidRPr="00D40F85">
              <w:t xml:space="preserve"> </w:t>
            </w:r>
            <w:r>
              <w:t xml:space="preserve">with </w:t>
            </w:r>
            <w:r w:rsidRPr="00D40F85">
              <w:rPr>
                <w:i/>
              </w:rPr>
              <w:t>SURVEY ELIGIBLE DATE</w:t>
            </w:r>
          </w:p>
          <w:p w14:paraId="339B149B" w14:textId="77777777" w:rsidR="003630DF" w:rsidRPr="004D4AD6" w:rsidRDefault="003630DF" w:rsidP="007C2733">
            <w:r>
              <w:t xml:space="preserve">- Added a condition that PLACEMENT START DATE &lt;= </w:t>
            </w:r>
            <w:r w:rsidRPr="004D4AD6">
              <w:rPr>
                <w:i/>
              </w:rPr>
              <w:t>REPORT RUN DATE</w:t>
            </w:r>
            <w:r>
              <w:t xml:space="preserve"> to the selection criteria</w:t>
            </w:r>
          </w:p>
          <w:p w14:paraId="339B149C" w14:textId="77777777" w:rsidR="003630DF" w:rsidRDefault="003630DF" w:rsidP="007C2733">
            <w:r>
              <w:t xml:space="preserve">- Revised the annotation in row 6 of the selection criteria to include the phrase: </w:t>
            </w:r>
            <w:r w:rsidRPr="00D40F85">
              <w:t>or the employer is new and has not surveyed their first placement</w:t>
            </w:r>
          </w:p>
          <w:p w14:paraId="339B149D" w14:textId="77777777" w:rsidR="003630DF" w:rsidRDefault="003630DF" w:rsidP="007C2733">
            <w:r>
              <w:t xml:space="preserve">- Revised the sort order so that within each sub-grantee, records are sorted by the </w:t>
            </w:r>
            <w:r w:rsidRPr="00D40F85">
              <w:t>Number of</w:t>
            </w:r>
            <w:r>
              <w:t xml:space="preserve"> Days from Placement Start Date</w:t>
            </w:r>
            <w:r w:rsidRPr="00D40F85">
              <w:t xml:space="preserve"> descending</w:t>
            </w:r>
          </w:p>
          <w:p w14:paraId="339B149E" w14:textId="77777777" w:rsidR="003630DF" w:rsidRDefault="003630DF" w:rsidP="007C2733">
            <w:r>
              <w:t xml:space="preserve">- Revised all summary elements to consider </w:t>
            </w:r>
            <w:r w:rsidRPr="00C14C37">
              <w:t xml:space="preserve">Grantee/Sub-grantee </w:t>
            </w:r>
            <w:r>
              <w:t>as well as Employer</w:t>
            </w:r>
          </w:p>
          <w:p w14:paraId="339B149F" w14:textId="77777777" w:rsidR="003630DF" w:rsidRDefault="003630DF" w:rsidP="007C2733">
            <w:r>
              <w:t>- Replaced all instances of the phrase “</w:t>
            </w:r>
            <w:r w:rsidRPr="00D40F85">
              <w:t>from expiration” with “from Placement Start Date” in the summary elements</w:t>
            </w:r>
            <w:r>
              <w:t xml:space="preserve"> and the </w:t>
            </w:r>
            <w:r w:rsidRPr="004D4AD6">
              <w:t>Displayed Data Elements Layout</w:t>
            </w:r>
          </w:p>
          <w:p w14:paraId="339B14A0" w14:textId="77777777" w:rsidR="003630DF" w:rsidRDefault="003630DF" w:rsidP="007C2733">
            <w:r>
              <w:t xml:space="preserve">- Added the detail element </w:t>
            </w:r>
            <w:r w:rsidRPr="004D4AD6">
              <w:t>Number of Days from Placement Start Date to the details and the Displayed Data Elements Layout</w:t>
            </w:r>
          </w:p>
          <w:p w14:paraId="339B14A1" w14:textId="77777777" w:rsidR="003630DF" w:rsidRPr="004D4AD6" w:rsidRDefault="003630DF" w:rsidP="007C2733">
            <w:r>
              <w:t xml:space="preserve">- Revised the detail element </w:t>
            </w:r>
            <w:r w:rsidRPr="00B560C2">
              <w:t>Date on which Employer was last Surveyed</w:t>
            </w:r>
            <w:r>
              <w:t xml:space="preserve"> to not use </w:t>
            </w:r>
            <w:r w:rsidRPr="00B560C2">
              <w:t>SURVEY ELIGIBLE DATE minus 365 days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2" w14:textId="77777777" w:rsidR="003630DF" w:rsidRDefault="003630DF" w:rsidP="007C2733">
            <w:pPr>
              <w:pStyle w:val="Title"/>
              <w:jc w:val="left"/>
              <w:rPr>
                <w:b w:val="0"/>
                <w:bCs w:val="0"/>
              </w:rPr>
            </w:pPr>
            <w:r>
              <w:rPr>
                <w:b w:val="0"/>
                <w:bCs w:val="0"/>
              </w:rPr>
              <w:t>BCT/MPR/COG/NZ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3" w14:textId="77777777" w:rsidR="003630DF" w:rsidRDefault="003630DF" w:rsidP="007C2733">
            <w:pPr>
              <w:pStyle w:val="Title"/>
              <w:rPr>
                <w:b w:val="0"/>
                <w:bCs w:val="0"/>
              </w:rPr>
            </w:pPr>
            <w:r>
              <w:rPr>
                <w:b w:val="0"/>
                <w:bCs w:val="0"/>
              </w:rPr>
              <w:t>T. Calise</w:t>
            </w:r>
          </w:p>
        </w:tc>
      </w:tr>
      <w:tr w:rsidR="003630DF" w14:paraId="339B14AB"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5" w14:textId="77777777" w:rsidR="003630DF" w:rsidRDefault="003630DF" w:rsidP="007C2733">
            <w:pPr>
              <w:pStyle w:val="Title"/>
              <w:tabs>
                <w:tab w:val="left" w:pos="1021"/>
              </w:tabs>
              <w:rPr>
                <w:b w:val="0"/>
                <w:bCs w:val="0"/>
              </w:rPr>
            </w:pPr>
            <w:r>
              <w:rPr>
                <w:b w:val="0"/>
                <w:bCs w:val="0"/>
              </w:rPr>
              <w:t>12/22/14</w:t>
            </w:r>
          </w:p>
        </w:tc>
        <w:tc>
          <w:tcPr>
            <w:tcW w:w="1314" w:type="dxa"/>
            <w:tcBorders>
              <w:top w:val="single" w:sz="4" w:space="0" w:color="auto"/>
              <w:left w:val="single" w:sz="4" w:space="0" w:color="auto"/>
              <w:bottom w:val="single" w:sz="4" w:space="0" w:color="auto"/>
              <w:right w:val="single" w:sz="4" w:space="0" w:color="auto"/>
            </w:tcBorders>
          </w:tcPr>
          <w:p w14:paraId="339B14A6"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7"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8"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9"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A" w14:textId="77777777" w:rsidR="003630DF" w:rsidRDefault="003630DF" w:rsidP="007C2733">
            <w:pPr>
              <w:pStyle w:val="Title"/>
              <w:rPr>
                <w:b w:val="0"/>
                <w:bCs w:val="0"/>
              </w:rPr>
            </w:pPr>
            <w:r>
              <w:rPr>
                <w:b w:val="0"/>
                <w:bCs w:val="0"/>
              </w:rPr>
              <w:t>S. Bond</w:t>
            </w:r>
          </w:p>
        </w:tc>
      </w:tr>
      <w:tr w:rsidR="003630DF" w14:paraId="339B14B8"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C" w14:textId="77777777" w:rsidR="003630DF" w:rsidRDefault="003630DF" w:rsidP="007C2733">
            <w:pPr>
              <w:pStyle w:val="Title"/>
              <w:tabs>
                <w:tab w:val="left" w:pos="1021"/>
              </w:tabs>
              <w:rPr>
                <w:b w:val="0"/>
                <w:bCs w:val="0"/>
              </w:rPr>
            </w:pPr>
            <w:r>
              <w:rPr>
                <w:b w:val="0"/>
                <w:bCs w:val="0"/>
              </w:rPr>
              <w:t>1/7/15</w:t>
            </w:r>
          </w:p>
        </w:tc>
        <w:tc>
          <w:tcPr>
            <w:tcW w:w="1314" w:type="dxa"/>
            <w:tcBorders>
              <w:top w:val="single" w:sz="4" w:space="0" w:color="auto"/>
              <w:left w:val="single" w:sz="4" w:space="0" w:color="auto"/>
              <w:bottom w:val="single" w:sz="4" w:space="0" w:color="auto"/>
              <w:right w:val="single" w:sz="4" w:space="0" w:color="auto"/>
            </w:tcBorders>
          </w:tcPr>
          <w:p w14:paraId="339B14AD" w14:textId="77777777" w:rsidR="003630DF" w:rsidRDefault="003630DF" w:rsidP="007C2733">
            <w:pPr>
              <w:pStyle w:val="Title"/>
              <w:rPr>
                <w:b w:val="0"/>
                <w:bCs w:val="0"/>
              </w:rPr>
            </w:pPr>
            <w:r>
              <w:rPr>
                <w:b w:val="0"/>
                <w:bCs w:val="0"/>
              </w:rPr>
              <w:t>1/8/15</w:t>
            </w:r>
          </w:p>
          <w:p w14:paraId="339B14AE"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AF"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0" w14:textId="77777777" w:rsidR="003630DF" w:rsidRDefault="003630DF" w:rsidP="007C2733">
            <w:r>
              <w:rPr>
                <w:iCs/>
              </w:rPr>
              <w:t xml:space="preserve">Revised the </w:t>
            </w:r>
            <w:hyperlink w:anchor="_EMPLOYER_ACTIONS" w:history="1">
              <w:r>
                <w:rPr>
                  <w:rStyle w:val="Hyperlink"/>
                  <w:iCs/>
                </w:rPr>
                <w:t>Pending Employer Surveys</w:t>
              </w:r>
            </w:hyperlink>
            <w:r>
              <w:t xml:space="preserve"> report in the following ways:</w:t>
            </w:r>
          </w:p>
          <w:p w14:paraId="339B14B1" w14:textId="77777777" w:rsidR="003630DF" w:rsidRDefault="003630DF" w:rsidP="007C2733">
            <w:pPr>
              <w:rPr>
                <w:iCs/>
              </w:rPr>
            </w:pPr>
          </w:p>
          <w:p w14:paraId="339B14B2" w14:textId="77777777" w:rsidR="003630DF" w:rsidRPr="007665D4" w:rsidRDefault="003630DF" w:rsidP="007C2733">
            <w:pPr>
              <w:pStyle w:val="ListParagraph"/>
              <w:numPr>
                <w:ilvl w:val="0"/>
                <w:numId w:val="5"/>
              </w:numPr>
              <w:rPr>
                <w:iCs/>
              </w:rPr>
            </w:pPr>
            <w:r w:rsidRPr="007665D4">
              <w:rPr>
                <w:iCs/>
              </w:rPr>
              <w:t>Removed the footnotes regarding field U9a</w:t>
            </w:r>
          </w:p>
          <w:p w14:paraId="339B14B3" w14:textId="77777777" w:rsidR="003630DF" w:rsidRPr="007665D4" w:rsidRDefault="003630DF" w:rsidP="007C2733">
            <w:pPr>
              <w:pStyle w:val="ListParagraph"/>
              <w:numPr>
                <w:ilvl w:val="0"/>
                <w:numId w:val="5"/>
              </w:numPr>
              <w:rPr>
                <w:iCs/>
              </w:rPr>
            </w:pPr>
            <w:r w:rsidRPr="007665D4">
              <w:rPr>
                <w:iCs/>
              </w:rPr>
              <w:t>Revised the description of summary elements 2, 3, 4, and 5</w:t>
            </w:r>
            <w:r>
              <w:rPr>
                <w:iCs/>
              </w:rPr>
              <w:t xml:space="preserve"> </w:t>
            </w:r>
            <w:r w:rsidRPr="007665D4">
              <w:rPr>
                <w:iCs/>
              </w:rPr>
              <w:t xml:space="preserve">to reference </w:t>
            </w:r>
            <w:r w:rsidRPr="002D1FF0">
              <w:t>Number of Days from Placement Start Date</w:t>
            </w:r>
          </w:p>
          <w:p w14:paraId="339B14B4" w14:textId="77777777" w:rsidR="003630DF" w:rsidRDefault="003630DF" w:rsidP="007C2733">
            <w:pPr>
              <w:pStyle w:val="ListParagraph"/>
              <w:numPr>
                <w:ilvl w:val="0"/>
                <w:numId w:val="5"/>
              </w:numPr>
            </w:pPr>
            <w:r>
              <w:t xml:space="preserve">Revised selection criteria to address </w:t>
            </w:r>
            <w:proofErr w:type="spellStart"/>
            <w:r>
              <w:t>unsurveyed</w:t>
            </w:r>
            <w:proofErr w:type="spellEnd"/>
            <w:r>
              <w:t xml:space="preserve"> employers      and old placement records</w:t>
            </w:r>
          </w:p>
          <w:p w14:paraId="339B14B5" w14:textId="77777777" w:rsidR="003630DF" w:rsidRPr="002D1FF0" w:rsidRDefault="003630DF" w:rsidP="007C2733">
            <w:pPr>
              <w:pStyle w:val="ListParagraph"/>
              <w:numPr>
                <w:ilvl w:val="0"/>
                <w:numId w:val="5"/>
              </w:numPr>
            </w:pPr>
            <w:r>
              <w:t xml:space="preserve">Added that the count of  the detail element </w:t>
            </w:r>
            <w:r w:rsidRPr="00691F67">
              <w:t>Number of Days from Placement</w:t>
            </w:r>
            <w:r>
              <w:t xml:space="preserve"> </w:t>
            </w:r>
            <w:r w:rsidRPr="00691F67">
              <w:t>Start Date should be inclusive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6" w14:textId="77777777" w:rsidR="003630DF" w:rsidRDefault="003630DF" w:rsidP="007C2733">
            <w:pPr>
              <w:pStyle w:val="Title"/>
              <w:jc w:val="left"/>
              <w:rPr>
                <w:b w:val="0"/>
                <w:bCs w:val="0"/>
              </w:rPr>
            </w:pPr>
            <w:r>
              <w:rPr>
                <w:b w:val="0"/>
                <w:bCs w:val="0"/>
              </w:rPr>
              <w: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7" w14:textId="77777777" w:rsidR="003630DF" w:rsidRDefault="003630DF" w:rsidP="007C2733">
            <w:pPr>
              <w:pStyle w:val="Title"/>
              <w:rPr>
                <w:b w:val="0"/>
                <w:bCs w:val="0"/>
              </w:rPr>
            </w:pPr>
            <w:r>
              <w:rPr>
                <w:b w:val="0"/>
                <w:bCs w:val="0"/>
              </w:rPr>
              <w:t>T. Calise</w:t>
            </w:r>
          </w:p>
        </w:tc>
      </w:tr>
      <w:tr w:rsidR="003630DF" w14:paraId="339B14BF"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9" w14:textId="77777777" w:rsidR="003630DF" w:rsidRDefault="003630DF" w:rsidP="007C2733">
            <w:pPr>
              <w:pStyle w:val="Title"/>
              <w:tabs>
                <w:tab w:val="left" w:pos="1021"/>
              </w:tabs>
              <w:rPr>
                <w:b w:val="0"/>
                <w:bCs w:val="0"/>
              </w:rPr>
            </w:pPr>
            <w:r>
              <w:rPr>
                <w:b w:val="0"/>
                <w:bCs w:val="0"/>
              </w:rPr>
              <w:t>1/8/15</w:t>
            </w:r>
          </w:p>
        </w:tc>
        <w:tc>
          <w:tcPr>
            <w:tcW w:w="1314" w:type="dxa"/>
            <w:tcBorders>
              <w:top w:val="single" w:sz="4" w:space="0" w:color="auto"/>
              <w:left w:val="single" w:sz="4" w:space="0" w:color="auto"/>
              <w:bottom w:val="single" w:sz="4" w:space="0" w:color="auto"/>
              <w:right w:val="single" w:sz="4" w:space="0" w:color="auto"/>
            </w:tcBorders>
          </w:tcPr>
          <w:p w14:paraId="339B14BA"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B"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C"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D"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BE" w14:textId="77777777" w:rsidR="003630DF" w:rsidRDefault="003630DF" w:rsidP="007C2733">
            <w:pPr>
              <w:pStyle w:val="Title"/>
              <w:rPr>
                <w:b w:val="0"/>
                <w:bCs w:val="0"/>
              </w:rPr>
            </w:pPr>
            <w:r>
              <w:rPr>
                <w:b w:val="0"/>
                <w:bCs w:val="0"/>
              </w:rPr>
              <w:t>S. Bond</w:t>
            </w:r>
          </w:p>
        </w:tc>
      </w:tr>
      <w:tr w:rsidR="003630DF" w14:paraId="339B14C7"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0" w14:textId="77777777" w:rsidR="003630DF" w:rsidRDefault="003630DF" w:rsidP="007C2733">
            <w:pPr>
              <w:pStyle w:val="Title"/>
              <w:tabs>
                <w:tab w:val="left" w:pos="1021"/>
              </w:tabs>
              <w:rPr>
                <w:b w:val="0"/>
                <w:bCs w:val="0"/>
              </w:rPr>
            </w:pPr>
            <w:r>
              <w:rPr>
                <w:b w:val="0"/>
                <w:bCs w:val="0"/>
              </w:rPr>
              <w:lastRenderedPageBreak/>
              <w:t>1/12/15</w:t>
            </w:r>
          </w:p>
        </w:tc>
        <w:tc>
          <w:tcPr>
            <w:tcW w:w="1314" w:type="dxa"/>
            <w:tcBorders>
              <w:top w:val="single" w:sz="4" w:space="0" w:color="auto"/>
              <w:left w:val="single" w:sz="4" w:space="0" w:color="auto"/>
              <w:bottom w:val="single" w:sz="4" w:space="0" w:color="auto"/>
              <w:right w:val="single" w:sz="4" w:space="0" w:color="auto"/>
            </w:tcBorders>
          </w:tcPr>
          <w:p w14:paraId="339B14C1" w14:textId="77777777" w:rsidR="003630DF" w:rsidRDefault="003630DF" w:rsidP="007C2733">
            <w:pPr>
              <w:pStyle w:val="Title"/>
              <w:rPr>
                <w:b w:val="0"/>
                <w:bCs w:val="0"/>
              </w:rPr>
            </w:pPr>
            <w:r>
              <w:rPr>
                <w:b w:val="0"/>
                <w:bCs w:val="0"/>
              </w:rPr>
              <w:t>1/12/15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2"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3" w14:textId="77777777" w:rsidR="003630DF" w:rsidRDefault="003630DF" w:rsidP="007C2733">
            <w:pPr>
              <w:pStyle w:val="ListParagraph"/>
              <w:numPr>
                <w:ilvl w:val="0"/>
                <w:numId w:val="5"/>
              </w:numPr>
            </w:pPr>
            <w:r w:rsidRPr="00223339">
              <w:rPr>
                <w:iCs/>
              </w:rPr>
              <w:t xml:space="preserve">Revised the annotation for row 7 of the selection criteria on the </w:t>
            </w:r>
            <w:hyperlink w:anchor="_EMPLOYER_ACTIONS" w:history="1">
              <w:r w:rsidRPr="00223339">
                <w:rPr>
                  <w:rStyle w:val="Hyperlink"/>
                  <w:iCs/>
                </w:rPr>
                <w:t>Pending Employer Surveys</w:t>
              </w:r>
            </w:hyperlink>
            <w:r>
              <w:t xml:space="preserve"> report to more accurately describe the specification </w:t>
            </w:r>
          </w:p>
          <w:p w14:paraId="339B14C4" w14:textId="77777777" w:rsidR="003630DF" w:rsidRPr="00223339" w:rsidRDefault="003630DF" w:rsidP="007C2733">
            <w:pPr>
              <w:pStyle w:val="ListParagraph"/>
              <w:numPr>
                <w:ilvl w:val="0"/>
                <w:numId w:val="5"/>
              </w:numPr>
              <w:rPr>
                <w:iCs/>
              </w:rPr>
            </w:pPr>
            <w:r w:rsidRPr="00223339">
              <w:rPr>
                <w:iCs/>
              </w:rPr>
              <w:t xml:space="preserve">Added a note to the selection criteria of the </w:t>
            </w:r>
            <w:hyperlink w:anchor="_EMPLOYER_ACTIONS" w:history="1">
              <w:r w:rsidRPr="00223339">
                <w:rPr>
                  <w:rStyle w:val="Hyperlink"/>
                  <w:iCs/>
                </w:rPr>
                <w:t>Pending Employer Surveys</w:t>
              </w:r>
            </w:hyperlink>
            <w:r>
              <w:t xml:space="preserve"> report regarding </w:t>
            </w:r>
            <w:proofErr w:type="spellStart"/>
            <w:r>
              <w:t>nultiple</w:t>
            </w:r>
            <w:proofErr w:type="spellEnd"/>
            <w:r>
              <w:t xml:space="preserve"> UE’s with the same start date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5" w14:textId="77777777" w:rsidR="003630DF" w:rsidRDefault="003630DF" w:rsidP="007C2733">
            <w:pPr>
              <w:pStyle w:val="Title"/>
              <w:jc w:val="left"/>
              <w:rPr>
                <w:b w:val="0"/>
                <w:bCs w:val="0"/>
              </w:rPr>
            </w:pPr>
            <w:r>
              <w:rPr>
                <w:b w:val="0"/>
                <w:bCs w:val="0"/>
              </w:rPr>
              <w:t>MPR/NZ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6" w14:textId="77777777" w:rsidR="003630DF" w:rsidRDefault="003630DF" w:rsidP="007C2733">
            <w:pPr>
              <w:pStyle w:val="Title"/>
              <w:rPr>
                <w:b w:val="0"/>
                <w:bCs w:val="0"/>
              </w:rPr>
            </w:pPr>
            <w:r>
              <w:rPr>
                <w:b w:val="0"/>
                <w:bCs w:val="0"/>
              </w:rPr>
              <w:t>T. Calise</w:t>
            </w:r>
          </w:p>
        </w:tc>
      </w:tr>
      <w:tr w:rsidR="003630DF" w14:paraId="339B14CE"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8" w14:textId="77777777" w:rsidR="003630DF" w:rsidRDefault="003630DF" w:rsidP="007C2733">
            <w:pPr>
              <w:pStyle w:val="Title"/>
              <w:tabs>
                <w:tab w:val="left" w:pos="1021"/>
              </w:tabs>
              <w:rPr>
                <w:b w:val="0"/>
                <w:bCs w:val="0"/>
              </w:rPr>
            </w:pPr>
            <w:r>
              <w:rPr>
                <w:b w:val="0"/>
                <w:bCs w:val="0"/>
              </w:rPr>
              <w:t>1/12/15</w:t>
            </w:r>
          </w:p>
        </w:tc>
        <w:tc>
          <w:tcPr>
            <w:tcW w:w="1314" w:type="dxa"/>
            <w:tcBorders>
              <w:top w:val="single" w:sz="4" w:space="0" w:color="auto"/>
              <w:left w:val="single" w:sz="4" w:space="0" w:color="auto"/>
              <w:bottom w:val="single" w:sz="4" w:space="0" w:color="auto"/>
              <w:right w:val="single" w:sz="4" w:space="0" w:color="auto"/>
            </w:tcBorders>
          </w:tcPr>
          <w:p w14:paraId="339B14C9"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A"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B"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C"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D" w14:textId="77777777" w:rsidR="003630DF" w:rsidRDefault="003630DF" w:rsidP="007C2733">
            <w:pPr>
              <w:pStyle w:val="Title"/>
              <w:rPr>
                <w:b w:val="0"/>
                <w:bCs w:val="0"/>
              </w:rPr>
            </w:pPr>
            <w:r>
              <w:rPr>
                <w:b w:val="0"/>
                <w:bCs w:val="0"/>
              </w:rPr>
              <w:t>S. Bond</w:t>
            </w:r>
          </w:p>
        </w:tc>
      </w:tr>
      <w:tr w:rsidR="003630DF" w14:paraId="339B14E1"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CF" w14:textId="77777777" w:rsidR="003630DF" w:rsidRDefault="003630DF" w:rsidP="007C2733">
            <w:pPr>
              <w:pStyle w:val="Title"/>
              <w:tabs>
                <w:tab w:val="left" w:pos="1021"/>
              </w:tabs>
              <w:rPr>
                <w:b w:val="0"/>
                <w:bCs w:val="0"/>
              </w:rPr>
            </w:pPr>
            <w:r>
              <w:rPr>
                <w:b w:val="0"/>
                <w:bCs w:val="0"/>
              </w:rPr>
              <w:t>1/22/15</w:t>
            </w:r>
          </w:p>
        </w:tc>
        <w:tc>
          <w:tcPr>
            <w:tcW w:w="1314" w:type="dxa"/>
            <w:tcBorders>
              <w:top w:val="single" w:sz="4" w:space="0" w:color="auto"/>
              <w:left w:val="single" w:sz="4" w:space="0" w:color="auto"/>
              <w:bottom w:val="single" w:sz="4" w:space="0" w:color="auto"/>
              <w:right w:val="single" w:sz="4" w:space="0" w:color="auto"/>
            </w:tcBorders>
          </w:tcPr>
          <w:p w14:paraId="339B14D0" w14:textId="77777777" w:rsidR="003630DF" w:rsidRDefault="003630DF" w:rsidP="007C2733">
            <w:pPr>
              <w:pStyle w:val="Title"/>
              <w:rPr>
                <w:b w:val="0"/>
                <w:bCs w:val="0"/>
              </w:rPr>
            </w:pPr>
            <w:r>
              <w:rPr>
                <w:b w:val="0"/>
                <w:bCs w:val="0"/>
              </w:rPr>
              <w:t>1/22/15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D1"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D2" w14:textId="77777777" w:rsidR="003630DF" w:rsidRDefault="003630DF" w:rsidP="007C2733">
            <w:r>
              <w:rPr>
                <w:iCs/>
              </w:rPr>
              <w:t xml:space="preserve">Revised the </w:t>
            </w:r>
            <w:hyperlink w:anchor="_EMPLOYER_ACTIONS" w:history="1">
              <w:r>
                <w:rPr>
                  <w:rStyle w:val="Hyperlink"/>
                  <w:iCs/>
                </w:rPr>
                <w:t>Pending Employer Surveys</w:t>
              </w:r>
            </w:hyperlink>
            <w:r>
              <w:t xml:space="preserve"> report in the following ways:</w:t>
            </w:r>
          </w:p>
          <w:p w14:paraId="339B14D3" w14:textId="77777777" w:rsidR="003630DF" w:rsidRDefault="003630DF" w:rsidP="007C2733">
            <w:pPr>
              <w:rPr>
                <w:iCs/>
              </w:rPr>
            </w:pPr>
          </w:p>
          <w:p w14:paraId="339B14D4" w14:textId="77777777" w:rsidR="003630DF" w:rsidRDefault="003630DF" w:rsidP="007C2733">
            <w:r>
              <w:rPr>
                <w:iCs/>
              </w:rPr>
              <w:t xml:space="preserve">- Revised the text </w:t>
            </w:r>
            <w:r w:rsidRPr="00D40F85">
              <w:t>in the summary elements</w:t>
            </w:r>
            <w:r>
              <w:t xml:space="preserve"> and the </w:t>
            </w:r>
            <w:r w:rsidRPr="004D4AD6">
              <w:t>Displayed Data Elements Layout</w:t>
            </w:r>
            <w:r>
              <w:rPr>
                <w:iCs/>
              </w:rPr>
              <w:t xml:space="preserve"> for summary elements 2 – 5 </w:t>
            </w:r>
            <w:r>
              <w:t xml:space="preserve">to </w:t>
            </w:r>
            <w:r w:rsidRPr="00BE403E">
              <w:t xml:space="preserve">read “days from expiration” instead of </w:t>
            </w:r>
            <w:r>
              <w:t>“</w:t>
            </w:r>
            <w:r w:rsidRPr="00BE403E">
              <w:t>days from Placement Start Date</w:t>
            </w:r>
            <w:r>
              <w:t>”</w:t>
            </w:r>
          </w:p>
          <w:p w14:paraId="339B14D5" w14:textId="77777777" w:rsidR="003630DF" w:rsidRDefault="003630DF" w:rsidP="007C2733"/>
          <w:p w14:paraId="339B14D6" w14:textId="77777777" w:rsidR="003630DF" w:rsidRDefault="003630DF" w:rsidP="007C2733">
            <w:pPr>
              <w:rPr>
                <w:i/>
              </w:rPr>
            </w:pPr>
            <w:r>
              <w:rPr>
                <w:iCs/>
              </w:rPr>
              <w:t xml:space="preserve">- Revised the selection criteria to only consider placements with placement start dates less than 100 days from the </w:t>
            </w:r>
            <w:r w:rsidRPr="000344DE">
              <w:rPr>
                <w:i/>
              </w:rPr>
              <w:t>REPORT RUN DATE</w:t>
            </w:r>
          </w:p>
          <w:p w14:paraId="339B14D7" w14:textId="77777777" w:rsidR="003630DF" w:rsidRDefault="003630DF" w:rsidP="007C2733">
            <w:pPr>
              <w:rPr>
                <w:i/>
              </w:rPr>
            </w:pPr>
          </w:p>
          <w:p w14:paraId="339B14D8" w14:textId="77777777" w:rsidR="003630DF" w:rsidRDefault="003630DF" w:rsidP="007C2733">
            <w:pPr>
              <w:rPr>
                <w:iCs/>
              </w:rPr>
            </w:pPr>
            <w:r>
              <w:rPr>
                <w:iCs/>
              </w:rPr>
              <w:t>- Revised the specifications for summary elements 2 – 5 to require Number of Days from Placement Start Date be between the following day ranges (respectively):</w:t>
            </w:r>
          </w:p>
          <w:p w14:paraId="339B14D9" w14:textId="77777777" w:rsidR="003630DF" w:rsidRDefault="003630DF" w:rsidP="007C2733">
            <w:pPr>
              <w:rPr>
                <w:iCs/>
              </w:rPr>
            </w:pPr>
          </w:p>
          <w:p w14:paraId="339B14DA" w14:textId="77777777" w:rsidR="003630DF" w:rsidRDefault="003630DF" w:rsidP="007C2733">
            <w:r w:rsidRPr="008D5A5B">
              <w:tab/>
              <w:t xml:space="preserve"> </w:t>
            </w:r>
            <w:r>
              <w:t>- 71 days to 100 days</w:t>
            </w:r>
          </w:p>
          <w:p w14:paraId="339B14DB" w14:textId="77777777" w:rsidR="003630DF" w:rsidRDefault="003630DF" w:rsidP="007C2733">
            <w:r w:rsidRPr="008D5A5B">
              <w:tab/>
              <w:t xml:space="preserve"> </w:t>
            </w:r>
            <w:r>
              <w:t>- 41 days to 70 days</w:t>
            </w:r>
          </w:p>
          <w:p w14:paraId="339B14DC" w14:textId="77777777" w:rsidR="003630DF" w:rsidRDefault="003630DF" w:rsidP="007C2733">
            <w:r w:rsidRPr="008D5A5B">
              <w:tab/>
              <w:t xml:space="preserve"> </w:t>
            </w:r>
            <w:r>
              <w:t>- 21 days to 40 days</w:t>
            </w:r>
          </w:p>
          <w:p w14:paraId="339B14DD" w14:textId="77777777" w:rsidR="003630DF" w:rsidRPr="008D5A5B" w:rsidRDefault="003630DF" w:rsidP="007C2733">
            <w:pPr>
              <w:ind w:left="45"/>
            </w:pPr>
            <w:r w:rsidRPr="008D5A5B">
              <w:tab/>
              <w:t xml:space="preserve"> </w:t>
            </w:r>
            <w:r>
              <w:t>- 1 days to 20 days</w:t>
            </w:r>
          </w:p>
          <w:p w14:paraId="339B14DE" w14:textId="77777777" w:rsidR="003630DF" w:rsidRPr="008D5A5B" w:rsidRDefault="003630DF" w:rsidP="007C2733">
            <w:pPr>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DF" w14:textId="77777777" w:rsidR="003630DF" w:rsidRDefault="003630DF" w:rsidP="007C2733">
            <w:pPr>
              <w:pStyle w:val="Title"/>
              <w:jc w:val="left"/>
              <w:rPr>
                <w:b w:val="0"/>
                <w:bCs w:val="0"/>
              </w:rPr>
            </w:pPr>
            <w:r>
              <w:rPr>
                <w:b w:val="0"/>
                <w:bCs w:val="0"/>
              </w:rPr>
              <w:t>MPR/NZ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0" w14:textId="77777777" w:rsidR="003630DF" w:rsidRDefault="003630DF" w:rsidP="007C2733">
            <w:pPr>
              <w:pStyle w:val="Title"/>
              <w:rPr>
                <w:b w:val="0"/>
                <w:bCs w:val="0"/>
              </w:rPr>
            </w:pPr>
            <w:r>
              <w:rPr>
                <w:b w:val="0"/>
                <w:bCs w:val="0"/>
              </w:rPr>
              <w:t>T. Calise</w:t>
            </w:r>
          </w:p>
        </w:tc>
      </w:tr>
      <w:tr w:rsidR="003630DF" w14:paraId="339B14E8"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2" w14:textId="77777777" w:rsidR="003630DF" w:rsidRDefault="003630DF" w:rsidP="007C2733">
            <w:pPr>
              <w:pStyle w:val="Title"/>
              <w:tabs>
                <w:tab w:val="left" w:pos="1021"/>
              </w:tabs>
              <w:rPr>
                <w:b w:val="0"/>
                <w:bCs w:val="0"/>
              </w:rPr>
            </w:pPr>
            <w:r>
              <w:rPr>
                <w:b w:val="0"/>
                <w:bCs w:val="0"/>
              </w:rPr>
              <w:t>1/22/15</w:t>
            </w:r>
          </w:p>
        </w:tc>
        <w:tc>
          <w:tcPr>
            <w:tcW w:w="1314" w:type="dxa"/>
            <w:tcBorders>
              <w:top w:val="single" w:sz="4" w:space="0" w:color="auto"/>
              <w:left w:val="single" w:sz="4" w:space="0" w:color="auto"/>
              <w:bottom w:val="single" w:sz="4" w:space="0" w:color="auto"/>
              <w:right w:val="single" w:sz="4" w:space="0" w:color="auto"/>
            </w:tcBorders>
          </w:tcPr>
          <w:p w14:paraId="339B14E3"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4"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5"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6"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7" w14:textId="77777777" w:rsidR="003630DF" w:rsidRDefault="003630DF" w:rsidP="007C2733">
            <w:pPr>
              <w:pStyle w:val="Title"/>
              <w:rPr>
                <w:b w:val="0"/>
                <w:bCs w:val="0"/>
              </w:rPr>
            </w:pPr>
            <w:r>
              <w:rPr>
                <w:b w:val="0"/>
                <w:bCs w:val="0"/>
              </w:rPr>
              <w:t>S. Bond</w:t>
            </w:r>
          </w:p>
        </w:tc>
      </w:tr>
      <w:tr w:rsidR="003630DF" w14:paraId="339B14F3"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9" w14:textId="77777777" w:rsidR="003630DF" w:rsidRDefault="003630DF" w:rsidP="007C2733">
            <w:pPr>
              <w:pStyle w:val="Title"/>
              <w:tabs>
                <w:tab w:val="left" w:pos="1021"/>
              </w:tabs>
              <w:rPr>
                <w:b w:val="0"/>
                <w:bCs w:val="0"/>
              </w:rPr>
            </w:pPr>
            <w:r>
              <w:rPr>
                <w:b w:val="0"/>
                <w:bCs w:val="0"/>
              </w:rPr>
              <w:t>2/3/15</w:t>
            </w:r>
          </w:p>
        </w:tc>
        <w:tc>
          <w:tcPr>
            <w:tcW w:w="1314" w:type="dxa"/>
            <w:tcBorders>
              <w:top w:val="single" w:sz="4" w:space="0" w:color="auto"/>
              <w:left w:val="single" w:sz="4" w:space="0" w:color="auto"/>
              <w:bottom w:val="single" w:sz="4" w:space="0" w:color="auto"/>
              <w:right w:val="single" w:sz="4" w:space="0" w:color="auto"/>
            </w:tcBorders>
          </w:tcPr>
          <w:p w14:paraId="339B14EA"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B"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EC" w14:textId="77777777" w:rsidR="003630DF" w:rsidRDefault="003630DF" w:rsidP="007C2733">
            <w:r>
              <w:rPr>
                <w:iCs/>
              </w:rPr>
              <w:t xml:space="preserve">Made the following changes to the </w:t>
            </w:r>
            <w:hyperlink w:anchor="_EMPLOYER_ACTIONS" w:history="1">
              <w:r>
                <w:rPr>
                  <w:rStyle w:val="Hyperlink"/>
                  <w:iCs/>
                </w:rPr>
                <w:t>Pending Employer Surveys</w:t>
              </w:r>
            </w:hyperlink>
            <w:r>
              <w:rPr>
                <w:rStyle w:val="Hyperlink"/>
                <w:iCs/>
              </w:rPr>
              <w:t xml:space="preserve"> </w:t>
            </w:r>
            <w:r w:rsidRPr="00643C06">
              <w:t>report</w:t>
            </w:r>
            <w:r>
              <w:t xml:space="preserve"> Displayed Data Element Layout:</w:t>
            </w:r>
          </w:p>
          <w:p w14:paraId="339B14ED" w14:textId="77777777" w:rsidR="003630DF" w:rsidRDefault="003630DF" w:rsidP="007C2733"/>
          <w:p w14:paraId="339B14EE" w14:textId="77777777" w:rsidR="003630DF" w:rsidRPr="00F027C7" w:rsidRDefault="003630DF" w:rsidP="007C2733">
            <w:pPr>
              <w:pStyle w:val="ListParagraph"/>
              <w:numPr>
                <w:ilvl w:val="0"/>
                <w:numId w:val="5"/>
              </w:numPr>
              <w:rPr>
                <w:iCs/>
              </w:rPr>
            </w:pPr>
            <w:r>
              <w:rPr>
                <w:iCs/>
              </w:rPr>
              <w:t xml:space="preserve">Added a space between the words “Employer” and “Survey” </w:t>
            </w:r>
            <w:r>
              <w:t>in the text for Summary Element 1.</w:t>
            </w:r>
          </w:p>
          <w:p w14:paraId="339B14EF" w14:textId="77777777" w:rsidR="003630DF" w:rsidRPr="00F027C7" w:rsidRDefault="003630DF" w:rsidP="007C2733">
            <w:pPr>
              <w:pStyle w:val="ListParagraph"/>
              <w:numPr>
                <w:ilvl w:val="0"/>
                <w:numId w:val="5"/>
              </w:numPr>
              <w:rPr>
                <w:iCs/>
              </w:rPr>
            </w:pPr>
            <w:r>
              <w:t>Added a colon to the end of the text for Summary Elements 2 – 5.</w:t>
            </w:r>
          </w:p>
          <w:p w14:paraId="339B14F0" w14:textId="77777777" w:rsidR="003630DF" w:rsidRPr="00643C06" w:rsidRDefault="003630DF" w:rsidP="007C2733">
            <w:pPr>
              <w:pStyle w:val="ListParagraph"/>
              <w:numPr>
                <w:ilvl w:val="0"/>
                <w:numId w:val="5"/>
              </w:numPr>
              <w:rPr>
                <w:iCs/>
              </w:rPr>
            </w:pPr>
            <w:r>
              <w:t>Added a colon to the end of the text for Detail Elements 13 – 18.</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1" w14:textId="77777777" w:rsidR="003630DF" w:rsidRDefault="003630DF" w:rsidP="007C2733">
            <w:pPr>
              <w:pStyle w:val="Title"/>
              <w:jc w:val="left"/>
              <w:rPr>
                <w:b w:val="0"/>
                <w:bCs w:val="0"/>
              </w:rPr>
            </w:pPr>
            <w:r>
              <w:rPr>
                <w:b w:val="0"/>
                <w:bCs w:val="0"/>
              </w:rPr>
              <w:t>MPR</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2" w14:textId="77777777" w:rsidR="003630DF" w:rsidRDefault="003630DF" w:rsidP="007C2733">
            <w:pPr>
              <w:pStyle w:val="Title"/>
              <w:rPr>
                <w:b w:val="0"/>
                <w:bCs w:val="0"/>
              </w:rPr>
            </w:pPr>
            <w:r>
              <w:rPr>
                <w:b w:val="0"/>
                <w:bCs w:val="0"/>
              </w:rPr>
              <w:t>T. Calise</w:t>
            </w:r>
          </w:p>
        </w:tc>
      </w:tr>
      <w:tr w:rsidR="003630DF" w14:paraId="339B14FA"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4" w14:textId="77777777" w:rsidR="003630DF" w:rsidRDefault="003630DF" w:rsidP="007C2733">
            <w:pPr>
              <w:pStyle w:val="Title"/>
              <w:tabs>
                <w:tab w:val="left" w:pos="1021"/>
              </w:tabs>
              <w:rPr>
                <w:b w:val="0"/>
                <w:bCs w:val="0"/>
              </w:rPr>
            </w:pPr>
            <w:r>
              <w:rPr>
                <w:b w:val="0"/>
                <w:bCs w:val="0"/>
              </w:rPr>
              <w:lastRenderedPageBreak/>
              <w:t>2/3/15</w:t>
            </w:r>
          </w:p>
        </w:tc>
        <w:tc>
          <w:tcPr>
            <w:tcW w:w="1314" w:type="dxa"/>
            <w:tcBorders>
              <w:top w:val="single" w:sz="4" w:space="0" w:color="auto"/>
              <w:left w:val="single" w:sz="4" w:space="0" w:color="auto"/>
              <w:bottom w:val="single" w:sz="4" w:space="0" w:color="auto"/>
              <w:right w:val="single" w:sz="4" w:space="0" w:color="auto"/>
            </w:tcBorders>
          </w:tcPr>
          <w:p w14:paraId="339B14F5"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6"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7"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9" w14:textId="77777777" w:rsidR="003630DF" w:rsidRDefault="003630DF" w:rsidP="007C2733">
            <w:pPr>
              <w:pStyle w:val="Title"/>
              <w:rPr>
                <w:b w:val="0"/>
                <w:bCs w:val="0"/>
              </w:rPr>
            </w:pPr>
            <w:r>
              <w:rPr>
                <w:b w:val="0"/>
                <w:bCs w:val="0"/>
              </w:rPr>
              <w:t>S. Bond</w:t>
            </w:r>
          </w:p>
        </w:tc>
      </w:tr>
      <w:tr w:rsidR="003630DF" w14:paraId="339B1506"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B" w14:textId="77777777" w:rsidR="003630DF" w:rsidRDefault="003630DF" w:rsidP="007C2733">
            <w:pPr>
              <w:pStyle w:val="Title"/>
              <w:tabs>
                <w:tab w:val="left" w:pos="1021"/>
              </w:tabs>
              <w:rPr>
                <w:b w:val="0"/>
                <w:bCs w:val="0"/>
              </w:rPr>
            </w:pPr>
            <w:r>
              <w:rPr>
                <w:b w:val="0"/>
                <w:bCs w:val="0"/>
              </w:rPr>
              <w:t>2/12/15</w:t>
            </w:r>
          </w:p>
        </w:tc>
        <w:tc>
          <w:tcPr>
            <w:tcW w:w="1314" w:type="dxa"/>
            <w:tcBorders>
              <w:top w:val="single" w:sz="4" w:space="0" w:color="auto"/>
              <w:left w:val="single" w:sz="4" w:space="0" w:color="auto"/>
              <w:bottom w:val="single" w:sz="4" w:space="0" w:color="auto"/>
              <w:right w:val="single" w:sz="4" w:space="0" w:color="auto"/>
            </w:tcBorders>
          </w:tcPr>
          <w:p w14:paraId="339B14FC" w14:textId="77777777" w:rsidR="003630DF" w:rsidRDefault="003630DF" w:rsidP="007C2733">
            <w:pPr>
              <w:pStyle w:val="Title"/>
              <w:rPr>
                <w:b w:val="0"/>
                <w:bCs w:val="0"/>
              </w:rPr>
            </w:pPr>
            <w:r>
              <w:rPr>
                <w:b w:val="0"/>
                <w:bCs w:val="0"/>
              </w:rPr>
              <w:t>2/13/15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D" w14:textId="77777777" w:rsidR="003630DF" w:rsidRPr="00631868"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4FE" w14:textId="77777777" w:rsidR="003630DF" w:rsidRPr="00631868" w:rsidRDefault="003630DF" w:rsidP="007C2733">
            <w:r w:rsidRPr="00631868">
              <w:rPr>
                <w:iCs/>
              </w:rPr>
              <w:t xml:space="preserve">Revised the </w:t>
            </w:r>
            <w:hyperlink w:anchor="_EMPLOYER_ACTIONS" w:history="1">
              <w:r w:rsidRPr="00631868">
                <w:rPr>
                  <w:rStyle w:val="Hyperlink"/>
                  <w:iCs/>
                </w:rPr>
                <w:t>Pending Employer Surveys</w:t>
              </w:r>
            </w:hyperlink>
            <w:r w:rsidRPr="00631868">
              <w:rPr>
                <w:rStyle w:val="Hyperlink"/>
                <w:iCs/>
                <w:u w:val="none"/>
              </w:rPr>
              <w:t xml:space="preserve"> </w:t>
            </w:r>
            <w:r w:rsidRPr="00631868">
              <w:t>report in the following ways:</w:t>
            </w:r>
          </w:p>
          <w:p w14:paraId="339B14FF" w14:textId="77777777" w:rsidR="003630DF" w:rsidRPr="00631868" w:rsidRDefault="003630DF" w:rsidP="007C2733">
            <w:pPr>
              <w:rPr>
                <w:iCs/>
              </w:rPr>
            </w:pPr>
          </w:p>
          <w:p w14:paraId="339B1500" w14:textId="77777777" w:rsidR="003630DF" w:rsidRPr="00631868" w:rsidRDefault="003630DF" w:rsidP="007C2733">
            <w:pPr>
              <w:pStyle w:val="ListParagraph"/>
              <w:numPr>
                <w:ilvl w:val="0"/>
                <w:numId w:val="5"/>
              </w:numPr>
              <w:rPr>
                <w:iCs/>
              </w:rPr>
            </w:pPr>
            <w:r w:rsidRPr="00631868">
              <w:rPr>
                <w:iCs/>
              </w:rPr>
              <w:t xml:space="preserve">Revised row 6 of the selection criteria to check if an employer </w:t>
            </w:r>
            <w:r w:rsidRPr="00631868">
              <w:t xml:space="preserve">is not a host agency for </w:t>
            </w:r>
            <w:r w:rsidRPr="00631868">
              <w:rPr>
                <w:iCs/>
              </w:rPr>
              <w:t>individual placement records.</w:t>
            </w:r>
          </w:p>
          <w:p w14:paraId="339B1501" w14:textId="77777777" w:rsidR="003630DF" w:rsidRPr="00631868" w:rsidRDefault="003630DF" w:rsidP="007C2733">
            <w:pPr>
              <w:rPr>
                <w:iCs/>
              </w:rPr>
            </w:pPr>
          </w:p>
          <w:p w14:paraId="339B1502" w14:textId="77777777" w:rsidR="003630DF" w:rsidRPr="00631868" w:rsidRDefault="003630DF" w:rsidP="007C2733">
            <w:pPr>
              <w:pStyle w:val="ListParagraph"/>
              <w:numPr>
                <w:ilvl w:val="0"/>
                <w:numId w:val="5"/>
              </w:numPr>
            </w:pPr>
            <w:r w:rsidRPr="00631868">
              <w:rPr>
                <w:iCs/>
              </w:rPr>
              <w:t>Revise</w:t>
            </w:r>
            <w:r>
              <w:rPr>
                <w:iCs/>
              </w:rPr>
              <w:t xml:space="preserve">d row 18 of the details </w:t>
            </w:r>
            <w:r w:rsidRPr="00631868">
              <w:rPr>
                <w:iCs/>
              </w:rPr>
              <w:t xml:space="preserve">to only choose </w:t>
            </w:r>
            <w:r w:rsidRPr="00631868">
              <w:t>the</w:t>
            </w:r>
            <w:r>
              <w:t xml:space="preserve"> LAST_NAME, FIRST_NAME, and PID from the</w:t>
            </w:r>
            <w:r w:rsidRPr="00631868">
              <w:t xml:space="preserve"> participant associated with the latest PLACEMENT START DATE from all placements associated with the Grantee/Sub-grantee and Employer that satisfy the Selection </w:t>
            </w:r>
            <w:proofErr w:type="spellStart"/>
            <w:r w:rsidRPr="00631868">
              <w:t>Critera</w:t>
            </w:r>
            <w:proofErr w:type="spellEnd"/>
            <w:r>
              <w:t>.</w:t>
            </w:r>
          </w:p>
          <w:p w14:paraId="339B1503" w14:textId="77777777" w:rsidR="003630DF" w:rsidRPr="00631868" w:rsidRDefault="003630DF" w:rsidP="007C2733">
            <w:pPr>
              <w:rPr>
                <w:iCs/>
              </w:rPr>
            </w:pP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4" w14:textId="77777777" w:rsidR="003630DF" w:rsidRDefault="003630DF" w:rsidP="007C2733">
            <w:pPr>
              <w:pStyle w:val="Title"/>
              <w:jc w:val="left"/>
              <w:rPr>
                <w:b w:val="0"/>
                <w:bCs w:val="0"/>
              </w:rPr>
            </w:pPr>
            <w:r>
              <w:rPr>
                <w:b w:val="0"/>
                <w:bCs w:val="0"/>
              </w:rPr>
              <w:t>COG/NZ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5" w14:textId="77777777" w:rsidR="003630DF" w:rsidRDefault="003630DF" w:rsidP="007C2733">
            <w:pPr>
              <w:pStyle w:val="Title"/>
              <w:rPr>
                <w:b w:val="0"/>
                <w:bCs w:val="0"/>
              </w:rPr>
            </w:pPr>
            <w:r>
              <w:rPr>
                <w:b w:val="0"/>
                <w:bCs w:val="0"/>
              </w:rPr>
              <w:t>T. Calise</w:t>
            </w:r>
          </w:p>
        </w:tc>
      </w:tr>
      <w:tr w:rsidR="003630DF" w14:paraId="339B150D"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7" w14:textId="77777777" w:rsidR="003630DF" w:rsidRDefault="003630DF" w:rsidP="007C2733">
            <w:pPr>
              <w:pStyle w:val="Title"/>
              <w:tabs>
                <w:tab w:val="left" w:pos="1021"/>
              </w:tabs>
              <w:rPr>
                <w:b w:val="0"/>
                <w:bCs w:val="0"/>
              </w:rPr>
            </w:pPr>
            <w:r>
              <w:rPr>
                <w:b w:val="0"/>
                <w:bCs w:val="0"/>
              </w:rPr>
              <w:t>2/13/15</w:t>
            </w:r>
          </w:p>
        </w:tc>
        <w:tc>
          <w:tcPr>
            <w:tcW w:w="1314" w:type="dxa"/>
            <w:tcBorders>
              <w:top w:val="single" w:sz="4" w:space="0" w:color="auto"/>
              <w:left w:val="single" w:sz="4" w:space="0" w:color="auto"/>
              <w:bottom w:val="single" w:sz="4" w:space="0" w:color="auto"/>
              <w:right w:val="single" w:sz="4" w:space="0" w:color="auto"/>
            </w:tcBorders>
          </w:tcPr>
          <w:p w14:paraId="339B1508"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9" w14:textId="77777777" w:rsidR="003630DF" w:rsidRPr="00631868"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A" w14:textId="77777777" w:rsidR="003630DF" w:rsidRPr="00631868"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B"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C" w14:textId="77777777" w:rsidR="003630DF" w:rsidRDefault="003630DF" w:rsidP="007C2733">
            <w:pPr>
              <w:pStyle w:val="Title"/>
              <w:rPr>
                <w:b w:val="0"/>
                <w:bCs w:val="0"/>
              </w:rPr>
            </w:pPr>
            <w:r>
              <w:rPr>
                <w:b w:val="0"/>
                <w:bCs w:val="0"/>
              </w:rPr>
              <w:t>S. Bond</w:t>
            </w:r>
          </w:p>
        </w:tc>
      </w:tr>
      <w:tr w:rsidR="003630DF" w14:paraId="339B1514" w14:textId="77777777" w:rsidTr="00AB26CA">
        <w:trPr>
          <w:trHeight w:val="253"/>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0E" w14:textId="77777777" w:rsidR="003630DF" w:rsidRDefault="003630DF" w:rsidP="007C2733">
            <w:pPr>
              <w:pStyle w:val="Title"/>
              <w:tabs>
                <w:tab w:val="left" w:pos="1021"/>
              </w:tabs>
              <w:rPr>
                <w:b w:val="0"/>
                <w:bCs w:val="0"/>
              </w:rPr>
            </w:pPr>
            <w:r>
              <w:rPr>
                <w:b w:val="0"/>
                <w:bCs w:val="0"/>
              </w:rPr>
              <w:t>2/18/15</w:t>
            </w:r>
          </w:p>
        </w:tc>
        <w:tc>
          <w:tcPr>
            <w:tcW w:w="1314" w:type="dxa"/>
            <w:tcBorders>
              <w:top w:val="single" w:sz="4" w:space="0" w:color="auto"/>
              <w:left w:val="single" w:sz="4" w:space="0" w:color="auto"/>
              <w:bottom w:val="single" w:sz="4" w:space="0" w:color="auto"/>
              <w:right w:val="single" w:sz="4" w:space="0" w:color="auto"/>
            </w:tcBorders>
          </w:tcPr>
          <w:p w14:paraId="339B150F" w14:textId="77777777" w:rsidR="003630DF" w:rsidRDefault="003630DF" w:rsidP="007C2733">
            <w:pPr>
              <w:pStyle w:val="Title"/>
              <w:rPr>
                <w:b w:val="0"/>
                <w:bCs w:val="0"/>
              </w:rPr>
            </w:pPr>
            <w:r>
              <w:rPr>
                <w:b w:val="0"/>
                <w:bCs w:val="0"/>
              </w:rPr>
              <w:t>2/18/15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0" w14:textId="77777777" w:rsidR="003630DF" w:rsidRPr="00631868"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1" w14:textId="77777777" w:rsidR="003630DF" w:rsidRDefault="003630DF" w:rsidP="007C2733">
            <w:pPr>
              <w:rPr>
                <w:iCs/>
              </w:rPr>
            </w:pPr>
            <w:r>
              <w:rPr>
                <w:iCs/>
              </w:rPr>
              <w:t xml:space="preserve">Revised Host agency condition in </w:t>
            </w:r>
            <w:hyperlink w:anchor="_EMPLOYER_ACTIONS" w:history="1">
              <w:r w:rsidRPr="00631868">
                <w:rPr>
                  <w:rStyle w:val="Hyperlink"/>
                  <w:iCs/>
                </w:rPr>
                <w:t>Pending Employer Surveys</w:t>
              </w:r>
            </w:hyperlink>
            <w:r>
              <w:rPr>
                <w:rStyle w:val="Hyperlink"/>
                <w:iCs/>
              </w:rPr>
              <w:t xml:space="preserve"> </w:t>
            </w:r>
            <w:r w:rsidRPr="00092E28">
              <w:rPr>
                <w:rStyle w:val="Hyperlink"/>
                <w:iCs/>
                <w:color w:val="auto"/>
                <w:u w:val="none"/>
              </w:rPr>
              <w:t>report details field</w:t>
            </w:r>
            <w:r w:rsidRPr="00092E28">
              <w:rPr>
                <w:rStyle w:val="Hyperlink"/>
                <w:iCs/>
                <w:u w:val="none"/>
              </w:rPr>
              <w:t xml:space="preserve"> </w:t>
            </w:r>
            <w:r w:rsidRPr="00092E28">
              <w:rPr>
                <w:rStyle w:val="Hyperlink"/>
                <w:iCs/>
                <w:color w:val="auto"/>
                <w:u w:val="none"/>
              </w:rPr>
              <w:t>“Date on which Employer was last Surveyed”</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2" w14:textId="77777777" w:rsidR="003630DF" w:rsidRDefault="003630DF" w:rsidP="007C2733">
            <w:pPr>
              <w:pStyle w:val="Title"/>
              <w:jc w:val="left"/>
              <w:rPr>
                <w:b w:val="0"/>
                <w:bCs w:val="0"/>
              </w:rPr>
            </w:pPr>
            <w:r>
              <w:rPr>
                <w:b w:val="0"/>
                <w:bCs w:val="0"/>
              </w:rPr>
              <w:t>COG/NZ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3" w14:textId="77777777" w:rsidR="003630DF" w:rsidRDefault="003630DF" w:rsidP="007C2733">
            <w:pPr>
              <w:pStyle w:val="Title"/>
              <w:rPr>
                <w:b w:val="0"/>
                <w:bCs w:val="0"/>
              </w:rPr>
            </w:pPr>
            <w:r>
              <w:rPr>
                <w:b w:val="0"/>
                <w:bCs w:val="0"/>
              </w:rPr>
              <w:t>S. Bond</w:t>
            </w:r>
          </w:p>
        </w:tc>
      </w:tr>
      <w:tr w:rsidR="003630DF" w14:paraId="339B151B"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5" w14:textId="77777777" w:rsidR="003630DF" w:rsidRDefault="003630DF" w:rsidP="007C2733">
            <w:pPr>
              <w:pStyle w:val="Title"/>
              <w:tabs>
                <w:tab w:val="left" w:pos="1021"/>
              </w:tabs>
              <w:rPr>
                <w:b w:val="0"/>
                <w:bCs w:val="0"/>
              </w:rPr>
            </w:pPr>
            <w:r>
              <w:rPr>
                <w:b w:val="0"/>
                <w:bCs w:val="0"/>
              </w:rPr>
              <w:t>2/18/15</w:t>
            </w:r>
          </w:p>
        </w:tc>
        <w:tc>
          <w:tcPr>
            <w:tcW w:w="1314" w:type="dxa"/>
            <w:tcBorders>
              <w:top w:val="single" w:sz="4" w:space="0" w:color="auto"/>
              <w:left w:val="single" w:sz="4" w:space="0" w:color="auto"/>
              <w:bottom w:val="single" w:sz="4" w:space="0" w:color="auto"/>
              <w:right w:val="single" w:sz="4" w:space="0" w:color="auto"/>
            </w:tcBorders>
          </w:tcPr>
          <w:p w14:paraId="339B1516"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7"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8"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9" w14:textId="77777777" w:rsidR="003630DF" w:rsidRDefault="003630DF" w:rsidP="007C2733">
            <w:pPr>
              <w:pStyle w:val="Title"/>
              <w:jc w:val="righ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A" w14:textId="77777777" w:rsidR="003630DF" w:rsidRDefault="003630DF" w:rsidP="007C2733">
            <w:pPr>
              <w:pStyle w:val="Title"/>
              <w:rPr>
                <w:b w:val="0"/>
                <w:bCs w:val="0"/>
              </w:rPr>
            </w:pPr>
            <w:r>
              <w:rPr>
                <w:b w:val="0"/>
                <w:bCs w:val="0"/>
              </w:rPr>
              <w:t>T. Calise</w:t>
            </w:r>
          </w:p>
        </w:tc>
      </w:tr>
      <w:tr w:rsidR="003630DF" w14:paraId="339B152A"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C" w14:textId="77777777" w:rsidR="003630DF" w:rsidRDefault="003630DF" w:rsidP="007C2733">
            <w:pPr>
              <w:pStyle w:val="Title"/>
              <w:tabs>
                <w:tab w:val="left" w:pos="1021"/>
              </w:tabs>
              <w:rPr>
                <w:b w:val="0"/>
                <w:bCs w:val="0"/>
              </w:rPr>
            </w:pPr>
            <w:r>
              <w:rPr>
                <w:b w:val="0"/>
                <w:bCs w:val="0"/>
              </w:rPr>
              <w:t>2/27/15</w:t>
            </w:r>
          </w:p>
        </w:tc>
        <w:tc>
          <w:tcPr>
            <w:tcW w:w="1314" w:type="dxa"/>
            <w:tcBorders>
              <w:top w:val="single" w:sz="4" w:space="0" w:color="auto"/>
              <w:left w:val="single" w:sz="4" w:space="0" w:color="auto"/>
              <w:bottom w:val="single" w:sz="4" w:space="0" w:color="auto"/>
              <w:right w:val="single" w:sz="4" w:space="0" w:color="auto"/>
            </w:tcBorders>
          </w:tcPr>
          <w:p w14:paraId="339B151D" w14:textId="77777777" w:rsidR="003630DF" w:rsidRDefault="003630DF" w:rsidP="007C2733">
            <w:pPr>
              <w:pStyle w:val="Title"/>
              <w:rPr>
                <w:b w:val="0"/>
                <w:bCs w:val="0"/>
              </w:rPr>
            </w:pPr>
            <w:r>
              <w:rPr>
                <w:b w:val="0"/>
                <w:bCs w:val="0"/>
              </w:rPr>
              <w:t>2/27/15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E"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1F" w14:textId="77777777" w:rsidR="003630DF" w:rsidRDefault="003630DF" w:rsidP="007C2733">
            <w:pPr>
              <w:rPr>
                <w:rStyle w:val="Hyperlink"/>
                <w:iCs/>
                <w:color w:val="auto"/>
                <w:u w:val="none"/>
              </w:rPr>
            </w:pPr>
            <w:r>
              <w:rPr>
                <w:iCs/>
              </w:rPr>
              <w:t xml:space="preserve">Made the following changes to the </w:t>
            </w:r>
            <w:hyperlink w:anchor="_EMPLOYER_ACTIONS" w:history="1">
              <w:r w:rsidRPr="00631868">
                <w:rPr>
                  <w:rStyle w:val="Hyperlink"/>
                  <w:iCs/>
                </w:rPr>
                <w:t>Pending Employer Surveys</w:t>
              </w:r>
            </w:hyperlink>
            <w:r>
              <w:rPr>
                <w:rStyle w:val="Hyperlink"/>
                <w:iCs/>
              </w:rPr>
              <w:t xml:space="preserve"> </w:t>
            </w:r>
            <w:r w:rsidRPr="00092E28">
              <w:rPr>
                <w:rStyle w:val="Hyperlink"/>
                <w:iCs/>
                <w:color w:val="auto"/>
                <w:u w:val="none"/>
              </w:rPr>
              <w:t>report</w:t>
            </w:r>
            <w:r>
              <w:rPr>
                <w:rStyle w:val="Hyperlink"/>
                <w:iCs/>
                <w:color w:val="auto"/>
                <w:u w:val="none"/>
              </w:rPr>
              <w:t>:</w:t>
            </w:r>
          </w:p>
          <w:p w14:paraId="339B1520" w14:textId="77777777" w:rsidR="003630DF" w:rsidRPr="00F13828" w:rsidRDefault="003630DF" w:rsidP="007C2733">
            <w:pPr>
              <w:pStyle w:val="ListParagraph"/>
              <w:numPr>
                <w:ilvl w:val="0"/>
                <w:numId w:val="9"/>
              </w:numPr>
              <w:rPr>
                <w:rStyle w:val="Hyperlink"/>
                <w:color w:val="auto"/>
                <w:u w:val="none"/>
              </w:rPr>
            </w:pPr>
            <w:r>
              <w:rPr>
                <w:rStyle w:val="Hyperlink"/>
                <w:iCs/>
                <w:color w:val="auto"/>
                <w:u w:val="none"/>
              </w:rPr>
              <w:t xml:space="preserve">Revised selection criteria to consider whether the placement record is the earliest.  </w:t>
            </w:r>
          </w:p>
          <w:p w14:paraId="339B1521" w14:textId="77777777" w:rsidR="003630DF" w:rsidRPr="001652E9" w:rsidRDefault="003630DF" w:rsidP="007C2733">
            <w:pPr>
              <w:pStyle w:val="ListParagraph"/>
              <w:numPr>
                <w:ilvl w:val="0"/>
                <w:numId w:val="9"/>
              </w:numPr>
              <w:rPr>
                <w:rStyle w:val="Hyperlink"/>
                <w:color w:val="auto"/>
                <w:u w:val="none"/>
              </w:rPr>
            </w:pPr>
            <w:r>
              <w:rPr>
                <w:rStyle w:val="Hyperlink"/>
                <w:iCs/>
                <w:color w:val="auto"/>
                <w:u w:val="none"/>
              </w:rPr>
              <w:t xml:space="preserve">Removed redundant condition regarding Placement Start Date.  </w:t>
            </w:r>
          </w:p>
          <w:p w14:paraId="339B1522" w14:textId="77777777" w:rsidR="003630DF" w:rsidRPr="001652E9" w:rsidRDefault="003630DF" w:rsidP="007C2733">
            <w:pPr>
              <w:pStyle w:val="ListParagraph"/>
              <w:numPr>
                <w:ilvl w:val="0"/>
                <w:numId w:val="9"/>
              </w:numPr>
              <w:rPr>
                <w:rStyle w:val="Hyperlink"/>
                <w:color w:val="auto"/>
                <w:u w:val="none"/>
              </w:rPr>
            </w:pPr>
            <w:r w:rsidRPr="001652E9">
              <w:rPr>
                <w:rStyle w:val="Hyperlink"/>
                <w:iCs/>
                <w:color w:val="auto"/>
                <w:u w:val="none"/>
              </w:rPr>
              <w:t>Removed “Active with Multiple Sub-Grantees” flag from</w:t>
            </w:r>
            <w:r>
              <w:rPr>
                <w:rStyle w:val="Hyperlink"/>
                <w:iCs/>
                <w:color w:val="auto"/>
                <w:u w:val="none"/>
              </w:rPr>
              <w:t xml:space="preserve"> report detail</w:t>
            </w:r>
            <w:r w:rsidRPr="001652E9">
              <w:rPr>
                <w:rStyle w:val="Hyperlink"/>
                <w:iCs/>
                <w:color w:val="auto"/>
                <w:u w:val="none"/>
              </w:rPr>
              <w:t xml:space="preserve"> </w:t>
            </w:r>
          </w:p>
          <w:p w14:paraId="339B1523" w14:textId="77777777" w:rsidR="003630DF" w:rsidRPr="008D5914" w:rsidRDefault="003630DF" w:rsidP="007C2733">
            <w:pPr>
              <w:pStyle w:val="ListParagraph"/>
              <w:numPr>
                <w:ilvl w:val="0"/>
                <w:numId w:val="10"/>
              </w:numPr>
              <w:rPr>
                <w:rStyle w:val="Hyperlink"/>
                <w:iCs/>
                <w:color w:val="auto"/>
                <w:u w:val="none"/>
              </w:rPr>
            </w:pPr>
            <w:r w:rsidRPr="008D5914">
              <w:rPr>
                <w:rStyle w:val="Hyperlink"/>
                <w:iCs/>
                <w:color w:val="auto"/>
                <w:u w:val="none"/>
              </w:rPr>
              <w:t>Revised the following detail elements to consider the earliest placement:</w:t>
            </w:r>
          </w:p>
          <w:p w14:paraId="339B1524" w14:textId="77777777" w:rsidR="003630DF" w:rsidRDefault="003630DF" w:rsidP="007C2733">
            <w:pPr>
              <w:pStyle w:val="ListParagraph"/>
              <w:numPr>
                <w:ilvl w:val="1"/>
                <w:numId w:val="9"/>
              </w:numPr>
            </w:pPr>
            <w:r>
              <w:t>Date of Placement for Pending Survey</w:t>
            </w:r>
          </w:p>
          <w:p w14:paraId="339B1525" w14:textId="77777777" w:rsidR="003630DF" w:rsidRDefault="003630DF" w:rsidP="007C2733">
            <w:pPr>
              <w:pStyle w:val="ListParagraph"/>
              <w:numPr>
                <w:ilvl w:val="1"/>
                <w:numId w:val="9"/>
              </w:numPr>
            </w:pPr>
            <w:r>
              <w:t>Number of Days from Placement Start Date</w:t>
            </w:r>
          </w:p>
          <w:p w14:paraId="339B1526" w14:textId="77777777" w:rsidR="003630DF" w:rsidRDefault="003630DF" w:rsidP="007C2733">
            <w:pPr>
              <w:pStyle w:val="ListParagraph"/>
              <w:numPr>
                <w:ilvl w:val="1"/>
                <w:numId w:val="9"/>
              </w:numPr>
            </w:pPr>
            <w:r>
              <w:t>Last Date to Deliver Employer Survey</w:t>
            </w:r>
          </w:p>
          <w:p w14:paraId="339B1527" w14:textId="77777777" w:rsidR="003630DF" w:rsidRPr="001652E9" w:rsidRDefault="003630DF" w:rsidP="007C2733">
            <w:pPr>
              <w:pStyle w:val="ListParagraph"/>
              <w:numPr>
                <w:ilvl w:val="1"/>
                <w:numId w:val="9"/>
              </w:numPr>
            </w:pPr>
            <w:r>
              <w:t>Participant about Whom the Employer is being Surveyed</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8" w14:textId="77777777" w:rsidR="003630DF" w:rsidRDefault="003630DF" w:rsidP="007C2733">
            <w:pPr>
              <w:pStyle w:val="Title"/>
              <w:jc w:val="left"/>
              <w:rPr>
                <w:b w:val="0"/>
                <w:bCs w:val="0"/>
              </w:rPr>
            </w:pPr>
            <w:r>
              <w:rPr>
                <w:b w:val="0"/>
                <w:bCs w:val="0"/>
              </w:rPr>
              <w:t>BCT/COG/NZ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9" w14:textId="77777777" w:rsidR="003630DF" w:rsidRDefault="003630DF" w:rsidP="007C2733">
            <w:pPr>
              <w:pStyle w:val="Title"/>
              <w:rPr>
                <w:b w:val="0"/>
                <w:bCs w:val="0"/>
              </w:rPr>
            </w:pPr>
            <w:r>
              <w:rPr>
                <w:b w:val="0"/>
                <w:bCs w:val="0"/>
              </w:rPr>
              <w:t>S. Bond</w:t>
            </w:r>
          </w:p>
        </w:tc>
      </w:tr>
      <w:tr w:rsidR="003630DF" w14:paraId="339B1531"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B" w14:textId="77777777" w:rsidR="003630DF" w:rsidRDefault="003630DF" w:rsidP="007C2733">
            <w:pPr>
              <w:pStyle w:val="Title"/>
              <w:tabs>
                <w:tab w:val="left" w:pos="1021"/>
              </w:tabs>
              <w:rPr>
                <w:b w:val="0"/>
                <w:bCs w:val="0"/>
              </w:rPr>
            </w:pPr>
            <w:r>
              <w:rPr>
                <w:b w:val="0"/>
                <w:bCs w:val="0"/>
              </w:rPr>
              <w:t>2/27/15</w:t>
            </w:r>
          </w:p>
        </w:tc>
        <w:tc>
          <w:tcPr>
            <w:tcW w:w="1314" w:type="dxa"/>
            <w:tcBorders>
              <w:top w:val="single" w:sz="4" w:space="0" w:color="auto"/>
              <w:left w:val="single" w:sz="4" w:space="0" w:color="auto"/>
              <w:bottom w:val="single" w:sz="4" w:space="0" w:color="auto"/>
              <w:right w:val="single" w:sz="4" w:space="0" w:color="auto"/>
            </w:tcBorders>
          </w:tcPr>
          <w:p w14:paraId="339B152C"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D" w14:textId="77777777" w:rsidR="003630DF" w:rsidRDefault="003630DF" w:rsidP="007C2733">
            <w:pPr>
              <w:pStyle w:val="Title"/>
              <w:jc w:val="left"/>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E"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2F"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0" w14:textId="77777777" w:rsidR="003630DF" w:rsidRDefault="003630DF" w:rsidP="007C2733">
            <w:pPr>
              <w:pStyle w:val="Title"/>
              <w:rPr>
                <w:b w:val="0"/>
                <w:bCs w:val="0"/>
              </w:rPr>
            </w:pPr>
            <w:r>
              <w:rPr>
                <w:b w:val="0"/>
                <w:bCs w:val="0"/>
              </w:rPr>
              <w:t>T. Calise</w:t>
            </w:r>
          </w:p>
        </w:tc>
      </w:tr>
      <w:tr w:rsidR="003630DF" w14:paraId="339B153A"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2" w14:textId="77777777" w:rsidR="003630DF" w:rsidRDefault="003630DF" w:rsidP="007C2733">
            <w:pPr>
              <w:pStyle w:val="Title"/>
              <w:tabs>
                <w:tab w:val="left" w:pos="1021"/>
              </w:tabs>
              <w:rPr>
                <w:b w:val="0"/>
                <w:bCs w:val="0"/>
              </w:rPr>
            </w:pPr>
            <w:r>
              <w:rPr>
                <w:b w:val="0"/>
                <w:bCs w:val="0"/>
              </w:rPr>
              <w:lastRenderedPageBreak/>
              <w:t>2/27/15</w:t>
            </w:r>
          </w:p>
        </w:tc>
        <w:tc>
          <w:tcPr>
            <w:tcW w:w="1314" w:type="dxa"/>
            <w:tcBorders>
              <w:top w:val="single" w:sz="4" w:space="0" w:color="auto"/>
              <w:left w:val="single" w:sz="4" w:space="0" w:color="auto"/>
              <w:bottom w:val="single" w:sz="4" w:space="0" w:color="auto"/>
              <w:right w:val="single" w:sz="4" w:space="0" w:color="auto"/>
            </w:tcBorders>
          </w:tcPr>
          <w:p w14:paraId="339B1533" w14:textId="77777777" w:rsidR="003630DF" w:rsidRDefault="003630DF" w:rsidP="007C2733">
            <w:pPr>
              <w:pStyle w:val="Title"/>
              <w:rPr>
                <w:b w:val="0"/>
                <w:bCs w:val="0"/>
              </w:rPr>
            </w:pPr>
            <w:r>
              <w:rPr>
                <w:b w:val="0"/>
                <w:bCs w:val="0"/>
              </w:rPr>
              <w:t>2/17/15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4"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5" w14:textId="77777777" w:rsidR="003630DF" w:rsidRDefault="003630DF" w:rsidP="007C2733">
            <w:pPr>
              <w:rPr>
                <w:rStyle w:val="Hyperlink"/>
                <w:iCs/>
                <w:color w:val="auto"/>
                <w:u w:val="none"/>
              </w:rPr>
            </w:pPr>
            <w:r>
              <w:rPr>
                <w:iCs/>
              </w:rPr>
              <w:t xml:space="preserve">Made the following changes to the </w:t>
            </w:r>
            <w:hyperlink w:anchor="_EMPLOYER_ACTIONS" w:history="1">
              <w:r w:rsidRPr="00631868">
                <w:rPr>
                  <w:rStyle w:val="Hyperlink"/>
                  <w:iCs/>
                </w:rPr>
                <w:t>Pending Employer Surveys</w:t>
              </w:r>
            </w:hyperlink>
            <w:r>
              <w:rPr>
                <w:rStyle w:val="Hyperlink"/>
                <w:iCs/>
              </w:rPr>
              <w:t xml:space="preserve"> </w:t>
            </w:r>
            <w:r w:rsidRPr="00092E28">
              <w:rPr>
                <w:rStyle w:val="Hyperlink"/>
                <w:iCs/>
                <w:color w:val="auto"/>
                <w:u w:val="none"/>
              </w:rPr>
              <w:t>report</w:t>
            </w:r>
            <w:r>
              <w:rPr>
                <w:rStyle w:val="Hyperlink"/>
                <w:iCs/>
                <w:color w:val="auto"/>
                <w:u w:val="none"/>
              </w:rPr>
              <w:t>:</w:t>
            </w:r>
          </w:p>
          <w:p w14:paraId="339B1536" w14:textId="77777777" w:rsidR="003630DF" w:rsidRDefault="003630DF" w:rsidP="007C2733">
            <w:pPr>
              <w:pStyle w:val="ListParagraph"/>
              <w:numPr>
                <w:ilvl w:val="0"/>
                <w:numId w:val="9"/>
              </w:numPr>
              <w:rPr>
                <w:iCs/>
              </w:rPr>
            </w:pPr>
            <w:r>
              <w:rPr>
                <w:iCs/>
              </w:rPr>
              <w:t>Revised language in the selection criteria</w:t>
            </w:r>
          </w:p>
          <w:p w14:paraId="339B1537" w14:textId="77777777" w:rsidR="003630DF" w:rsidRPr="00713E16" w:rsidRDefault="003630DF" w:rsidP="007C2733">
            <w:pPr>
              <w:pStyle w:val="ListParagraph"/>
              <w:numPr>
                <w:ilvl w:val="0"/>
                <w:numId w:val="9"/>
              </w:numPr>
              <w:rPr>
                <w:iCs/>
              </w:rPr>
            </w:pPr>
            <w:r>
              <w:rPr>
                <w:iCs/>
              </w:rPr>
              <w:t>Revised groupings in the summary table</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8" w14:textId="77777777" w:rsidR="003630DF" w:rsidRDefault="003630DF" w:rsidP="007C2733">
            <w:pPr>
              <w:pStyle w:val="Title"/>
              <w:jc w:val="left"/>
              <w:rPr>
                <w:b w:val="0"/>
                <w:bCs w:val="0"/>
              </w:rPr>
            </w:pPr>
            <w:r>
              <w:rPr>
                <w:b w:val="0"/>
                <w:bCs w:val="0"/>
              </w:rPr>
              <w:t>COG/NZ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9" w14:textId="77777777" w:rsidR="003630DF" w:rsidRDefault="003630DF" w:rsidP="007C2733">
            <w:pPr>
              <w:pStyle w:val="Title"/>
              <w:rPr>
                <w:b w:val="0"/>
                <w:bCs w:val="0"/>
              </w:rPr>
            </w:pPr>
            <w:r>
              <w:rPr>
                <w:b w:val="0"/>
                <w:bCs w:val="0"/>
              </w:rPr>
              <w:t>S. Bond</w:t>
            </w:r>
          </w:p>
        </w:tc>
      </w:tr>
      <w:tr w:rsidR="003630DF" w14:paraId="339B1541"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B" w14:textId="77777777" w:rsidR="003630DF" w:rsidRDefault="003630DF" w:rsidP="007C2733">
            <w:pPr>
              <w:pStyle w:val="Title"/>
              <w:tabs>
                <w:tab w:val="left" w:pos="1021"/>
              </w:tabs>
              <w:rPr>
                <w:b w:val="0"/>
                <w:bCs w:val="0"/>
              </w:rPr>
            </w:pPr>
            <w:r>
              <w:rPr>
                <w:b w:val="0"/>
                <w:bCs w:val="0"/>
              </w:rPr>
              <w:t>2/27/15</w:t>
            </w:r>
          </w:p>
        </w:tc>
        <w:tc>
          <w:tcPr>
            <w:tcW w:w="1314" w:type="dxa"/>
            <w:tcBorders>
              <w:top w:val="single" w:sz="4" w:space="0" w:color="auto"/>
              <w:left w:val="single" w:sz="4" w:space="0" w:color="auto"/>
              <w:bottom w:val="single" w:sz="4" w:space="0" w:color="auto"/>
              <w:right w:val="single" w:sz="4" w:space="0" w:color="auto"/>
            </w:tcBorders>
          </w:tcPr>
          <w:p w14:paraId="339B153C"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D"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E"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3F"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0" w14:textId="77777777" w:rsidR="003630DF" w:rsidRDefault="003630DF" w:rsidP="007C2733">
            <w:pPr>
              <w:pStyle w:val="Title"/>
              <w:rPr>
                <w:b w:val="0"/>
                <w:bCs w:val="0"/>
              </w:rPr>
            </w:pPr>
            <w:r>
              <w:rPr>
                <w:b w:val="0"/>
                <w:bCs w:val="0"/>
              </w:rPr>
              <w:t>T. Calise</w:t>
            </w:r>
          </w:p>
        </w:tc>
      </w:tr>
      <w:tr w:rsidR="003630DF" w14:paraId="339B1549"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2" w14:textId="77777777" w:rsidR="003630DF" w:rsidRDefault="003630DF" w:rsidP="007C2733">
            <w:pPr>
              <w:pStyle w:val="Title"/>
              <w:tabs>
                <w:tab w:val="left" w:pos="1021"/>
              </w:tabs>
              <w:rPr>
                <w:b w:val="0"/>
                <w:bCs w:val="0"/>
              </w:rPr>
            </w:pPr>
            <w:r>
              <w:rPr>
                <w:b w:val="0"/>
                <w:bCs w:val="0"/>
              </w:rPr>
              <w:t>3/4/15</w:t>
            </w:r>
          </w:p>
        </w:tc>
        <w:tc>
          <w:tcPr>
            <w:tcW w:w="1314" w:type="dxa"/>
            <w:tcBorders>
              <w:top w:val="single" w:sz="4" w:space="0" w:color="auto"/>
              <w:left w:val="single" w:sz="4" w:space="0" w:color="auto"/>
              <w:bottom w:val="single" w:sz="4" w:space="0" w:color="auto"/>
              <w:right w:val="single" w:sz="4" w:space="0" w:color="auto"/>
            </w:tcBorders>
          </w:tcPr>
          <w:p w14:paraId="339B1543" w14:textId="77777777" w:rsidR="003630DF" w:rsidRDefault="003630DF" w:rsidP="007C2733">
            <w:pPr>
              <w:pStyle w:val="Title"/>
              <w:rPr>
                <w:b w:val="0"/>
                <w:bCs w:val="0"/>
              </w:rPr>
            </w:pPr>
            <w:r w:rsidRPr="009909B7">
              <w:rPr>
                <w:b w:val="0"/>
                <w:bCs w:val="0"/>
              </w:rPr>
              <w:t>9/2/15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4" w14:textId="77777777" w:rsidR="003630DF" w:rsidRDefault="003630DF" w:rsidP="007C2733">
            <w:pPr>
              <w:pStyle w:val="Title"/>
              <w:rPr>
                <w:b w:val="0"/>
                <w:bCs w:val="0"/>
              </w:rPr>
            </w:pPr>
            <w:r>
              <w:rPr>
                <w:b w:val="0"/>
                <w:bCs w:val="0"/>
              </w:rPr>
              <w:t>6.6</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5" w14:textId="77777777" w:rsidR="003630DF" w:rsidRDefault="003630DF" w:rsidP="007C2733">
            <w:pPr>
              <w:rPr>
                <w:rStyle w:val="Hyperlink"/>
                <w:iCs/>
                <w:color w:val="auto"/>
                <w:u w:val="none"/>
              </w:rPr>
            </w:pPr>
            <w:r>
              <w:rPr>
                <w:iCs/>
              </w:rPr>
              <w:t xml:space="preserve">Made the following change to the </w:t>
            </w:r>
            <w:hyperlink w:anchor="_EMPLOYER_ACTIONS" w:history="1">
              <w:r w:rsidRPr="00631868">
                <w:rPr>
                  <w:rStyle w:val="Hyperlink"/>
                  <w:iCs/>
                </w:rPr>
                <w:t>Pending Employer Surveys</w:t>
              </w:r>
            </w:hyperlink>
            <w:r>
              <w:rPr>
                <w:rStyle w:val="Hyperlink"/>
                <w:iCs/>
              </w:rPr>
              <w:t xml:space="preserve"> </w:t>
            </w:r>
            <w:r w:rsidRPr="00092E28">
              <w:rPr>
                <w:rStyle w:val="Hyperlink"/>
                <w:iCs/>
                <w:color w:val="auto"/>
                <w:u w:val="none"/>
              </w:rPr>
              <w:t>report</w:t>
            </w:r>
            <w:r>
              <w:rPr>
                <w:rStyle w:val="Hyperlink"/>
                <w:iCs/>
                <w:color w:val="auto"/>
                <w:u w:val="none"/>
              </w:rPr>
              <w:t>:</w:t>
            </w:r>
          </w:p>
          <w:p w14:paraId="339B1546" w14:textId="77777777" w:rsidR="003630DF" w:rsidRPr="00746B98" w:rsidRDefault="003630DF" w:rsidP="007C2733">
            <w:pPr>
              <w:pStyle w:val="ListParagraph"/>
              <w:numPr>
                <w:ilvl w:val="0"/>
                <w:numId w:val="9"/>
              </w:numPr>
              <w:rPr>
                <w:iCs/>
              </w:rPr>
            </w:pPr>
            <w:r>
              <w:rPr>
                <w:iCs/>
              </w:rPr>
              <w:t xml:space="preserve">Changed the name of detail element #14 to </w:t>
            </w:r>
            <w:r w:rsidRPr="00746B98">
              <w:rPr>
                <w:iCs/>
              </w:rPr>
              <w:t>Date of Placement for Pending Employer Survey</w:t>
            </w:r>
            <w:r>
              <w:rPr>
                <w:iCs/>
              </w:rPr>
              <w:t xml:space="preserve"> </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7" w14:textId="77777777" w:rsidR="003630DF" w:rsidRDefault="003630DF" w:rsidP="007C2733">
            <w:pPr>
              <w:pStyle w:val="Title"/>
              <w:jc w:val="left"/>
              <w:rPr>
                <w:b w:val="0"/>
                <w:bCs w:val="0"/>
              </w:rPr>
            </w:pPr>
            <w:r>
              <w:rPr>
                <w:b w:val="0"/>
                <w:bCs w:val="0"/>
              </w:rPr>
              <w: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8" w14:textId="77777777" w:rsidR="003630DF" w:rsidRDefault="003630DF" w:rsidP="007C2733">
            <w:pPr>
              <w:pStyle w:val="Title"/>
              <w:rPr>
                <w:b w:val="0"/>
                <w:bCs w:val="0"/>
              </w:rPr>
            </w:pPr>
            <w:r>
              <w:rPr>
                <w:b w:val="0"/>
                <w:bCs w:val="0"/>
              </w:rPr>
              <w:t>T. Calise</w:t>
            </w:r>
          </w:p>
        </w:tc>
      </w:tr>
      <w:tr w:rsidR="003630DF" w14:paraId="339B1550" w14:textId="77777777" w:rsidTr="00AB26CA">
        <w:trPr>
          <w:trHeight w:val="568"/>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A" w14:textId="77777777" w:rsidR="003630DF" w:rsidRDefault="003630DF" w:rsidP="007C2733">
            <w:pPr>
              <w:pStyle w:val="Title"/>
              <w:tabs>
                <w:tab w:val="left" w:pos="1021"/>
              </w:tabs>
              <w:rPr>
                <w:b w:val="0"/>
                <w:bCs w:val="0"/>
              </w:rPr>
            </w:pPr>
            <w:r>
              <w:rPr>
                <w:b w:val="0"/>
                <w:bCs w:val="0"/>
              </w:rPr>
              <w:t>3/18/15</w:t>
            </w:r>
          </w:p>
        </w:tc>
        <w:tc>
          <w:tcPr>
            <w:tcW w:w="1314" w:type="dxa"/>
            <w:tcBorders>
              <w:top w:val="single" w:sz="4" w:space="0" w:color="auto"/>
              <w:left w:val="single" w:sz="4" w:space="0" w:color="auto"/>
              <w:bottom w:val="single" w:sz="4" w:space="0" w:color="auto"/>
              <w:right w:val="single" w:sz="4" w:space="0" w:color="auto"/>
            </w:tcBorders>
          </w:tcPr>
          <w:p w14:paraId="339B154B"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C"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D"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E"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4F" w14:textId="77777777" w:rsidR="003630DF" w:rsidRDefault="003630DF" w:rsidP="007C2733">
            <w:pPr>
              <w:pStyle w:val="Title"/>
              <w:rPr>
                <w:b w:val="0"/>
                <w:bCs w:val="0"/>
              </w:rPr>
            </w:pPr>
            <w:r>
              <w:rPr>
                <w:b w:val="0"/>
                <w:bCs w:val="0"/>
              </w:rPr>
              <w:t>S. Bond</w:t>
            </w:r>
          </w:p>
        </w:tc>
      </w:tr>
      <w:tr w:rsidR="003630DF" w14:paraId="339B1559"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1" w14:textId="77777777" w:rsidR="003630DF" w:rsidRDefault="003630DF" w:rsidP="007C2733">
            <w:pPr>
              <w:pStyle w:val="Title"/>
              <w:tabs>
                <w:tab w:val="left" w:pos="1021"/>
              </w:tabs>
              <w:rPr>
                <w:b w:val="0"/>
                <w:bCs w:val="0"/>
              </w:rPr>
            </w:pPr>
            <w:r>
              <w:rPr>
                <w:b w:val="0"/>
                <w:bCs w:val="0"/>
              </w:rPr>
              <w:t>5/18/15</w:t>
            </w:r>
          </w:p>
        </w:tc>
        <w:tc>
          <w:tcPr>
            <w:tcW w:w="1314" w:type="dxa"/>
            <w:tcBorders>
              <w:top w:val="single" w:sz="4" w:space="0" w:color="auto"/>
              <w:left w:val="single" w:sz="4" w:space="0" w:color="auto"/>
              <w:bottom w:val="single" w:sz="4" w:space="0" w:color="auto"/>
              <w:right w:val="single" w:sz="4" w:space="0" w:color="auto"/>
            </w:tcBorders>
          </w:tcPr>
          <w:p w14:paraId="339B1552" w14:textId="77777777" w:rsidR="003630DF" w:rsidRDefault="003630DF" w:rsidP="007C2733">
            <w:pPr>
              <w:pStyle w:val="Title"/>
              <w:rPr>
                <w:b w:val="0"/>
                <w:bCs w:val="0"/>
              </w:rPr>
            </w:pPr>
            <w:r w:rsidRPr="009909B7">
              <w:rPr>
                <w:b w:val="0"/>
                <w:bCs w:val="0"/>
              </w:rPr>
              <w:t>9/2/15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3" w14:textId="77777777" w:rsidR="003630DF" w:rsidRDefault="003630DF" w:rsidP="007C2733">
            <w:pPr>
              <w:pStyle w:val="Title"/>
              <w:rPr>
                <w:b w:val="0"/>
                <w:bCs w:val="0"/>
              </w:rPr>
            </w:pPr>
            <w:r>
              <w:rPr>
                <w:b w:val="0"/>
                <w:bCs w:val="0"/>
              </w:rPr>
              <w:t>6.7</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4" w14:textId="77777777" w:rsidR="003630DF" w:rsidRDefault="003630DF" w:rsidP="007C2733">
            <w:pPr>
              <w:rPr>
                <w:iCs/>
              </w:rPr>
            </w:pPr>
            <w:r>
              <w:rPr>
                <w:iCs/>
              </w:rPr>
              <w:t xml:space="preserve">Highlighted the introductory text and instructions yellow for the following reports: </w:t>
            </w:r>
          </w:p>
          <w:p w14:paraId="339B1555" w14:textId="77777777" w:rsidR="003630DF" w:rsidRPr="00803647" w:rsidRDefault="00BC74CD" w:rsidP="007C2733">
            <w:pPr>
              <w:pStyle w:val="ListParagraph"/>
              <w:numPr>
                <w:ilvl w:val="0"/>
                <w:numId w:val="9"/>
              </w:numPr>
              <w:rPr>
                <w:iCs/>
              </w:rPr>
            </w:pPr>
            <w:hyperlink w:anchor="_HOST_AGENCIES" w:history="1">
              <w:r w:rsidR="003630DF" w:rsidRPr="00803647">
                <w:rPr>
                  <w:rStyle w:val="Hyperlink"/>
                  <w:iCs/>
                </w:rPr>
                <w:t>Host Agencies</w:t>
              </w:r>
            </w:hyperlink>
          </w:p>
          <w:p w14:paraId="339B1556" w14:textId="77777777" w:rsidR="003630DF" w:rsidRPr="00803647" w:rsidRDefault="00BC74CD" w:rsidP="007C2733">
            <w:pPr>
              <w:pStyle w:val="ListParagraph"/>
              <w:numPr>
                <w:ilvl w:val="0"/>
                <w:numId w:val="9"/>
              </w:numPr>
              <w:rPr>
                <w:iCs/>
              </w:rPr>
            </w:pPr>
            <w:hyperlink w:anchor="_UNSUBSIDIZED_EMPLOYERS" w:history="1">
              <w:r w:rsidR="003630DF" w:rsidRPr="00803647">
                <w:rPr>
                  <w:rStyle w:val="Hyperlink"/>
                  <w:iCs/>
                </w:rPr>
                <w:t>Employers</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7"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8" w14:textId="77777777" w:rsidR="003630DF" w:rsidRDefault="003630DF" w:rsidP="007C2733">
            <w:pPr>
              <w:pStyle w:val="Title"/>
              <w:rPr>
                <w:b w:val="0"/>
                <w:bCs w:val="0"/>
              </w:rPr>
            </w:pPr>
            <w:r>
              <w:rPr>
                <w:b w:val="0"/>
                <w:bCs w:val="0"/>
              </w:rPr>
              <w:t>S. Bond</w:t>
            </w:r>
          </w:p>
        </w:tc>
      </w:tr>
      <w:tr w:rsidR="003630DF" w14:paraId="339B1560"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A" w14:textId="77777777" w:rsidR="003630DF" w:rsidRDefault="003630DF" w:rsidP="007C2733">
            <w:pPr>
              <w:pStyle w:val="Title"/>
              <w:tabs>
                <w:tab w:val="left" w:pos="1021"/>
              </w:tabs>
              <w:rPr>
                <w:b w:val="0"/>
                <w:bCs w:val="0"/>
              </w:rPr>
            </w:pPr>
            <w:r>
              <w:rPr>
                <w:b w:val="0"/>
                <w:bCs w:val="0"/>
              </w:rPr>
              <w:t>5/20/15</w:t>
            </w:r>
          </w:p>
        </w:tc>
        <w:tc>
          <w:tcPr>
            <w:tcW w:w="1314" w:type="dxa"/>
            <w:tcBorders>
              <w:top w:val="single" w:sz="4" w:space="0" w:color="auto"/>
              <w:left w:val="single" w:sz="4" w:space="0" w:color="auto"/>
              <w:bottom w:val="single" w:sz="4" w:space="0" w:color="auto"/>
              <w:right w:val="single" w:sz="4" w:space="0" w:color="auto"/>
            </w:tcBorders>
          </w:tcPr>
          <w:p w14:paraId="339B155B"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C" w14:textId="77777777" w:rsidR="003630DF" w:rsidRDefault="003630DF" w:rsidP="007C2733">
            <w:pPr>
              <w:pStyle w:val="Title"/>
              <w:rPr>
                <w:b w:val="0"/>
                <w:bCs w:val="0"/>
              </w:rPr>
            </w:pP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D"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E"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5F" w14:textId="77777777" w:rsidR="003630DF" w:rsidRDefault="003630DF" w:rsidP="007C2733">
            <w:pPr>
              <w:pStyle w:val="Title"/>
              <w:rPr>
                <w:b w:val="0"/>
                <w:bCs w:val="0"/>
              </w:rPr>
            </w:pPr>
            <w:r>
              <w:rPr>
                <w:b w:val="0"/>
                <w:bCs w:val="0"/>
              </w:rPr>
              <w:t>T. Calise</w:t>
            </w:r>
          </w:p>
        </w:tc>
      </w:tr>
      <w:tr w:rsidR="003630DF" w14:paraId="339B1573"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61" w14:textId="77777777" w:rsidR="003630DF" w:rsidRDefault="003630DF" w:rsidP="007C2733">
            <w:pPr>
              <w:pStyle w:val="Title"/>
              <w:tabs>
                <w:tab w:val="left" w:pos="1021"/>
              </w:tabs>
              <w:rPr>
                <w:b w:val="0"/>
                <w:bCs w:val="0"/>
              </w:rPr>
            </w:pPr>
            <w:r>
              <w:rPr>
                <w:b w:val="0"/>
                <w:bCs w:val="0"/>
              </w:rPr>
              <w:t>8/19/15</w:t>
            </w:r>
          </w:p>
        </w:tc>
        <w:tc>
          <w:tcPr>
            <w:tcW w:w="1314" w:type="dxa"/>
            <w:tcBorders>
              <w:top w:val="single" w:sz="4" w:space="0" w:color="auto"/>
              <w:left w:val="single" w:sz="4" w:space="0" w:color="auto"/>
              <w:bottom w:val="single" w:sz="4" w:space="0" w:color="auto"/>
              <w:right w:val="single" w:sz="4" w:space="0" w:color="auto"/>
            </w:tcBorders>
          </w:tcPr>
          <w:p w14:paraId="339B1562" w14:textId="77777777" w:rsidR="003630DF" w:rsidRDefault="003630DF" w:rsidP="007C2733">
            <w:pPr>
              <w:pStyle w:val="Title"/>
              <w:rPr>
                <w:b w:val="0"/>
                <w:bCs w:val="0"/>
              </w:rPr>
            </w:pPr>
            <w:r w:rsidRPr="009909B7">
              <w:rPr>
                <w:b w:val="0"/>
                <w:bCs w:val="0"/>
              </w:rPr>
              <w:t>9/2/15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63" w14:textId="77777777" w:rsidR="003630DF" w:rsidRDefault="003630DF" w:rsidP="007C2733">
            <w:pPr>
              <w:pStyle w:val="Title"/>
              <w:rPr>
                <w:b w:val="0"/>
                <w:bCs w:val="0"/>
              </w:rPr>
            </w:pPr>
            <w:r>
              <w:rPr>
                <w:b w:val="0"/>
                <w:bCs w:val="0"/>
              </w:rPr>
              <w:t>6.8</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64" w14:textId="77777777" w:rsidR="003630DF" w:rsidRDefault="003630DF" w:rsidP="007C2733">
            <w:pPr>
              <w:rPr>
                <w:iCs/>
              </w:rPr>
            </w:pPr>
            <w:r>
              <w:rPr>
                <w:iCs/>
              </w:rPr>
              <w:t>Correct placement of quotation mark in instructions section of the following reports:</w:t>
            </w:r>
          </w:p>
          <w:p w14:paraId="339B1565" w14:textId="77777777" w:rsidR="003630DF" w:rsidRDefault="00BC74CD" w:rsidP="007C2733">
            <w:pPr>
              <w:pStyle w:val="ListParagraph"/>
              <w:numPr>
                <w:ilvl w:val="0"/>
                <w:numId w:val="9"/>
              </w:numPr>
              <w:rPr>
                <w:iCs/>
              </w:rPr>
            </w:pPr>
            <w:hyperlink w:anchor="Pend" w:history="1">
              <w:r w:rsidR="003630DF" w:rsidRPr="00E5291F">
                <w:rPr>
                  <w:rStyle w:val="Hyperlink"/>
                  <w:iCs/>
                </w:rPr>
                <w:t>Pending Applicants</w:t>
              </w:r>
            </w:hyperlink>
          </w:p>
          <w:p w14:paraId="339B1566" w14:textId="77777777" w:rsidR="003630DF" w:rsidRDefault="00BC74CD" w:rsidP="007C2733">
            <w:pPr>
              <w:pStyle w:val="ListParagraph"/>
              <w:numPr>
                <w:ilvl w:val="0"/>
                <w:numId w:val="9"/>
              </w:numPr>
              <w:rPr>
                <w:iCs/>
              </w:rPr>
            </w:pPr>
            <w:hyperlink w:anchor="_INELIGIBLE_APPLICANTS" w:history="1">
              <w:r w:rsidR="003630DF" w:rsidRPr="00E5291F">
                <w:rPr>
                  <w:rStyle w:val="Hyperlink"/>
                  <w:iCs/>
                </w:rPr>
                <w:t>Ineligible Applicants</w:t>
              </w:r>
            </w:hyperlink>
          </w:p>
          <w:p w14:paraId="339B1567" w14:textId="77777777" w:rsidR="003630DF" w:rsidRDefault="00BC74CD" w:rsidP="007C2733">
            <w:pPr>
              <w:pStyle w:val="ListParagraph"/>
              <w:numPr>
                <w:ilvl w:val="0"/>
                <w:numId w:val="9"/>
              </w:numPr>
              <w:rPr>
                <w:iCs/>
              </w:rPr>
            </w:pPr>
            <w:hyperlink w:anchor="_ELIGIBLE_APPLICANTS_NOT" w:history="1">
              <w:r w:rsidR="003630DF" w:rsidRPr="00E5291F">
                <w:rPr>
                  <w:rStyle w:val="Hyperlink"/>
                  <w:iCs/>
                </w:rPr>
                <w:t>Eligible Applicants</w:t>
              </w:r>
            </w:hyperlink>
          </w:p>
          <w:p w14:paraId="339B1568" w14:textId="77777777" w:rsidR="003630DF" w:rsidRDefault="00BC74CD" w:rsidP="007C2733">
            <w:pPr>
              <w:pStyle w:val="ListParagraph"/>
              <w:numPr>
                <w:ilvl w:val="0"/>
                <w:numId w:val="9"/>
              </w:numPr>
              <w:rPr>
                <w:iCs/>
              </w:rPr>
            </w:pPr>
            <w:hyperlink w:anchor="WL" w:history="1">
              <w:r w:rsidR="003630DF" w:rsidRPr="00E5291F">
                <w:rPr>
                  <w:rStyle w:val="Hyperlink"/>
                  <w:iCs/>
                </w:rPr>
                <w:t>Waiting List</w:t>
              </w:r>
            </w:hyperlink>
          </w:p>
          <w:p w14:paraId="339B1569" w14:textId="77777777" w:rsidR="003630DF" w:rsidRDefault="00BC74CD" w:rsidP="007C2733">
            <w:pPr>
              <w:pStyle w:val="ListParagraph"/>
              <w:numPr>
                <w:ilvl w:val="0"/>
                <w:numId w:val="9"/>
              </w:numPr>
              <w:rPr>
                <w:iCs/>
              </w:rPr>
            </w:pPr>
            <w:hyperlink w:anchor="WDL" w:history="1">
              <w:r w:rsidR="003630DF" w:rsidRPr="00E5291F">
                <w:rPr>
                  <w:rStyle w:val="Hyperlink"/>
                  <w:iCs/>
                </w:rPr>
                <w:t>WDL</w:t>
              </w:r>
            </w:hyperlink>
          </w:p>
          <w:p w14:paraId="339B156A" w14:textId="77777777" w:rsidR="003630DF" w:rsidRDefault="00BC74CD" w:rsidP="007C2733">
            <w:pPr>
              <w:pStyle w:val="ListParagraph"/>
              <w:numPr>
                <w:ilvl w:val="0"/>
                <w:numId w:val="9"/>
              </w:numPr>
              <w:rPr>
                <w:iCs/>
              </w:rPr>
            </w:pPr>
            <w:hyperlink w:anchor="_PARTICIPANTS_WHO_REACHED" w:history="1">
              <w:r w:rsidR="003630DF" w:rsidRPr="00E5291F">
                <w:rPr>
                  <w:rStyle w:val="Hyperlink"/>
                  <w:iCs/>
                </w:rPr>
                <w:t>RDL</w:t>
              </w:r>
            </w:hyperlink>
          </w:p>
          <w:p w14:paraId="339B156B" w14:textId="77777777" w:rsidR="003630DF" w:rsidRDefault="00BC74CD" w:rsidP="007C2733">
            <w:pPr>
              <w:pStyle w:val="ListParagraph"/>
              <w:numPr>
                <w:ilvl w:val="0"/>
                <w:numId w:val="9"/>
              </w:numPr>
              <w:rPr>
                <w:iCs/>
              </w:rPr>
            </w:pPr>
            <w:hyperlink w:anchor="Break" w:history="1">
              <w:r w:rsidR="003630DF" w:rsidRPr="00E5291F">
                <w:rPr>
                  <w:rStyle w:val="Hyperlink"/>
                  <w:iCs/>
                </w:rPr>
                <w:t>Break</w:t>
              </w:r>
            </w:hyperlink>
          </w:p>
          <w:p w14:paraId="339B156C" w14:textId="77777777" w:rsidR="003630DF" w:rsidRDefault="00BC74CD" w:rsidP="007C2733">
            <w:pPr>
              <w:pStyle w:val="ListParagraph"/>
              <w:numPr>
                <w:ilvl w:val="0"/>
                <w:numId w:val="9"/>
              </w:numPr>
              <w:rPr>
                <w:iCs/>
              </w:rPr>
            </w:pPr>
            <w:hyperlink w:anchor="_ALL_PENDING_FOLLOW-UPS" w:history="1">
              <w:r w:rsidR="003630DF" w:rsidRPr="00E5291F">
                <w:rPr>
                  <w:rStyle w:val="Hyperlink"/>
                  <w:iCs/>
                </w:rPr>
                <w:t xml:space="preserve">Pending </w:t>
              </w:r>
              <w:proofErr w:type="spellStart"/>
              <w:r w:rsidR="003630DF" w:rsidRPr="00E5291F">
                <w:rPr>
                  <w:rStyle w:val="Hyperlink"/>
                  <w:iCs/>
                </w:rPr>
                <w:t>Followups</w:t>
              </w:r>
              <w:proofErr w:type="spellEnd"/>
            </w:hyperlink>
          </w:p>
          <w:p w14:paraId="339B156D" w14:textId="77777777" w:rsidR="003630DF" w:rsidRDefault="00BC74CD" w:rsidP="007C2733">
            <w:pPr>
              <w:pStyle w:val="ListParagraph"/>
              <w:numPr>
                <w:ilvl w:val="0"/>
                <w:numId w:val="9"/>
              </w:numPr>
              <w:rPr>
                <w:iCs/>
              </w:rPr>
            </w:pPr>
            <w:hyperlink w:anchor="_VOLUNTEERISM_FOLLOW-UPS" w:history="1">
              <w:r w:rsidR="003630DF" w:rsidRPr="00E5291F">
                <w:rPr>
                  <w:rStyle w:val="Hyperlink"/>
                  <w:iCs/>
                </w:rPr>
                <w:t xml:space="preserve">Volunteerism </w:t>
              </w:r>
              <w:proofErr w:type="spellStart"/>
              <w:r w:rsidR="003630DF" w:rsidRPr="00E5291F">
                <w:rPr>
                  <w:rStyle w:val="Hyperlink"/>
                  <w:iCs/>
                </w:rPr>
                <w:t>Followups</w:t>
              </w:r>
              <w:proofErr w:type="spellEnd"/>
            </w:hyperlink>
          </w:p>
          <w:p w14:paraId="339B156E" w14:textId="77777777" w:rsidR="003630DF" w:rsidRDefault="00BC74CD" w:rsidP="007C2733">
            <w:pPr>
              <w:pStyle w:val="ListParagraph"/>
              <w:numPr>
                <w:ilvl w:val="0"/>
                <w:numId w:val="9"/>
              </w:numPr>
              <w:rPr>
                <w:iCs/>
              </w:rPr>
            </w:pPr>
            <w:hyperlink w:anchor="HAs" w:history="1">
              <w:r w:rsidR="003630DF" w:rsidRPr="00E5291F">
                <w:rPr>
                  <w:rStyle w:val="Hyperlink"/>
                  <w:iCs/>
                </w:rPr>
                <w:t>Host Agencies</w:t>
              </w:r>
            </w:hyperlink>
          </w:p>
          <w:p w14:paraId="339B156F" w14:textId="77777777" w:rsidR="003630DF" w:rsidRDefault="00BC74CD" w:rsidP="007C2733">
            <w:pPr>
              <w:pStyle w:val="ListParagraph"/>
              <w:numPr>
                <w:ilvl w:val="0"/>
                <w:numId w:val="9"/>
              </w:numPr>
              <w:rPr>
                <w:iCs/>
              </w:rPr>
            </w:pPr>
            <w:hyperlink w:anchor="Emps" w:history="1">
              <w:r w:rsidR="003630DF" w:rsidRPr="00E5291F">
                <w:rPr>
                  <w:rStyle w:val="Hyperlink"/>
                  <w:iCs/>
                </w:rPr>
                <w:t>Employers</w:t>
              </w:r>
            </w:hyperlink>
          </w:p>
          <w:p w14:paraId="339B1570" w14:textId="77777777" w:rsidR="003630DF" w:rsidRPr="00E5291F" w:rsidRDefault="00BC74CD" w:rsidP="007C2733">
            <w:pPr>
              <w:pStyle w:val="ListParagraph"/>
              <w:numPr>
                <w:ilvl w:val="0"/>
                <w:numId w:val="9"/>
              </w:numPr>
              <w:rPr>
                <w:iCs/>
              </w:rPr>
            </w:pPr>
            <w:hyperlink w:anchor="_PARTICIPANT_ACTIONS" w:history="1">
              <w:r w:rsidR="003630DF" w:rsidRPr="00E5291F">
                <w:rPr>
                  <w:rStyle w:val="Hyperlink"/>
                  <w:iCs/>
                </w:rPr>
                <w:t>Participant Actions</w:t>
              </w:r>
            </w:hyperlink>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1" w14:textId="77777777" w:rsidR="003630DF" w:rsidRDefault="003630DF" w:rsidP="007C2733">
            <w:pPr>
              <w:pStyle w:val="Title"/>
              <w:jc w:val="left"/>
              <w:rPr>
                <w:b w:val="0"/>
                <w:bCs w:val="0"/>
              </w:rPr>
            </w:pPr>
            <w:r>
              <w:rPr>
                <w:b w:val="0"/>
                <w:bCs w:val="0"/>
              </w:rPr>
              <w:t>NZ</w:t>
            </w: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2" w14:textId="77777777" w:rsidR="003630DF" w:rsidRDefault="003630DF" w:rsidP="007C2733">
            <w:pPr>
              <w:pStyle w:val="Title"/>
              <w:rPr>
                <w:b w:val="0"/>
                <w:bCs w:val="0"/>
              </w:rPr>
            </w:pPr>
            <w:r>
              <w:rPr>
                <w:b w:val="0"/>
                <w:bCs w:val="0"/>
              </w:rPr>
              <w:t>S. Bond</w:t>
            </w:r>
          </w:p>
        </w:tc>
      </w:tr>
      <w:tr w:rsidR="003630DF" w14:paraId="339B157A"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4" w14:textId="77777777" w:rsidR="003630DF" w:rsidRDefault="003630DF" w:rsidP="007C2733">
            <w:pPr>
              <w:pStyle w:val="Title"/>
              <w:tabs>
                <w:tab w:val="left" w:pos="1021"/>
              </w:tabs>
              <w:rPr>
                <w:b w:val="0"/>
                <w:bCs w:val="0"/>
              </w:rPr>
            </w:pPr>
            <w:r>
              <w:rPr>
                <w:b w:val="0"/>
                <w:bCs w:val="0"/>
              </w:rPr>
              <w:t>8/19/15</w:t>
            </w:r>
          </w:p>
        </w:tc>
        <w:tc>
          <w:tcPr>
            <w:tcW w:w="1314" w:type="dxa"/>
            <w:tcBorders>
              <w:top w:val="single" w:sz="4" w:space="0" w:color="auto"/>
              <w:left w:val="single" w:sz="4" w:space="0" w:color="auto"/>
              <w:bottom w:val="single" w:sz="4" w:space="0" w:color="auto"/>
              <w:right w:val="single" w:sz="4" w:space="0" w:color="auto"/>
            </w:tcBorders>
          </w:tcPr>
          <w:p w14:paraId="339B1575"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6" w14:textId="77777777" w:rsidR="003630DF" w:rsidRDefault="003630DF" w:rsidP="007C2733">
            <w:pPr>
              <w:pStyle w:val="Title"/>
              <w:rPr>
                <w:b w:val="0"/>
                <w:bCs w:val="0"/>
              </w:rPr>
            </w:pPr>
            <w:r>
              <w:rPr>
                <w:b w:val="0"/>
                <w:bCs w:val="0"/>
              </w:rPr>
              <w:t>6.8</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7"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8"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9" w14:textId="77777777" w:rsidR="003630DF" w:rsidRDefault="003630DF" w:rsidP="007C2733">
            <w:pPr>
              <w:pStyle w:val="Title"/>
              <w:rPr>
                <w:b w:val="0"/>
                <w:bCs w:val="0"/>
              </w:rPr>
            </w:pPr>
            <w:r>
              <w:rPr>
                <w:b w:val="0"/>
                <w:bCs w:val="0"/>
              </w:rPr>
              <w:t>T. Calise</w:t>
            </w:r>
          </w:p>
        </w:tc>
      </w:tr>
      <w:tr w:rsidR="003630DF" w14:paraId="339B1581" w14:textId="77777777" w:rsidTr="00AB26CA">
        <w:trPr>
          <w:trHeight w:val="784"/>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B" w14:textId="77777777" w:rsidR="003630DF" w:rsidRDefault="003630DF" w:rsidP="007C2733">
            <w:pPr>
              <w:pStyle w:val="Title"/>
              <w:tabs>
                <w:tab w:val="left" w:pos="1021"/>
              </w:tabs>
              <w:rPr>
                <w:b w:val="0"/>
                <w:bCs w:val="0"/>
              </w:rPr>
            </w:pPr>
            <w:r>
              <w:rPr>
                <w:b w:val="0"/>
                <w:bCs w:val="0"/>
              </w:rPr>
              <w:lastRenderedPageBreak/>
              <w:t>8/20/15</w:t>
            </w:r>
          </w:p>
        </w:tc>
        <w:tc>
          <w:tcPr>
            <w:tcW w:w="1314" w:type="dxa"/>
            <w:tcBorders>
              <w:top w:val="single" w:sz="4" w:space="0" w:color="auto"/>
              <w:left w:val="single" w:sz="4" w:space="0" w:color="auto"/>
              <w:bottom w:val="single" w:sz="4" w:space="0" w:color="auto"/>
              <w:right w:val="single" w:sz="4" w:space="0" w:color="auto"/>
            </w:tcBorders>
          </w:tcPr>
          <w:p w14:paraId="339B157C" w14:textId="77777777" w:rsidR="003630DF" w:rsidRDefault="003630DF" w:rsidP="007C2733">
            <w:pPr>
              <w:pStyle w:val="Title"/>
              <w:rPr>
                <w:b w:val="0"/>
                <w:bCs w:val="0"/>
              </w:rPr>
            </w:pPr>
            <w:r w:rsidRPr="009909B7">
              <w:rPr>
                <w:b w:val="0"/>
                <w:bCs w:val="0"/>
              </w:rPr>
              <w:t>9/2/15</w:t>
            </w: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D" w14:textId="77777777" w:rsidR="003630DF" w:rsidRDefault="003630DF" w:rsidP="007C2733">
            <w:pPr>
              <w:pStyle w:val="Title"/>
              <w:rPr>
                <w:b w:val="0"/>
                <w:bCs w:val="0"/>
              </w:rPr>
            </w:pPr>
            <w:r>
              <w:rPr>
                <w:b w:val="0"/>
                <w:bCs w:val="0"/>
              </w:rPr>
              <w:t>NA</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E" w14:textId="77777777" w:rsidR="003630DF" w:rsidRDefault="003630DF" w:rsidP="007C2733">
            <w:pPr>
              <w:rPr>
                <w:iCs/>
              </w:rPr>
            </w:pPr>
            <w:r>
              <w:rPr>
                <w:iCs/>
              </w:rPr>
              <w:t xml:space="preserve">Inserted a missing double quote into the Date Filters Instruction text of the </w:t>
            </w:r>
            <w:hyperlink w:anchor="WL" w:history="1">
              <w:r>
                <w:rPr>
                  <w:rStyle w:val="Hyperlink"/>
                  <w:iCs/>
                </w:rPr>
                <w:t>Waiting List</w:t>
              </w:r>
            </w:hyperlink>
            <w:r>
              <w:rPr>
                <w:iCs/>
              </w:rPr>
              <w:t xml:space="preserve"> report</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7F"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0" w14:textId="77777777" w:rsidR="003630DF" w:rsidRDefault="003630DF" w:rsidP="007C2733">
            <w:pPr>
              <w:pStyle w:val="Title"/>
              <w:rPr>
                <w:b w:val="0"/>
                <w:bCs w:val="0"/>
              </w:rPr>
            </w:pPr>
            <w:r>
              <w:rPr>
                <w:b w:val="0"/>
                <w:bCs w:val="0"/>
              </w:rPr>
              <w:t>T. Calise</w:t>
            </w:r>
          </w:p>
        </w:tc>
      </w:tr>
      <w:tr w:rsidR="003630DF" w14:paraId="339B1588" w14:textId="77777777" w:rsidTr="00AB26CA">
        <w:trPr>
          <w:trHeight w:val="325"/>
          <w:jc w:val="center"/>
        </w:trPr>
        <w:tc>
          <w:tcPr>
            <w:tcW w:w="147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2" w14:textId="77777777" w:rsidR="003630DF" w:rsidRDefault="003630DF" w:rsidP="007C2733">
            <w:pPr>
              <w:pStyle w:val="Title"/>
              <w:tabs>
                <w:tab w:val="left" w:pos="1021"/>
              </w:tabs>
              <w:rPr>
                <w:b w:val="0"/>
                <w:bCs w:val="0"/>
              </w:rPr>
            </w:pPr>
            <w:r>
              <w:rPr>
                <w:b w:val="0"/>
                <w:bCs w:val="0"/>
              </w:rPr>
              <w:t>9/2/15</w:t>
            </w:r>
          </w:p>
        </w:tc>
        <w:tc>
          <w:tcPr>
            <w:tcW w:w="1314" w:type="dxa"/>
            <w:tcBorders>
              <w:top w:val="single" w:sz="4" w:space="0" w:color="auto"/>
              <w:left w:val="single" w:sz="4" w:space="0" w:color="auto"/>
              <w:bottom w:val="single" w:sz="4" w:space="0" w:color="auto"/>
              <w:right w:val="single" w:sz="4" w:space="0" w:color="auto"/>
            </w:tcBorders>
          </w:tcPr>
          <w:p w14:paraId="339B1583" w14:textId="77777777" w:rsidR="003630DF" w:rsidRDefault="003630DF" w:rsidP="007C2733">
            <w:pPr>
              <w:pStyle w:val="Title"/>
              <w:rPr>
                <w:b w:val="0"/>
                <w:bCs w:val="0"/>
              </w:rPr>
            </w:pPr>
          </w:p>
        </w:tc>
        <w:tc>
          <w:tcPr>
            <w:tcW w:w="98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4" w14:textId="77777777" w:rsidR="003630DF" w:rsidRDefault="003630DF" w:rsidP="007C2733">
            <w:pPr>
              <w:pStyle w:val="Title"/>
              <w:rPr>
                <w:b w:val="0"/>
                <w:bCs w:val="0"/>
              </w:rPr>
            </w:pPr>
            <w:r>
              <w:rPr>
                <w:b w:val="0"/>
                <w:bCs w:val="0"/>
              </w:rPr>
              <w:t>6.8</w:t>
            </w:r>
          </w:p>
        </w:tc>
        <w:tc>
          <w:tcPr>
            <w:tcW w:w="7028" w:type="dxa"/>
            <w:gridSpan w:val="4"/>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5" w14:textId="77777777" w:rsidR="003630DF" w:rsidRDefault="003630DF" w:rsidP="007C2733">
            <w:pPr>
              <w:rPr>
                <w:iCs/>
              </w:rPr>
            </w:pPr>
            <w:r>
              <w:rPr>
                <w:iCs/>
              </w:rPr>
              <w:t>Reviewed changes</w:t>
            </w:r>
          </w:p>
        </w:tc>
        <w:tc>
          <w:tcPr>
            <w:tcW w:w="2322"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6" w14:textId="77777777" w:rsidR="003630DF" w:rsidRDefault="003630DF" w:rsidP="007C2733">
            <w:pPr>
              <w:pStyle w:val="Title"/>
              <w:jc w:val="left"/>
              <w:rPr>
                <w:b w:val="0"/>
                <w:bCs w:val="0"/>
              </w:rPr>
            </w:pPr>
          </w:p>
        </w:tc>
        <w:tc>
          <w:tcPr>
            <w:tcW w:w="127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9B1587" w14:textId="77777777" w:rsidR="003630DF" w:rsidRDefault="003630DF" w:rsidP="007C2733">
            <w:pPr>
              <w:pStyle w:val="Title"/>
              <w:rPr>
                <w:b w:val="0"/>
                <w:bCs w:val="0"/>
              </w:rPr>
            </w:pPr>
            <w:r>
              <w:rPr>
                <w:b w:val="0"/>
                <w:bCs w:val="0"/>
              </w:rPr>
              <w:t>S.  Bond</w:t>
            </w:r>
          </w:p>
        </w:tc>
      </w:tr>
      <w:tr w:rsidR="00AB26CA" w14:paraId="288EA0BA" w14:textId="77777777" w:rsidTr="00AB26CA">
        <w:trPr>
          <w:gridAfter w:val="1"/>
          <w:wAfter w:w="731" w:type="dxa"/>
          <w:trHeight w:val="325"/>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7C1597" w14:textId="77777777" w:rsidR="00AB26CA" w:rsidRDefault="00AB26CA" w:rsidP="004C760D">
            <w:pPr>
              <w:pStyle w:val="Title"/>
              <w:tabs>
                <w:tab w:val="left" w:pos="1021"/>
              </w:tabs>
              <w:rPr>
                <w:b w:val="0"/>
                <w:bCs w:val="0"/>
              </w:rPr>
            </w:pPr>
            <w:r>
              <w:rPr>
                <w:b w:val="0"/>
                <w:bCs w:val="0"/>
              </w:rPr>
              <w:t>12/3/15</w:t>
            </w:r>
          </w:p>
        </w:tc>
        <w:tc>
          <w:tcPr>
            <w:tcW w:w="1536" w:type="dxa"/>
            <w:gridSpan w:val="3"/>
            <w:tcBorders>
              <w:top w:val="single" w:sz="4" w:space="0" w:color="auto"/>
              <w:left w:val="single" w:sz="4" w:space="0" w:color="auto"/>
              <w:bottom w:val="single" w:sz="4" w:space="0" w:color="auto"/>
              <w:right w:val="single" w:sz="4" w:space="0" w:color="auto"/>
            </w:tcBorders>
          </w:tcPr>
          <w:p w14:paraId="6054F481"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34F0F9" w14:textId="77777777" w:rsidR="00AB26CA" w:rsidRDefault="00AB26CA" w:rsidP="004C760D">
            <w:pPr>
              <w:pStyle w:val="Title"/>
              <w:rPr>
                <w:b w:val="0"/>
                <w:bCs w:val="0"/>
              </w:rPr>
            </w:pPr>
            <w:r>
              <w:rPr>
                <w:b w:val="0"/>
                <w:bCs w:val="0"/>
              </w:rPr>
              <w:t>N/A</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80D60D1" w14:textId="77777777" w:rsidR="00AB26CA" w:rsidRDefault="00AB26CA" w:rsidP="004C760D">
            <w:pPr>
              <w:rPr>
                <w:iCs/>
              </w:rPr>
            </w:pPr>
            <w:r w:rsidRPr="003630DF">
              <w:rPr>
                <w:iCs/>
              </w:rPr>
              <w:t xml:space="preserve">Moved old rows in this table to </w:t>
            </w:r>
            <w:hyperlink w:anchor="_Appendix_A_--" w:history="1">
              <w:r>
                <w:rPr>
                  <w:rStyle w:val="Hyperlink"/>
                  <w:iCs/>
                </w:rPr>
                <w:t>Archived Revision History Table</w:t>
              </w:r>
            </w:hyperlink>
            <w:r>
              <w:rPr>
                <w:iCs/>
              </w:rPr>
              <w:t xml:space="preserve"> </w:t>
            </w:r>
            <w:r w:rsidRPr="003630DF">
              <w:rPr>
                <w:iCs/>
              </w:rPr>
              <w:t>appendix</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47FC08" w14:textId="77777777" w:rsidR="00AB26CA" w:rsidRDefault="00AB26CA" w:rsidP="004C760D">
            <w:pPr>
              <w:pStyle w:val="Title"/>
              <w:rPr>
                <w:b w:val="0"/>
                <w:bCs w:val="0"/>
              </w:rPr>
            </w:pPr>
            <w:r>
              <w:rPr>
                <w:b w:val="0"/>
                <w:bCs w:val="0"/>
              </w:rPr>
              <w:t>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89C8B08" w14:textId="77777777" w:rsidR="00AB26CA" w:rsidRDefault="00AB26CA" w:rsidP="004C760D">
            <w:pPr>
              <w:pStyle w:val="Title"/>
              <w:rPr>
                <w:b w:val="0"/>
                <w:bCs w:val="0"/>
              </w:rPr>
            </w:pPr>
            <w:r>
              <w:rPr>
                <w:b w:val="0"/>
                <w:bCs w:val="0"/>
              </w:rPr>
              <w:t>T. Calise</w:t>
            </w:r>
          </w:p>
        </w:tc>
      </w:tr>
      <w:tr w:rsidR="00AB26CA" w14:paraId="3F221950"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2B8CBED" w14:textId="77777777" w:rsidR="00AB26CA" w:rsidRDefault="00AB26CA" w:rsidP="004C760D">
            <w:pPr>
              <w:pStyle w:val="Title"/>
              <w:tabs>
                <w:tab w:val="left" w:pos="1021"/>
              </w:tabs>
              <w:rPr>
                <w:b w:val="0"/>
                <w:bCs w:val="0"/>
              </w:rPr>
            </w:pPr>
            <w:r>
              <w:rPr>
                <w:b w:val="0"/>
                <w:bCs w:val="0"/>
              </w:rPr>
              <w:t>12/16/15</w:t>
            </w:r>
          </w:p>
        </w:tc>
        <w:tc>
          <w:tcPr>
            <w:tcW w:w="1536" w:type="dxa"/>
            <w:gridSpan w:val="3"/>
            <w:tcBorders>
              <w:top w:val="single" w:sz="4" w:space="0" w:color="auto"/>
              <w:left w:val="single" w:sz="4" w:space="0" w:color="auto"/>
              <w:bottom w:val="single" w:sz="4" w:space="0" w:color="auto"/>
              <w:right w:val="single" w:sz="4" w:space="0" w:color="auto"/>
            </w:tcBorders>
          </w:tcPr>
          <w:p w14:paraId="0673FA19" w14:textId="77777777" w:rsidR="00AB26CA" w:rsidRDefault="00AB26CA" w:rsidP="004C760D">
            <w:pPr>
              <w:pStyle w:val="Title"/>
              <w:rPr>
                <w:b w:val="0"/>
                <w:bCs w:val="0"/>
              </w:rPr>
            </w:pPr>
            <w:r>
              <w:rPr>
                <w:b w:val="0"/>
                <w:bCs w:val="0"/>
              </w:rPr>
              <w:t>1/11/16</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4E5100" w14:textId="77777777" w:rsidR="00AB26CA" w:rsidRDefault="00AB26CA" w:rsidP="004C760D">
            <w:pPr>
              <w:pStyle w:val="Title"/>
              <w:rPr>
                <w:b w:val="0"/>
                <w:bCs w:val="0"/>
              </w:rPr>
            </w:pPr>
            <w:r>
              <w:rPr>
                <w:b w:val="0"/>
                <w:bCs w:val="0"/>
              </w:rPr>
              <w:t>6.9</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9863526" w14:textId="77777777" w:rsidR="00AB26CA" w:rsidRDefault="00AB26CA" w:rsidP="004C760D">
            <w:pPr>
              <w:rPr>
                <w:iCs/>
              </w:rPr>
            </w:pPr>
            <w:r>
              <w:rPr>
                <w:iCs/>
              </w:rPr>
              <w:t xml:space="preserve"> - Revised the calculation of “Date Expected to Reach Durational Limit” in the </w:t>
            </w:r>
            <w:hyperlink w:anchor="Emp_Actions" w:history="1">
              <w:r w:rsidRPr="00E948AF">
                <w:rPr>
                  <w:rStyle w:val="Hyperlink"/>
                  <w:iCs/>
                </w:rPr>
                <w:t>MIN/WFA</w:t>
              </w:r>
            </w:hyperlink>
            <w:r>
              <w:rPr>
                <w:iCs/>
              </w:rPr>
              <w:t xml:space="preserve"> and the </w:t>
            </w:r>
            <w:hyperlink w:anchor="WDL" w:history="1">
              <w:r w:rsidRPr="00E948AF">
                <w:rPr>
                  <w:rStyle w:val="Hyperlink"/>
                  <w:iCs/>
                </w:rPr>
                <w:t>WDL</w:t>
              </w:r>
            </w:hyperlink>
            <w:r>
              <w:rPr>
                <w:iCs/>
              </w:rPr>
              <w:t xml:space="preserve"> report</w:t>
            </w:r>
          </w:p>
          <w:p w14:paraId="4CB1BA53" w14:textId="77777777" w:rsidR="00AB26CA" w:rsidRPr="003630DF" w:rsidRDefault="00AB26CA" w:rsidP="004C760D">
            <w:pPr>
              <w:rPr>
                <w:iCs/>
              </w:rPr>
            </w:pPr>
            <w:r>
              <w:rPr>
                <w:iCs/>
              </w:rPr>
              <w:t xml:space="preserve"> - Revised note on the </w:t>
            </w:r>
            <w:hyperlink w:anchor="_PARTICIPANTS_WHO_REACHED" w:history="1">
              <w:r w:rsidRPr="00560508">
                <w:rPr>
                  <w:rStyle w:val="Hyperlink"/>
                  <w:iCs/>
                </w:rPr>
                <w:t>RDL</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945D73B" w14:textId="77777777" w:rsidR="00AB26CA" w:rsidRDefault="00AB26CA" w:rsidP="004C760D">
            <w:pPr>
              <w:pStyle w:val="Title"/>
              <w:rPr>
                <w:b w:val="0"/>
                <w:bCs w:val="0"/>
              </w:rPr>
            </w:pPr>
            <w:r>
              <w:rPr>
                <w:b w:val="0"/>
                <w:bCs w:val="0"/>
              </w:rPr>
              <w:t>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5EE91E" w14:textId="77777777" w:rsidR="00AB26CA" w:rsidRDefault="00AB26CA" w:rsidP="004C760D">
            <w:pPr>
              <w:pStyle w:val="Title"/>
              <w:rPr>
                <w:b w:val="0"/>
                <w:bCs w:val="0"/>
              </w:rPr>
            </w:pPr>
            <w:r>
              <w:rPr>
                <w:b w:val="0"/>
                <w:bCs w:val="0"/>
              </w:rPr>
              <w:t>S. Bond</w:t>
            </w:r>
          </w:p>
        </w:tc>
      </w:tr>
      <w:tr w:rsidR="00AB26CA" w14:paraId="0F0FE49D"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31DDBE" w14:textId="77777777" w:rsidR="00AB26CA" w:rsidRDefault="00AB26CA" w:rsidP="004C760D">
            <w:pPr>
              <w:pStyle w:val="Title"/>
              <w:tabs>
                <w:tab w:val="left" w:pos="1021"/>
              </w:tabs>
              <w:rPr>
                <w:b w:val="0"/>
                <w:bCs w:val="0"/>
              </w:rPr>
            </w:pPr>
            <w:r>
              <w:rPr>
                <w:b w:val="0"/>
                <w:bCs w:val="0"/>
              </w:rPr>
              <w:t>12/17/15</w:t>
            </w:r>
          </w:p>
        </w:tc>
        <w:tc>
          <w:tcPr>
            <w:tcW w:w="1536" w:type="dxa"/>
            <w:gridSpan w:val="3"/>
            <w:tcBorders>
              <w:top w:val="single" w:sz="4" w:space="0" w:color="auto"/>
              <w:left w:val="single" w:sz="4" w:space="0" w:color="auto"/>
              <w:bottom w:val="single" w:sz="4" w:space="0" w:color="auto"/>
              <w:right w:val="single" w:sz="4" w:space="0" w:color="auto"/>
            </w:tcBorders>
          </w:tcPr>
          <w:p w14:paraId="06148709"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C8D22E8" w14:textId="77777777" w:rsidR="00AB26CA" w:rsidRDefault="00AB26CA" w:rsidP="004C760D">
            <w:pPr>
              <w:pStyle w:val="Title"/>
              <w:rPr>
                <w:b w:val="0"/>
                <w:bCs w:val="0"/>
              </w:rPr>
            </w:pP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D8118CA"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A0D68C"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53988B" w14:textId="77777777" w:rsidR="00AB26CA" w:rsidRDefault="00AB26CA" w:rsidP="004C760D">
            <w:pPr>
              <w:pStyle w:val="Title"/>
              <w:rPr>
                <w:b w:val="0"/>
                <w:bCs w:val="0"/>
              </w:rPr>
            </w:pPr>
            <w:r>
              <w:rPr>
                <w:b w:val="0"/>
                <w:bCs w:val="0"/>
              </w:rPr>
              <w:t>T. Calise</w:t>
            </w:r>
          </w:p>
        </w:tc>
      </w:tr>
      <w:tr w:rsidR="00AB26CA" w14:paraId="3E2BC1F8"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C225E3" w14:textId="77777777" w:rsidR="00AB26CA" w:rsidRDefault="00AB26CA" w:rsidP="004C760D">
            <w:pPr>
              <w:pStyle w:val="Title"/>
              <w:tabs>
                <w:tab w:val="left" w:pos="1021"/>
              </w:tabs>
              <w:rPr>
                <w:b w:val="0"/>
                <w:bCs w:val="0"/>
              </w:rPr>
            </w:pPr>
            <w:r>
              <w:rPr>
                <w:b w:val="0"/>
                <w:bCs w:val="0"/>
              </w:rPr>
              <w:t>2/1/16</w:t>
            </w:r>
          </w:p>
        </w:tc>
        <w:tc>
          <w:tcPr>
            <w:tcW w:w="1536" w:type="dxa"/>
            <w:gridSpan w:val="3"/>
            <w:tcBorders>
              <w:top w:val="single" w:sz="4" w:space="0" w:color="auto"/>
              <w:left w:val="single" w:sz="4" w:space="0" w:color="auto"/>
              <w:bottom w:val="single" w:sz="4" w:space="0" w:color="auto"/>
              <w:right w:val="single" w:sz="4" w:space="0" w:color="auto"/>
            </w:tcBorders>
          </w:tcPr>
          <w:p w14:paraId="063460EA" w14:textId="77777777" w:rsidR="00AB26CA" w:rsidRDefault="00AB26CA" w:rsidP="004C760D">
            <w:pPr>
              <w:pStyle w:val="Title"/>
              <w:rPr>
                <w:b w:val="0"/>
                <w:bCs w:val="0"/>
              </w:rPr>
            </w:pPr>
            <w:r>
              <w:rPr>
                <w:b w:val="0"/>
                <w:bCs w:val="0"/>
              </w:rPr>
              <w:t>2/1/16</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276B6C5" w14:textId="77777777" w:rsidR="00AB26CA" w:rsidRDefault="00AB26CA" w:rsidP="004C760D">
            <w:pPr>
              <w:pStyle w:val="Title"/>
              <w:rPr>
                <w:b w:val="0"/>
                <w:bCs w:val="0"/>
              </w:rPr>
            </w:pPr>
            <w:r>
              <w:rPr>
                <w:b w:val="0"/>
                <w:bCs w:val="0"/>
              </w:rPr>
              <w:t>6.9</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F4E5B2A" w14:textId="77777777" w:rsidR="00AB26CA" w:rsidRDefault="00AB26CA" w:rsidP="004C760D">
            <w:pPr>
              <w:rPr>
                <w:iCs/>
              </w:rPr>
            </w:pPr>
            <w:r>
              <w:rPr>
                <w:iCs/>
              </w:rPr>
              <w:t xml:space="preserve">Highlighted note on the </w:t>
            </w:r>
            <w:hyperlink w:anchor="_PARTICIPANTS_WHO_REACHED" w:history="1">
              <w:r w:rsidRPr="00560508">
                <w:rPr>
                  <w:rStyle w:val="Hyperlink"/>
                  <w:iCs/>
                </w:rPr>
                <w:t>RDL</w:t>
              </w:r>
            </w:hyperlink>
            <w:r>
              <w:rPr>
                <w:iCs/>
              </w:rPr>
              <w:t xml:space="preserve"> report as completely new for release</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0C2B8E" w14:textId="77777777" w:rsidR="00AB26CA" w:rsidRDefault="00AB26CA" w:rsidP="004C760D">
            <w:pPr>
              <w:pStyle w:val="Title"/>
              <w:rPr>
                <w:b w:val="0"/>
                <w:bCs w:val="0"/>
              </w:rPr>
            </w:pPr>
            <w:r>
              <w:rPr>
                <w:b w:val="0"/>
                <w:bCs w:val="0"/>
              </w:rPr>
              <w:t>MPR/NZ</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9EFC37F" w14:textId="77777777" w:rsidR="00AB26CA" w:rsidRDefault="00AB26CA" w:rsidP="004C760D">
            <w:pPr>
              <w:pStyle w:val="Title"/>
              <w:rPr>
                <w:b w:val="0"/>
                <w:bCs w:val="0"/>
              </w:rPr>
            </w:pPr>
            <w:r>
              <w:rPr>
                <w:b w:val="0"/>
                <w:bCs w:val="0"/>
              </w:rPr>
              <w:t>S. Rose</w:t>
            </w:r>
          </w:p>
        </w:tc>
      </w:tr>
      <w:tr w:rsidR="00AB26CA" w14:paraId="66658B1E"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BD10F9" w14:textId="77777777" w:rsidR="00AB26CA" w:rsidRDefault="00AB26CA" w:rsidP="004C760D">
            <w:pPr>
              <w:pStyle w:val="Title"/>
              <w:tabs>
                <w:tab w:val="left" w:pos="1021"/>
              </w:tabs>
              <w:rPr>
                <w:b w:val="0"/>
                <w:bCs w:val="0"/>
              </w:rPr>
            </w:pPr>
            <w:r>
              <w:rPr>
                <w:b w:val="0"/>
                <w:bCs w:val="0"/>
              </w:rPr>
              <w:t>2/1/16</w:t>
            </w:r>
          </w:p>
        </w:tc>
        <w:tc>
          <w:tcPr>
            <w:tcW w:w="1536" w:type="dxa"/>
            <w:gridSpan w:val="3"/>
            <w:tcBorders>
              <w:top w:val="single" w:sz="4" w:space="0" w:color="auto"/>
              <w:left w:val="single" w:sz="4" w:space="0" w:color="auto"/>
              <w:bottom w:val="single" w:sz="4" w:space="0" w:color="auto"/>
              <w:right w:val="single" w:sz="4" w:space="0" w:color="auto"/>
            </w:tcBorders>
          </w:tcPr>
          <w:p w14:paraId="0340FE0C"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5EC0D0" w14:textId="77777777" w:rsidR="00AB26CA" w:rsidRDefault="00AB26CA" w:rsidP="004C760D">
            <w:pPr>
              <w:pStyle w:val="Title"/>
              <w:rPr>
                <w:b w:val="0"/>
                <w:bCs w:val="0"/>
              </w:rPr>
            </w:pP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117DD15"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89403A"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71C37E" w14:textId="77777777" w:rsidR="00AB26CA" w:rsidRDefault="00AB26CA" w:rsidP="004C760D">
            <w:pPr>
              <w:pStyle w:val="Title"/>
              <w:rPr>
                <w:b w:val="0"/>
                <w:bCs w:val="0"/>
              </w:rPr>
            </w:pPr>
            <w:r>
              <w:rPr>
                <w:b w:val="0"/>
                <w:bCs w:val="0"/>
              </w:rPr>
              <w:t>S. Bond</w:t>
            </w:r>
          </w:p>
        </w:tc>
      </w:tr>
      <w:tr w:rsidR="00AB26CA" w14:paraId="4A3FE81C"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96EFA3" w14:textId="77777777" w:rsidR="00AB26CA" w:rsidRDefault="00AB26CA" w:rsidP="004C760D">
            <w:pPr>
              <w:pStyle w:val="Title"/>
              <w:tabs>
                <w:tab w:val="left" w:pos="1021"/>
              </w:tabs>
              <w:rPr>
                <w:b w:val="0"/>
                <w:bCs w:val="0"/>
              </w:rPr>
            </w:pPr>
            <w:r>
              <w:rPr>
                <w:b w:val="0"/>
                <w:bCs w:val="0"/>
              </w:rPr>
              <w:t>3/24/16</w:t>
            </w:r>
          </w:p>
        </w:tc>
        <w:tc>
          <w:tcPr>
            <w:tcW w:w="1536" w:type="dxa"/>
            <w:gridSpan w:val="3"/>
            <w:tcBorders>
              <w:top w:val="single" w:sz="4" w:space="0" w:color="auto"/>
              <w:left w:val="single" w:sz="4" w:space="0" w:color="auto"/>
              <w:bottom w:val="single" w:sz="4" w:space="0" w:color="auto"/>
              <w:right w:val="single" w:sz="4" w:space="0" w:color="auto"/>
            </w:tcBorders>
          </w:tcPr>
          <w:p w14:paraId="19743614" w14:textId="77777777" w:rsidR="00AB26CA" w:rsidRDefault="00AB26CA" w:rsidP="004C760D">
            <w:pPr>
              <w:pStyle w:val="Title"/>
              <w:rPr>
                <w:b w:val="0"/>
                <w:bCs w:val="0"/>
              </w:rPr>
            </w:pPr>
            <w:r>
              <w:rPr>
                <w:b w:val="0"/>
                <w:bCs w:val="0"/>
              </w:rPr>
              <w:t>4/15/16</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4B6C64" w14:textId="77777777" w:rsidR="00AB26CA" w:rsidRDefault="00AB26CA" w:rsidP="004C760D">
            <w:pPr>
              <w:pStyle w:val="Title"/>
              <w:rPr>
                <w:b w:val="0"/>
                <w:bCs w:val="0"/>
              </w:rPr>
            </w:pPr>
            <w:r>
              <w:rPr>
                <w:b w:val="0"/>
                <w:bCs w:val="0"/>
              </w:rPr>
              <w:t>7.0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A8A0AF9" w14:textId="77777777" w:rsidR="00AB26CA" w:rsidRDefault="00AB26CA" w:rsidP="004C760D">
            <w:pPr>
              <w:rPr>
                <w:iCs/>
              </w:rPr>
            </w:pPr>
            <w:r>
              <w:rPr>
                <w:iCs/>
              </w:rPr>
              <w:t xml:space="preserve">Made the following changes to the </w:t>
            </w:r>
            <w:hyperlink w:anchor="WDL" w:history="1">
              <w:r w:rsidRPr="00E948AF">
                <w:rPr>
                  <w:rStyle w:val="Hyperlink"/>
                  <w:iCs/>
                </w:rPr>
                <w:t>WDL</w:t>
              </w:r>
            </w:hyperlink>
            <w:r>
              <w:rPr>
                <w:iCs/>
              </w:rPr>
              <w:t xml:space="preserve"> report:</w:t>
            </w:r>
          </w:p>
          <w:p w14:paraId="7CD3D9B4" w14:textId="77777777" w:rsidR="00AB26CA" w:rsidRDefault="00AB26CA" w:rsidP="004C760D">
            <w:pPr>
              <w:rPr>
                <w:iCs/>
              </w:rPr>
            </w:pPr>
            <w:r>
              <w:rPr>
                <w:iCs/>
              </w:rPr>
              <w:tab/>
              <w:t xml:space="preserve">- Added summary groups to include 30- and 45-days </w:t>
            </w:r>
            <w:r>
              <w:rPr>
                <w:iCs/>
              </w:rPr>
              <w:tab/>
              <w:t xml:space="preserve">from DLD categories. </w:t>
            </w:r>
          </w:p>
          <w:p w14:paraId="6653DA21" w14:textId="77777777" w:rsidR="00AB26CA" w:rsidRDefault="00AB26CA" w:rsidP="004C760D">
            <w:pPr>
              <w:rPr>
                <w:iCs/>
              </w:rPr>
            </w:pPr>
            <w:r>
              <w:rPr>
                <w:iCs/>
              </w:rPr>
              <w:t xml:space="preserve">     </w:t>
            </w:r>
            <w:r>
              <w:rPr>
                <w:iCs/>
              </w:rPr>
              <w:tab/>
              <w:t xml:space="preserve">- Revised summary group names to refer to months </w:t>
            </w:r>
            <w:r>
              <w:rPr>
                <w:iCs/>
              </w:rPr>
              <w:tab/>
              <w:t xml:space="preserve">rather than quarters and adjusted sort order to show </w:t>
            </w:r>
            <w:r>
              <w:rPr>
                <w:iCs/>
              </w:rPr>
              <w:tab/>
              <w:t>those nearest their DLD first.</w:t>
            </w:r>
          </w:p>
          <w:p w14:paraId="39E41B0D" w14:textId="77777777" w:rsidR="00AB26CA" w:rsidRDefault="00AB26CA" w:rsidP="004C760D">
            <w:pPr>
              <w:rPr>
                <w:iCs/>
              </w:rPr>
            </w:pPr>
            <w:r>
              <w:rPr>
                <w:iCs/>
              </w:rPr>
              <w:t xml:space="preserve">      </w:t>
            </w:r>
            <w:r>
              <w:rPr>
                <w:iCs/>
              </w:rPr>
              <w:tab/>
              <w:t xml:space="preserve">- Expanded range of </w:t>
            </w:r>
            <w:r w:rsidRPr="001927EA">
              <w:rPr>
                <w:i/>
                <w:iCs/>
              </w:rPr>
              <w:t>DAYS LEFT</w:t>
            </w:r>
            <w:r>
              <w:rPr>
                <w:iCs/>
              </w:rPr>
              <w:t xml:space="preserve"> values for included </w:t>
            </w:r>
            <w:r>
              <w:rPr>
                <w:iCs/>
              </w:rPr>
              <w:tab/>
              <w:t>participants up to 396 days.</w:t>
            </w:r>
          </w:p>
          <w:p w14:paraId="7EEE8D3F" w14:textId="77777777" w:rsidR="00AB26CA" w:rsidRDefault="00AB26CA" w:rsidP="004C760D">
            <w:pPr>
              <w:ind w:left="784"/>
              <w:rPr>
                <w:iCs/>
              </w:rPr>
            </w:pPr>
            <w:r>
              <w:rPr>
                <w:iCs/>
              </w:rPr>
              <w:t>- Added Participant Address and Participant Email to report details.</w:t>
            </w:r>
          </w:p>
          <w:p w14:paraId="20ADADB0" w14:textId="77777777" w:rsidR="00AB26CA" w:rsidRDefault="00AB26CA" w:rsidP="004C760D">
            <w:pPr>
              <w:ind w:left="784"/>
              <w:rPr>
                <w:iCs/>
              </w:rPr>
            </w:pPr>
            <w:r>
              <w:rPr>
                <w:iCs/>
              </w:rPr>
              <w:t xml:space="preserve">- Removed County of Authorized Position from report </w:t>
            </w:r>
            <w:r>
              <w:rPr>
                <w:iCs/>
              </w:rPr>
              <w:tab/>
              <w:t>details.</w:t>
            </w:r>
          </w:p>
          <w:p w14:paraId="41ECFFE5" w14:textId="77777777" w:rsidR="00AB26CA" w:rsidRDefault="00AB26CA" w:rsidP="004C760D">
            <w:pPr>
              <w:rPr>
                <w:iCs/>
              </w:rPr>
            </w:pPr>
          </w:p>
          <w:p w14:paraId="3C21CE8E" w14:textId="77777777" w:rsidR="00AB26CA" w:rsidRDefault="00AB26CA" w:rsidP="004C760D">
            <w:r>
              <w:rPr>
                <w:iCs/>
              </w:rPr>
              <w:t xml:space="preserve">Made the following changes to the </w:t>
            </w:r>
            <w:hyperlink w:anchor="A_E" w:history="1">
              <w:r w:rsidRPr="00DD0220">
                <w:rPr>
                  <w:rStyle w:val="Hyperlink"/>
                  <w:iCs/>
                </w:rPr>
                <w:t>Current/Exited</w:t>
              </w:r>
            </w:hyperlink>
            <w:r>
              <w:t xml:space="preserve"> report:</w:t>
            </w:r>
          </w:p>
          <w:p w14:paraId="77FDF9AB" w14:textId="77777777" w:rsidR="00AB26CA" w:rsidRPr="001927EA" w:rsidRDefault="00AB26CA" w:rsidP="004C760D">
            <w:pPr>
              <w:pStyle w:val="ListParagraph"/>
              <w:numPr>
                <w:ilvl w:val="0"/>
                <w:numId w:val="11"/>
              </w:numPr>
              <w:rPr>
                <w:iCs/>
              </w:rPr>
            </w:pPr>
            <w:r w:rsidRPr="001927EA">
              <w:rPr>
                <w:iCs/>
              </w:rPr>
              <w:t>Added Application Date to report details</w:t>
            </w:r>
            <w:r>
              <w:rPr>
                <w:iCs/>
              </w:rPr>
              <w:t>.</w:t>
            </w:r>
          </w:p>
          <w:p w14:paraId="65601E63" w14:textId="77777777" w:rsidR="00AB26CA" w:rsidRPr="001927EA" w:rsidRDefault="00AB26CA" w:rsidP="004C760D">
            <w:pPr>
              <w:pStyle w:val="ListParagraph"/>
              <w:numPr>
                <w:ilvl w:val="0"/>
                <w:numId w:val="11"/>
              </w:numPr>
              <w:rPr>
                <w:iCs/>
              </w:rPr>
            </w:pPr>
            <w:r>
              <w:rPr>
                <w:iCs/>
              </w:rPr>
              <w:lastRenderedPageBreak/>
              <w:t>Added Initial Assignment Date to report details.</w:t>
            </w:r>
          </w:p>
          <w:p w14:paraId="337AB32D" w14:textId="77777777" w:rsidR="00AB26CA" w:rsidRDefault="00AB26CA" w:rsidP="004C760D">
            <w:pPr>
              <w:rPr>
                <w:iCs/>
              </w:rPr>
            </w:pP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5389ED1" w14:textId="77777777" w:rsidR="00AB26CA" w:rsidRDefault="00AB26CA" w:rsidP="004C760D">
            <w:pPr>
              <w:pStyle w:val="Title"/>
              <w:rPr>
                <w:b w:val="0"/>
                <w:bCs w:val="0"/>
              </w:rPr>
            </w:pPr>
            <w:r>
              <w:rPr>
                <w:b w:val="0"/>
                <w:bCs w:val="0"/>
              </w:rPr>
              <w:lastRenderedPageBreak/>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3166C1" w14:textId="77777777" w:rsidR="00AB26CA" w:rsidRDefault="00AB26CA" w:rsidP="004C760D">
            <w:pPr>
              <w:pStyle w:val="Title"/>
              <w:rPr>
                <w:b w:val="0"/>
                <w:bCs w:val="0"/>
              </w:rPr>
            </w:pPr>
            <w:proofErr w:type="spellStart"/>
            <w:r>
              <w:rPr>
                <w:b w:val="0"/>
                <w:bCs w:val="0"/>
              </w:rPr>
              <w:t>J.Kozar</w:t>
            </w:r>
            <w:proofErr w:type="spellEnd"/>
          </w:p>
        </w:tc>
      </w:tr>
      <w:tr w:rsidR="00AB26CA" w14:paraId="110D90BD" w14:textId="77777777" w:rsidTr="00AB26CA">
        <w:trPr>
          <w:gridAfter w:val="1"/>
          <w:wAfter w:w="731" w:type="dxa"/>
          <w:trHeight w:val="397"/>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B84687" w14:textId="77777777" w:rsidR="00AB26CA" w:rsidRDefault="00AB26CA" w:rsidP="004C760D">
            <w:pPr>
              <w:pStyle w:val="Title"/>
              <w:tabs>
                <w:tab w:val="left" w:pos="1021"/>
              </w:tabs>
              <w:rPr>
                <w:b w:val="0"/>
                <w:bCs w:val="0"/>
              </w:rPr>
            </w:pPr>
            <w:r>
              <w:rPr>
                <w:b w:val="0"/>
                <w:bCs w:val="0"/>
              </w:rPr>
              <w:t>4/5/16</w:t>
            </w:r>
          </w:p>
        </w:tc>
        <w:tc>
          <w:tcPr>
            <w:tcW w:w="1536" w:type="dxa"/>
            <w:gridSpan w:val="3"/>
            <w:tcBorders>
              <w:top w:val="single" w:sz="4" w:space="0" w:color="auto"/>
              <w:left w:val="single" w:sz="4" w:space="0" w:color="auto"/>
              <w:bottom w:val="single" w:sz="4" w:space="0" w:color="auto"/>
              <w:right w:val="single" w:sz="4" w:space="0" w:color="auto"/>
            </w:tcBorders>
          </w:tcPr>
          <w:p w14:paraId="0876600B"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4F45E9" w14:textId="77777777" w:rsidR="00AB26CA" w:rsidRDefault="00AB26CA" w:rsidP="004C760D">
            <w:pPr>
              <w:pStyle w:val="Title"/>
              <w:rPr>
                <w:b w:val="0"/>
                <w:bCs w:val="0"/>
              </w:rPr>
            </w:pPr>
            <w:r>
              <w:rPr>
                <w:b w:val="0"/>
                <w:bCs w:val="0"/>
              </w:rPr>
              <w:t>7.0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39D329"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66ABBB"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D6E4A0" w14:textId="77777777" w:rsidR="00AB26CA" w:rsidRDefault="00AB26CA" w:rsidP="004C760D">
            <w:pPr>
              <w:pStyle w:val="Title"/>
              <w:rPr>
                <w:b w:val="0"/>
                <w:bCs w:val="0"/>
              </w:rPr>
            </w:pPr>
            <w:r>
              <w:rPr>
                <w:b w:val="0"/>
                <w:bCs w:val="0"/>
              </w:rPr>
              <w:t>S. Rose</w:t>
            </w:r>
          </w:p>
        </w:tc>
      </w:tr>
      <w:tr w:rsidR="00AB26CA" w14:paraId="1C68C782" w14:textId="77777777" w:rsidTr="00AB26CA">
        <w:trPr>
          <w:gridAfter w:val="1"/>
          <w:wAfter w:w="731" w:type="dxa"/>
          <w:trHeight w:val="397"/>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76687E" w14:textId="77777777" w:rsidR="00AB26CA" w:rsidRDefault="00AB26CA" w:rsidP="004C760D">
            <w:pPr>
              <w:pStyle w:val="Title"/>
              <w:tabs>
                <w:tab w:val="left" w:pos="1021"/>
              </w:tabs>
              <w:rPr>
                <w:b w:val="0"/>
                <w:bCs w:val="0"/>
              </w:rPr>
            </w:pPr>
            <w:r>
              <w:rPr>
                <w:b w:val="0"/>
                <w:bCs w:val="0"/>
              </w:rPr>
              <w:t>4/22/16</w:t>
            </w:r>
          </w:p>
        </w:tc>
        <w:tc>
          <w:tcPr>
            <w:tcW w:w="1536" w:type="dxa"/>
            <w:gridSpan w:val="3"/>
            <w:tcBorders>
              <w:top w:val="single" w:sz="4" w:space="0" w:color="auto"/>
              <w:left w:val="single" w:sz="4" w:space="0" w:color="auto"/>
              <w:bottom w:val="single" w:sz="4" w:space="0" w:color="auto"/>
              <w:right w:val="single" w:sz="4" w:space="0" w:color="auto"/>
            </w:tcBorders>
          </w:tcPr>
          <w:p w14:paraId="69938EB3" w14:textId="77777777" w:rsidR="00AB26CA" w:rsidRDefault="00AB26CA" w:rsidP="004C760D">
            <w:pPr>
              <w:pStyle w:val="Title"/>
              <w:rPr>
                <w:b w:val="0"/>
                <w:bCs w:val="0"/>
              </w:rPr>
            </w:pPr>
            <w:r>
              <w:rPr>
                <w:b w:val="0"/>
                <w:bCs w:val="0"/>
              </w:rPr>
              <w:t>4/25/16</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CD65C91" w14:textId="77777777" w:rsidR="00AB26CA" w:rsidRDefault="00AB26CA" w:rsidP="004C760D">
            <w:pPr>
              <w:pStyle w:val="Title"/>
              <w:rPr>
                <w:b w:val="0"/>
                <w:bCs w:val="0"/>
              </w:rPr>
            </w:pPr>
            <w:r>
              <w:rPr>
                <w:b w:val="0"/>
                <w:bCs w:val="0"/>
              </w:rPr>
              <w:t>7.0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AA03F7" w14:textId="77777777" w:rsidR="00AB26CA" w:rsidRDefault="00AB26CA" w:rsidP="004C760D">
            <w:pPr>
              <w:rPr>
                <w:iCs/>
              </w:rPr>
            </w:pPr>
            <w:r>
              <w:rPr>
                <w:iCs/>
              </w:rPr>
              <w:t xml:space="preserve">Changed the warning message on the </w:t>
            </w:r>
            <w:hyperlink w:anchor="WDL" w:history="1">
              <w:r w:rsidRPr="00E57F21">
                <w:rPr>
                  <w:rStyle w:val="Hyperlink"/>
                  <w:iCs/>
                </w:rPr>
                <w:t>WDL</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366D3AD" w14:textId="77777777" w:rsidR="00AB26CA" w:rsidRDefault="00AB26CA" w:rsidP="004C760D">
            <w:pPr>
              <w:pStyle w:val="Title"/>
              <w:rPr>
                <w:b w:val="0"/>
                <w:bCs w:val="0"/>
              </w:rPr>
            </w:pPr>
            <w:r>
              <w:rPr>
                <w:b w:val="0"/>
                <w:bCs w:val="0"/>
              </w:rPr>
              <w:t>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AD36F7B" w14:textId="77777777" w:rsidR="00AB26CA" w:rsidRDefault="00AB26CA" w:rsidP="004C760D">
            <w:pPr>
              <w:pStyle w:val="Title"/>
              <w:rPr>
                <w:b w:val="0"/>
                <w:bCs w:val="0"/>
              </w:rPr>
            </w:pPr>
            <w:r>
              <w:rPr>
                <w:b w:val="0"/>
                <w:bCs w:val="0"/>
              </w:rPr>
              <w:t>S. Bond</w:t>
            </w:r>
          </w:p>
        </w:tc>
      </w:tr>
      <w:tr w:rsidR="00AB26CA" w14:paraId="5352729A"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ABA8995" w14:textId="77777777" w:rsidR="00AB26CA" w:rsidRDefault="00AB26CA" w:rsidP="004C760D">
            <w:pPr>
              <w:pStyle w:val="Title"/>
              <w:tabs>
                <w:tab w:val="left" w:pos="1021"/>
              </w:tabs>
              <w:rPr>
                <w:b w:val="0"/>
                <w:bCs w:val="0"/>
              </w:rPr>
            </w:pPr>
            <w:r>
              <w:rPr>
                <w:b w:val="0"/>
                <w:bCs w:val="0"/>
              </w:rPr>
              <w:t>4/22/16</w:t>
            </w:r>
          </w:p>
        </w:tc>
        <w:tc>
          <w:tcPr>
            <w:tcW w:w="1536" w:type="dxa"/>
            <w:gridSpan w:val="3"/>
            <w:tcBorders>
              <w:top w:val="single" w:sz="4" w:space="0" w:color="auto"/>
              <w:left w:val="single" w:sz="4" w:space="0" w:color="auto"/>
              <w:bottom w:val="single" w:sz="4" w:space="0" w:color="auto"/>
              <w:right w:val="single" w:sz="4" w:space="0" w:color="auto"/>
            </w:tcBorders>
          </w:tcPr>
          <w:p w14:paraId="613D24A5"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1B3B02D"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57A66D7" w14:textId="77777777" w:rsidR="00AB26CA" w:rsidRDefault="00AB26CA" w:rsidP="004C760D">
            <w:pPr>
              <w:rPr>
                <w:iCs/>
              </w:rPr>
            </w:pPr>
            <w:r>
              <w:rPr>
                <w:iCs/>
              </w:rPr>
              <w:t xml:space="preserve">Highlighted changes to the </w:t>
            </w:r>
            <w:hyperlink w:anchor="WDL" w:history="1">
              <w:r w:rsidRPr="00174787">
                <w:rPr>
                  <w:rStyle w:val="Hyperlink"/>
                  <w:iCs/>
                </w:rPr>
                <w:t>WDL</w:t>
              </w:r>
            </w:hyperlink>
            <w:r>
              <w:rPr>
                <w:iCs/>
              </w:rPr>
              <w:t xml:space="preserve"> and </w:t>
            </w:r>
            <w:hyperlink w:anchor="A_E" w:history="1">
              <w:r w:rsidRPr="00174787">
                <w:rPr>
                  <w:rStyle w:val="Hyperlink"/>
                  <w:iCs/>
                </w:rPr>
                <w:t>Current/Exited</w:t>
              </w:r>
            </w:hyperlink>
            <w:r>
              <w:rPr>
                <w:iCs/>
              </w:rPr>
              <w:t xml:space="preserve"> blue for future release</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3C844AA" w14:textId="77777777" w:rsidR="00AB26CA" w:rsidRDefault="00AB26CA" w:rsidP="004C760D">
            <w:pPr>
              <w:pStyle w:val="Title"/>
              <w:rPr>
                <w:b w:val="0"/>
                <w:bCs w:val="0"/>
              </w:rPr>
            </w:pPr>
            <w:r>
              <w:rPr>
                <w:b w:val="0"/>
                <w:bCs w:val="0"/>
              </w:rPr>
              <w:t>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FEF038" w14:textId="77777777" w:rsidR="00AB26CA" w:rsidRDefault="00AB26CA" w:rsidP="004C760D">
            <w:pPr>
              <w:pStyle w:val="Title"/>
              <w:rPr>
                <w:b w:val="0"/>
                <w:bCs w:val="0"/>
              </w:rPr>
            </w:pPr>
            <w:r>
              <w:rPr>
                <w:b w:val="0"/>
                <w:bCs w:val="0"/>
              </w:rPr>
              <w:t>S. Bond</w:t>
            </w:r>
          </w:p>
        </w:tc>
      </w:tr>
      <w:tr w:rsidR="00AB26CA" w14:paraId="0AD092BA"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D036B1E" w14:textId="77777777" w:rsidR="00AB26CA" w:rsidRDefault="00AB26CA" w:rsidP="004C760D">
            <w:pPr>
              <w:pStyle w:val="Title"/>
              <w:tabs>
                <w:tab w:val="left" w:pos="1021"/>
              </w:tabs>
              <w:rPr>
                <w:b w:val="0"/>
                <w:bCs w:val="0"/>
              </w:rPr>
            </w:pPr>
            <w:r>
              <w:rPr>
                <w:b w:val="0"/>
                <w:bCs w:val="0"/>
              </w:rPr>
              <w:t>4/25/16</w:t>
            </w:r>
          </w:p>
        </w:tc>
        <w:tc>
          <w:tcPr>
            <w:tcW w:w="1536" w:type="dxa"/>
            <w:gridSpan w:val="3"/>
            <w:tcBorders>
              <w:top w:val="single" w:sz="4" w:space="0" w:color="auto"/>
              <w:left w:val="single" w:sz="4" w:space="0" w:color="auto"/>
              <w:bottom w:val="single" w:sz="4" w:space="0" w:color="auto"/>
              <w:right w:val="single" w:sz="4" w:space="0" w:color="auto"/>
            </w:tcBorders>
          </w:tcPr>
          <w:p w14:paraId="27312A54"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31967C" w14:textId="77777777" w:rsidR="00AB26CA" w:rsidRDefault="00AB26CA" w:rsidP="004C760D">
            <w:pPr>
              <w:pStyle w:val="Title"/>
              <w:rPr>
                <w:b w:val="0"/>
                <w:bCs w:val="0"/>
              </w:rPr>
            </w:pPr>
            <w:r>
              <w:rPr>
                <w:b w:val="0"/>
                <w:bCs w:val="0"/>
              </w:rPr>
              <w:t>7.0</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D66CED8"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19E600"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9943F2" w14:textId="77777777" w:rsidR="00AB26CA" w:rsidRDefault="00AB26CA" w:rsidP="004C760D">
            <w:pPr>
              <w:pStyle w:val="Title"/>
              <w:rPr>
                <w:b w:val="0"/>
                <w:bCs w:val="0"/>
              </w:rPr>
            </w:pPr>
            <w:r>
              <w:rPr>
                <w:b w:val="0"/>
                <w:bCs w:val="0"/>
              </w:rPr>
              <w:t>S. Rose</w:t>
            </w:r>
          </w:p>
        </w:tc>
      </w:tr>
      <w:tr w:rsidR="00AB26CA" w14:paraId="29B058DA"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E99AE0D" w14:textId="77777777" w:rsidR="00AB26CA" w:rsidRDefault="00AB26CA" w:rsidP="004C760D">
            <w:pPr>
              <w:pStyle w:val="Title"/>
              <w:tabs>
                <w:tab w:val="left" w:pos="1021"/>
              </w:tabs>
              <w:rPr>
                <w:b w:val="0"/>
                <w:bCs w:val="0"/>
              </w:rPr>
            </w:pPr>
            <w:r>
              <w:rPr>
                <w:b w:val="0"/>
                <w:bCs w:val="0"/>
              </w:rPr>
              <w:t>8/10/2016</w:t>
            </w:r>
          </w:p>
        </w:tc>
        <w:tc>
          <w:tcPr>
            <w:tcW w:w="1536" w:type="dxa"/>
            <w:gridSpan w:val="3"/>
            <w:tcBorders>
              <w:top w:val="single" w:sz="4" w:space="0" w:color="auto"/>
              <w:left w:val="single" w:sz="4" w:space="0" w:color="auto"/>
              <w:bottom w:val="single" w:sz="4" w:space="0" w:color="auto"/>
              <w:right w:val="single" w:sz="4" w:space="0" w:color="auto"/>
            </w:tcBorders>
          </w:tcPr>
          <w:p w14:paraId="68B729AC"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C69C8D" w14:textId="77777777" w:rsidR="00AB26CA" w:rsidRDefault="00AB26CA" w:rsidP="004C760D">
            <w:pPr>
              <w:pStyle w:val="Title"/>
              <w:rPr>
                <w:b w:val="0"/>
                <w:bCs w:val="0"/>
              </w:rPr>
            </w:pPr>
            <w:r>
              <w:rPr>
                <w:b w:val="0"/>
                <w:bCs w:val="0"/>
              </w:rPr>
              <w:t>7.1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F70AABC" w14:textId="77777777" w:rsidR="00AB26CA" w:rsidRDefault="00AB26CA" w:rsidP="004C760D">
            <w:pPr>
              <w:rPr>
                <w:iCs/>
              </w:rPr>
            </w:pPr>
            <w:r>
              <w:rPr>
                <w:iCs/>
              </w:rPr>
              <w:t xml:space="preserve">Changed the highlighting of the Current and Prior Program Year Waiver Factor filters on the </w:t>
            </w:r>
            <w:hyperlink w:anchor="Emp_Actions" w:history="1">
              <w:r w:rsidRPr="00E948AF">
                <w:rPr>
                  <w:rStyle w:val="Hyperlink"/>
                  <w:iCs/>
                </w:rPr>
                <w:t>MIN/WFA</w:t>
              </w:r>
            </w:hyperlink>
            <w:r>
              <w:rPr>
                <w:iCs/>
              </w:rPr>
              <w:t xml:space="preserve"> report to yellow</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52BC25"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08CD14" w14:textId="77777777" w:rsidR="00AB26CA" w:rsidRDefault="00AB26CA" w:rsidP="004C760D">
            <w:pPr>
              <w:pStyle w:val="Title"/>
              <w:rPr>
                <w:b w:val="0"/>
                <w:bCs w:val="0"/>
              </w:rPr>
            </w:pPr>
            <w:r>
              <w:rPr>
                <w:b w:val="0"/>
                <w:bCs w:val="0"/>
              </w:rPr>
              <w:t>T. Calise</w:t>
            </w:r>
          </w:p>
        </w:tc>
      </w:tr>
      <w:tr w:rsidR="00AB26CA" w14:paraId="1B459C57"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D4D5BD7" w14:textId="77777777" w:rsidR="00AB26CA" w:rsidRDefault="00AB26CA" w:rsidP="004C760D">
            <w:pPr>
              <w:pStyle w:val="Title"/>
              <w:tabs>
                <w:tab w:val="left" w:pos="1021"/>
              </w:tabs>
              <w:rPr>
                <w:b w:val="0"/>
                <w:bCs w:val="0"/>
              </w:rPr>
            </w:pPr>
            <w:r>
              <w:rPr>
                <w:b w:val="0"/>
                <w:bCs w:val="0"/>
              </w:rPr>
              <w:t>8/10/2016</w:t>
            </w:r>
          </w:p>
        </w:tc>
        <w:tc>
          <w:tcPr>
            <w:tcW w:w="1536" w:type="dxa"/>
            <w:gridSpan w:val="3"/>
            <w:tcBorders>
              <w:top w:val="single" w:sz="4" w:space="0" w:color="auto"/>
              <w:left w:val="single" w:sz="4" w:space="0" w:color="auto"/>
              <w:bottom w:val="single" w:sz="4" w:space="0" w:color="auto"/>
              <w:right w:val="single" w:sz="4" w:space="0" w:color="auto"/>
            </w:tcBorders>
          </w:tcPr>
          <w:p w14:paraId="4BC92D3B"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D92073" w14:textId="77777777" w:rsidR="00AB26CA" w:rsidRDefault="00AB26CA" w:rsidP="004C760D">
            <w:pPr>
              <w:pStyle w:val="Title"/>
              <w:rPr>
                <w:b w:val="0"/>
                <w:bCs w:val="0"/>
              </w:rPr>
            </w:pPr>
            <w:r>
              <w:rPr>
                <w:b w:val="0"/>
                <w:bCs w:val="0"/>
              </w:rPr>
              <w:t>7.1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7BECAD2" w14:textId="77777777" w:rsidR="00AB26CA" w:rsidRDefault="00AB26CA" w:rsidP="004C760D">
            <w:pPr>
              <w:rPr>
                <w:iCs/>
              </w:rPr>
            </w:pPr>
            <w:r>
              <w:rPr>
                <w:iCs/>
              </w:rPr>
              <w:t xml:space="preserve">- Changed the order in which individuals appear on the </w:t>
            </w:r>
            <w:hyperlink w:anchor="WDL" w:history="1">
              <w:r w:rsidRPr="00D60DB3">
                <w:rPr>
                  <w:rStyle w:val="Hyperlink"/>
                  <w:iCs/>
                </w:rPr>
                <w:t>WDL</w:t>
              </w:r>
            </w:hyperlink>
            <w:r>
              <w:rPr>
                <w:iCs/>
              </w:rPr>
              <w:t xml:space="preserve"> report, with those nearest to reaching durational limit first.</w:t>
            </w:r>
          </w:p>
          <w:p w14:paraId="7D77BB9E" w14:textId="77777777" w:rsidR="00AB26CA" w:rsidRDefault="00AB26CA" w:rsidP="004C760D">
            <w:pPr>
              <w:rPr>
                <w:iCs/>
              </w:rPr>
            </w:pPr>
            <w:r>
              <w:rPr>
                <w:iCs/>
              </w:rPr>
              <w:t xml:space="preserve">- Added Termination Letter Due Date to </w:t>
            </w:r>
            <w:hyperlink w:anchor="WDL" w:history="1">
              <w:r w:rsidRPr="00D60DB3">
                <w:rPr>
                  <w:rStyle w:val="Hyperlink"/>
                  <w:iCs/>
                </w:rPr>
                <w:t>WDL</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5659ABA"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EDB500" w14:textId="77777777" w:rsidR="00AB26CA" w:rsidRDefault="00AB26CA" w:rsidP="004C760D">
            <w:pPr>
              <w:pStyle w:val="Title"/>
              <w:rPr>
                <w:b w:val="0"/>
                <w:bCs w:val="0"/>
              </w:rPr>
            </w:pPr>
            <w:r>
              <w:rPr>
                <w:b w:val="0"/>
                <w:bCs w:val="0"/>
              </w:rPr>
              <w:t>J. Kozar</w:t>
            </w:r>
          </w:p>
        </w:tc>
      </w:tr>
      <w:tr w:rsidR="00AB26CA" w14:paraId="4927BC81"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8B7931" w14:textId="77777777" w:rsidR="00AB26CA" w:rsidRDefault="00AB26CA" w:rsidP="004C760D">
            <w:pPr>
              <w:pStyle w:val="Title"/>
              <w:tabs>
                <w:tab w:val="left" w:pos="1021"/>
              </w:tabs>
              <w:rPr>
                <w:b w:val="0"/>
                <w:bCs w:val="0"/>
              </w:rPr>
            </w:pPr>
            <w:r>
              <w:rPr>
                <w:b w:val="0"/>
                <w:bCs w:val="0"/>
              </w:rPr>
              <w:t>9/6/2016</w:t>
            </w:r>
          </w:p>
        </w:tc>
        <w:tc>
          <w:tcPr>
            <w:tcW w:w="1536" w:type="dxa"/>
            <w:gridSpan w:val="3"/>
            <w:tcBorders>
              <w:top w:val="single" w:sz="4" w:space="0" w:color="auto"/>
              <w:left w:val="single" w:sz="4" w:space="0" w:color="auto"/>
              <w:bottom w:val="single" w:sz="4" w:space="0" w:color="auto"/>
              <w:right w:val="single" w:sz="4" w:space="0" w:color="auto"/>
            </w:tcBorders>
          </w:tcPr>
          <w:p w14:paraId="79B5207E"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4AC7DDB" w14:textId="77777777" w:rsidR="00AB26CA" w:rsidRDefault="00AB26CA" w:rsidP="004C760D">
            <w:pPr>
              <w:pStyle w:val="Title"/>
              <w:rPr>
                <w:b w:val="0"/>
                <w:bCs w:val="0"/>
              </w:rPr>
            </w:pPr>
            <w:r>
              <w:rPr>
                <w:b w:val="0"/>
                <w:bCs w:val="0"/>
              </w:rPr>
              <w:t>7.1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650C9B" w14:textId="77777777" w:rsidR="00AB26CA" w:rsidRDefault="00AB26CA" w:rsidP="004C760D">
            <w:pPr>
              <w:rPr>
                <w:iCs/>
              </w:rPr>
            </w:pPr>
            <w:r>
              <w:rPr>
                <w:iCs/>
              </w:rPr>
              <w:t xml:space="preserve">Added specifications to the </w:t>
            </w:r>
            <w:hyperlink w:anchor="Emp_Actions" w:history="1">
              <w:r w:rsidRPr="00E948AF">
                <w:rPr>
                  <w:rStyle w:val="Hyperlink"/>
                  <w:iCs/>
                </w:rPr>
                <w:t>MIN/WFA</w:t>
              </w:r>
            </w:hyperlink>
            <w:r>
              <w:rPr>
                <w:iCs/>
              </w:rPr>
              <w:t xml:space="preserve"> report details for displaying an “Overdue” or “Not Overdue” indicator for waiver factors.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A16C2D"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6BFDA55" w14:textId="77777777" w:rsidR="00AB26CA" w:rsidRDefault="00AB26CA" w:rsidP="004C760D">
            <w:pPr>
              <w:pStyle w:val="Title"/>
              <w:rPr>
                <w:b w:val="0"/>
                <w:bCs w:val="0"/>
              </w:rPr>
            </w:pPr>
            <w:r>
              <w:rPr>
                <w:b w:val="0"/>
                <w:bCs w:val="0"/>
              </w:rPr>
              <w:t>T. Calise</w:t>
            </w:r>
          </w:p>
        </w:tc>
      </w:tr>
      <w:tr w:rsidR="00AB26CA" w14:paraId="2A295209"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4778199" w14:textId="77777777" w:rsidR="00AB26CA" w:rsidRDefault="00AB26CA" w:rsidP="004C760D">
            <w:pPr>
              <w:pStyle w:val="Title"/>
              <w:tabs>
                <w:tab w:val="left" w:pos="1021"/>
              </w:tabs>
              <w:rPr>
                <w:b w:val="0"/>
                <w:bCs w:val="0"/>
              </w:rPr>
            </w:pPr>
            <w:r>
              <w:rPr>
                <w:b w:val="0"/>
                <w:bCs w:val="0"/>
              </w:rPr>
              <w:t>9/21/2016</w:t>
            </w:r>
          </w:p>
        </w:tc>
        <w:tc>
          <w:tcPr>
            <w:tcW w:w="1536" w:type="dxa"/>
            <w:gridSpan w:val="3"/>
            <w:tcBorders>
              <w:top w:val="single" w:sz="4" w:space="0" w:color="auto"/>
              <w:left w:val="single" w:sz="4" w:space="0" w:color="auto"/>
              <w:bottom w:val="single" w:sz="4" w:space="0" w:color="auto"/>
              <w:right w:val="single" w:sz="4" w:space="0" w:color="auto"/>
            </w:tcBorders>
          </w:tcPr>
          <w:p w14:paraId="47B3912A"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ED4D624" w14:textId="77777777" w:rsidR="00AB26CA" w:rsidRDefault="00AB26CA" w:rsidP="004C760D">
            <w:pPr>
              <w:pStyle w:val="Title"/>
              <w:rPr>
                <w:b w:val="0"/>
                <w:bCs w:val="0"/>
              </w:rPr>
            </w:pPr>
            <w:r>
              <w:rPr>
                <w:b w:val="0"/>
                <w:bCs w:val="0"/>
              </w:rPr>
              <w:t>7.1</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62813C5"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A8B4D99"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D2CC90A" w14:textId="77777777" w:rsidR="00AB26CA" w:rsidRDefault="00AB26CA" w:rsidP="004C760D">
            <w:pPr>
              <w:pStyle w:val="Title"/>
              <w:rPr>
                <w:b w:val="0"/>
                <w:bCs w:val="0"/>
              </w:rPr>
            </w:pPr>
            <w:r>
              <w:rPr>
                <w:b w:val="0"/>
                <w:bCs w:val="0"/>
              </w:rPr>
              <w:t>S. Rose</w:t>
            </w:r>
          </w:p>
        </w:tc>
      </w:tr>
      <w:tr w:rsidR="00AB26CA" w14:paraId="04D2231A"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E3CEF1A" w14:textId="77777777" w:rsidR="00AB26CA" w:rsidRDefault="00AB26CA" w:rsidP="004C760D">
            <w:pPr>
              <w:pStyle w:val="Title"/>
              <w:tabs>
                <w:tab w:val="left" w:pos="1021"/>
              </w:tabs>
              <w:rPr>
                <w:b w:val="0"/>
                <w:bCs w:val="0"/>
              </w:rPr>
            </w:pPr>
            <w:r>
              <w:rPr>
                <w:b w:val="0"/>
                <w:bCs w:val="0"/>
              </w:rPr>
              <w:t>11/21/2016</w:t>
            </w:r>
          </w:p>
        </w:tc>
        <w:tc>
          <w:tcPr>
            <w:tcW w:w="1536" w:type="dxa"/>
            <w:gridSpan w:val="3"/>
            <w:tcBorders>
              <w:top w:val="single" w:sz="4" w:space="0" w:color="auto"/>
              <w:left w:val="single" w:sz="4" w:space="0" w:color="auto"/>
              <w:bottom w:val="single" w:sz="4" w:space="0" w:color="auto"/>
              <w:right w:val="single" w:sz="4" w:space="0" w:color="auto"/>
            </w:tcBorders>
          </w:tcPr>
          <w:p w14:paraId="52AD6507" w14:textId="77777777" w:rsidR="00AB26CA" w:rsidRDefault="00AB26CA" w:rsidP="004C760D">
            <w:pPr>
              <w:pStyle w:val="Title"/>
              <w:rPr>
                <w:b w:val="0"/>
                <w:bCs w:val="0"/>
              </w:rPr>
            </w:pPr>
            <w:r>
              <w:rPr>
                <w:b w:val="0"/>
                <w:bCs w:val="0"/>
              </w:rPr>
              <w:t>12/6/2016</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099A4D"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71773B" w14:textId="77777777" w:rsidR="00AB26CA" w:rsidRDefault="00AB26CA" w:rsidP="004C760D">
            <w:pPr>
              <w:rPr>
                <w:iCs/>
              </w:rPr>
            </w:pPr>
            <w:r>
              <w:rPr>
                <w:iCs/>
              </w:rPr>
              <w:t xml:space="preserve">Highlighted program year filters on the </w:t>
            </w:r>
            <w:hyperlink w:anchor="Emp_Actions" w:history="1">
              <w:r w:rsidRPr="00843B14">
                <w:rPr>
                  <w:rStyle w:val="Hyperlink"/>
                  <w:iCs/>
                </w:rPr>
                <w:t>MIN/WFA</w:t>
              </w:r>
            </w:hyperlink>
            <w:r>
              <w:rPr>
                <w:iCs/>
              </w:rPr>
              <w:t xml:space="preserve"> report for a future release.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3F7E48E"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07F86D" w14:textId="77777777" w:rsidR="00AB26CA" w:rsidRDefault="00AB26CA" w:rsidP="004C760D">
            <w:pPr>
              <w:pStyle w:val="Title"/>
              <w:rPr>
                <w:b w:val="0"/>
                <w:bCs w:val="0"/>
              </w:rPr>
            </w:pPr>
            <w:r>
              <w:rPr>
                <w:b w:val="0"/>
                <w:bCs w:val="0"/>
              </w:rPr>
              <w:t>S. Bond</w:t>
            </w:r>
          </w:p>
        </w:tc>
      </w:tr>
      <w:tr w:rsidR="00AB26CA" w14:paraId="19D54E18"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994416" w14:textId="77777777" w:rsidR="00AB26CA" w:rsidRDefault="00AB26CA" w:rsidP="004C760D">
            <w:pPr>
              <w:pStyle w:val="Title"/>
              <w:tabs>
                <w:tab w:val="left" w:pos="1021"/>
              </w:tabs>
              <w:rPr>
                <w:b w:val="0"/>
                <w:bCs w:val="0"/>
              </w:rPr>
            </w:pPr>
            <w:r>
              <w:rPr>
                <w:b w:val="0"/>
                <w:bCs w:val="0"/>
              </w:rPr>
              <w:t>12/6/2016</w:t>
            </w:r>
          </w:p>
        </w:tc>
        <w:tc>
          <w:tcPr>
            <w:tcW w:w="1536" w:type="dxa"/>
            <w:gridSpan w:val="3"/>
            <w:tcBorders>
              <w:top w:val="single" w:sz="4" w:space="0" w:color="auto"/>
              <w:left w:val="single" w:sz="4" w:space="0" w:color="auto"/>
              <w:bottom w:val="single" w:sz="4" w:space="0" w:color="auto"/>
              <w:right w:val="single" w:sz="4" w:space="0" w:color="auto"/>
            </w:tcBorders>
          </w:tcPr>
          <w:p w14:paraId="6ED5B6D6"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D42E73"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06AB3F"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4E475F1"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B8D612A" w14:textId="77777777" w:rsidR="00AB26CA" w:rsidRDefault="00AB26CA" w:rsidP="004C760D">
            <w:pPr>
              <w:pStyle w:val="Title"/>
              <w:rPr>
                <w:b w:val="0"/>
                <w:bCs w:val="0"/>
              </w:rPr>
            </w:pPr>
            <w:r>
              <w:rPr>
                <w:b w:val="0"/>
                <w:bCs w:val="0"/>
              </w:rPr>
              <w:t>S. Rose</w:t>
            </w:r>
          </w:p>
        </w:tc>
      </w:tr>
      <w:tr w:rsidR="00AB26CA" w14:paraId="15DD962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721AD49" w14:textId="77777777" w:rsidR="00AB26CA" w:rsidRDefault="00AB26CA" w:rsidP="004C760D">
            <w:pPr>
              <w:pStyle w:val="Title"/>
              <w:tabs>
                <w:tab w:val="left" w:pos="1021"/>
              </w:tabs>
              <w:rPr>
                <w:b w:val="0"/>
                <w:bCs w:val="0"/>
              </w:rPr>
            </w:pPr>
            <w:r>
              <w:rPr>
                <w:b w:val="0"/>
                <w:bCs w:val="0"/>
              </w:rPr>
              <w:lastRenderedPageBreak/>
              <w:t>12/21/2016</w:t>
            </w:r>
          </w:p>
        </w:tc>
        <w:tc>
          <w:tcPr>
            <w:tcW w:w="1536" w:type="dxa"/>
            <w:gridSpan w:val="3"/>
            <w:tcBorders>
              <w:top w:val="single" w:sz="4" w:space="0" w:color="auto"/>
              <w:left w:val="single" w:sz="4" w:space="0" w:color="auto"/>
              <w:bottom w:val="single" w:sz="4" w:space="0" w:color="auto"/>
              <w:right w:val="single" w:sz="4" w:space="0" w:color="auto"/>
            </w:tcBorders>
          </w:tcPr>
          <w:p w14:paraId="520196B2" w14:textId="77777777" w:rsidR="00AB26CA" w:rsidRDefault="00AB26CA" w:rsidP="004C760D">
            <w:pPr>
              <w:pStyle w:val="Title"/>
              <w:rPr>
                <w:b w:val="0"/>
                <w:bCs w:val="0"/>
              </w:rPr>
            </w:pPr>
            <w:r>
              <w:rPr>
                <w:b w:val="0"/>
                <w:bCs w:val="0"/>
              </w:rPr>
              <w:t>1/31/2017</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1FF07F4"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FE0D496" w14:textId="77777777" w:rsidR="00AB26CA" w:rsidRDefault="00AB26CA" w:rsidP="004C760D">
            <w:pPr>
              <w:rPr>
                <w:iCs/>
              </w:rPr>
            </w:pPr>
            <w:r>
              <w:rPr>
                <w:iCs/>
              </w:rPr>
              <w:t xml:space="preserve">Highlighted program year filters and specifications for “Overdue” and “Not Overdue” indicators on the </w:t>
            </w:r>
            <w:hyperlink w:anchor="Emp_Actions" w:history="1">
              <w:r w:rsidRPr="00843B14">
                <w:rPr>
                  <w:rStyle w:val="Hyperlink"/>
                  <w:iCs/>
                </w:rPr>
                <w:t>MIN/WFA</w:t>
              </w:r>
            </w:hyperlink>
            <w:r>
              <w:rPr>
                <w:rStyle w:val="Hyperlink"/>
                <w:iCs/>
              </w:rPr>
              <w:t xml:space="preserve"> </w:t>
            </w:r>
            <w:r>
              <w:rPr>
                <w:iCs/>
              </w:rPr>
              <w:t>report for release 7.2</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485A20"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5B68373" w14:textId="77777777" w:rsidR="00AB26CA" w:rsidRDefault="00AB26CA" w:rsidP="004C760D">
            <w:pPr>
              <w:pStyle w:val="Title"/>
              <w:rPr>
                <w:b w:val="0"/>
                <w:bCs w:val="0"/>
              </w:rPr>
            </w:pPr>
            <w:r>
              <w:rPr>
                <w:b w:val="0"/>
                <w:bCs w:val="0"/>
              </w:rPr>
              <w:t>J. Kozar</w:t>
            </w:r>
          </w:p>
        </w:tc>
      </w:tr>
      <w:tr w:rsidR="00AB26CA" w14:paraId="3AA64AF5"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0D5A1DE" w14:textId="77777777" w:rsidR="00AB26CA" w:rsidRDefault="00AB26CA" w:rsidP="004C760D">
            <w:pPr>
              <w:pStyle w:val="Title"/>
              <w:tabs>
                <w:tab w:val="left" w:pos="1021"/>
              </w:tabs>
              <w:rPr>
                <w:b w:val="0"/>
                <w:bCs w:val="0"/>
              </w:rPr>
            </w:pPr>
            <w:r>
              <w:rPr>
                <w:b w:val="0"/>
                <w:bCs w:val="0"/>
              </w:rPr>
              <w:t>12/27/2016</w:t>
            </w:r>
          </w:p>
        </w:tc>
        <w:tc>
          <w:tcPr>
            <w:tcW w:w="1536" w:type="dxa"/>
            <w:gridSpan w:val="3"/>
            <w:tcBorders>
              <w:top w:val="single" w:sz="4" w:space="0" w:color="auto"/>
              <w:left w:val="single" w:sz="4" w:space="0" w:color="auto"/>
              <w:bottom w:val="single" w:sz="4" w:space="0" w:color="auto"/>
              <w:right w:val="single" w:sz="4" w:space="0" w:color="auto"/>
            </w:tcBorders>
          </w:tcPr>
          <w:p w14:paraId="4EAFA3BB" w14:textId="77777777" w:rsidR="00AB26CA" w:rsidRDefault="00AB26CA" w:rsidP="004C760D">
            <w:pPr>
              <w:pStyle w:val="Title"/>
              <w:rPr>
                <w:b w:val="0"/>
                <w:bCs w:val="0"/>
              </w:rPr>
            </w:pPr>
            <w:r>
              <w:rPr>
                <w:b w:val="0"/>
                <w:bCs w:val="0"/>
              </w:rPr>
              <w:t>1/31/2017</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3290DEE"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9084ADD" w14:textId="77777777" w:rsidR="00AB26CA" w:rsidRDefault="00AB26CA" w:rsidP="004C760D">
            <w:pPr>
              <w:rPr>
                <w:iCs/>
              </w:rPr>
            </w:pPr>
            <w:r>
              <w:rPr>
                <w:iCs/>
              </w:rPr>
              <w:t xml:space="preserve">Updated logic for Severe Disability Date for Current PY (data element #21) and Previous PY data elements #29 thru 34 to address the addition of “Overdue” and “Not Overdue” values on the </w:t>
            </w:r>
            <w:hyperlink w:anchor="Emp_Actions" w:history="1">
              <w:r w:rsidRPr="00843B14">
                <w:rPr>
                  <w:rStyle w:val="Hyperlink"/>
                  <w:iCs/>
                </w:rPr>
                <w:t>MIN/WFA</w:t>
              </w:r>
            </w:hyperlink>
            <w:r>
              <w:rPr>
                <w:rStyle w:val="Hyperlink"/>
                <w:iCs/>
              </w:rPr>
              <w:t xml:space="preserve"> </w:t>
            </w:r>
            <w:r>
              <w:rPr>
                <w:iCs/>
              </w:rPr>
              <w:t>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2CCD3C"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7CA658A" w14:textId="77777777" w:rsidR="00AB26CA" w:rsidRDefault="00AB26CA" w:rsidP="004C760D">
            <w:pPr>
              <w:pStyle w:val="Title"/>
              <w:rPr>
                <w:b w:val="0"/>
                <w:bCs w:val="0"/>
              </w:rPr>
            </w:pPr>
            <w:r>
              <w:rPr>
                <w:b w:val="0"/>
                <w:bCs w:val="0"/>
              </w:rPr>
              <w:t>J. Kozar</w:t>
            </w:r>
          </w:p>
        </w:tc>
      </w:tr>
      <w:tr w:rsidR="00AB26CA" w14:paraId="3159CE61"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965B18" w14:textId="77777777" w:rsidR="00AB26CA" w:rsidRDefault="00AB26CA" w:rsidP="004C760D">
            <w:pPr>
              <w:pStyle w:val="Title"/>
              <w:tabs>
                <w:tab w:val="left" w:pos="1021"/>
              </w:tabs>
              <w:rPr>
                <w:b w:val="0"/>
                <w:bCs w:val="0"/>
              </w:rPr>
            </w:pPr>
            <w:r>
              <w:rPr>
                <w:b w:val="0"/>
                <w:bCs w:val="0"/>
              </w:rPr>
              <w:t>12/28/2016</w:t>
            </w:r>
          </w:p>
        </w:tc>
        <w:tc>
          <w:tcPr>
            <w:tcW w:w="1536" w:type="dxa"/>
            <w:gridSpan w:val="3"/>
            <w:tcBorders>
              <w:top w:val="single" w:sz="4" w:space="0" w:color="auto"/>
              <w:left w:val="single" w:sz="4" w:space="0" w:color="auto"/>
              <w:bottom w:val="single" w:sz="4" w:space="0" w:color="auto"/>
              <w:right w:val="single" w:sz="4" w:space="0" w:color="auto"/>
            </w:tcBorders>
          </w:tcPr>
          <w:p w14:paraId="5B316323"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B51121"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D5EE98C" w14:textId="77777777" w:rsidR="00AB26CA" w:rsidRDefault="00AB26CA" w:rsidP="004C760D">
            <w:pPr>
              <w:rPr>
                <w:iCs/>
              </w:rPr>
            </w:pPr>
            <w:r>
              <w:rPr>
                <w:iCs/>
              </w:rPr>
              <w:t xml:space="preserve">Revised the sort order and data element layout for the </w:t>
            </w:r>
            <w:hyperlink w:anchor="_PARTICIPANT_ACTIONS" w:history="1">
              <w:r w:rsidRPr="002B042E">
                <w:rPr>
                  <w:rStyle w:val="Hyperlink"/>
                  <w:iCs/>
                </w:rPr>
                <w:t>Participant Actions</w:t>
              </w:r>
            </w:hyperlink>
            <w:r>
              <w:rPr>
                <w:rStyle w:val="Hyperlink"/>
                <w:iCs/>
              </w:rPr>
              <w:t xml:space="preserve"> </w:t>
            </w:r>
            <w:r>
              <w:rPr>
                <w:iCs/>
              </w:rPr>
              <w:t>report for release 7.2, and added Participant Email Address to the report detail.</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D324913"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2A0DA1" w14:textId="77777777" w:rsidR="00AB26CA" w:rsidRDefault="00AB26CA" w:rsidP="004C760D">
            <w:pPr>
              <w:pStyle w:val="Title"/>
              <w:rPr>
                <w:b w:val="0"/>
                <w:bCs w:val="0"/>
              </w:rPr>
            </w:pPr>
            <w:r>
              <w:rPr>
                <w:b w:val="0"/>
                <w:bCs w:val="0"/>
              </w:rPr>
              <w:t>J. Kozar</w:t>
            </w:r>
          </w:p>
        </w:tc>
      </w:tr>
      <w:tr w:rsidR="00AB26CA" w14:paraId="0BBDA88A" w14:textId="77777777" w:rsidTr="00AB26CA">
        <w:trPr>
          <w:gridAfter w:val="1"/>
          <w:wAfter w:w="731" w:type="dxa"/>
          <w:trHeight w:val="1387"/>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4F2080" w14:textId="77777777" w:rsidR="00AB26CA" w:rsidRDefault="00AB26CA" w:rsidP="004C760D">
            <w:pPr>
              <w:pStyle w:val="Title"/>
              <w:tabs>
                <w:tab w:val="left" w:pos="1021"/>
              </w:tabs>
              <w:rPr>
                <w:b w:val="0"/>
                <w:bCs w:val="0"/>
              </w:rPr>
            </w:pPr>
            <w:r>
              <w:rPr>
                <w:b w:val="0"/>
                <w:bCs w:val="0"/>
              </w:rPr>
              <w:t>1/31/2017</w:t>
            </w:r>
          </w:p>
        </w:tc>
        <w:tc>
          <w:tcPr>
            <w:tcW w:w="1536" w:type="dxa"/>
            <w:gridSpan w:val="3"/>
            <w:tcBorders>
              <w:top w:val="single" w:sz="4" w:space="0" w:color="auto"/>
              <w:left w:val="single" w:sz="4" w:space="0" w:color="auto"/>
              <w:bottom w:val="single" w:sz="4" w:space="0" w:color="auto"/>
              <w:right w:val="single" w:sz="4" w:space="0" w:color="auto"/>
            </w:tcBorders>
          </w:tcPr>
          <w:p w14:paraId="3F9EB05B" w14:textId="77777777" w:rsidR="00AB26CA" w:rsidRDefault="00AB26CA" w:rsidP="004C760D">
            <w:pPr>
              <w:pStyle w:val="Title"/>
              <w:rPr>
                <w:b w:val="0"/>
                <w:bCs w:val="0"/>
              </w:rPr>
            </w:pPr>
            <w:r>
              <w:rPr>
                <w:b w:val="0"/>
                <w:bCs w:val="0"/>
              </w:rPr>
              <w:t>1/31/2017</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5E07570"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F06367C" w14:textId="77777777" w:rsidR="00AB26CA" w:rsidRDefault="00AB26CA" w:rsidP="004C760D">
            <w:pPr>
              <w:rPr>
                <w:iCs/>
              </w:rPr>
            </w:pPr>
            <w:r>
              <w:rPr>
                <w:iCs/>
              </w:rPr>
              <w:t xml:space="preserve">Added instructions for the program year filters. Updated language for </w:t>
            </w:r>
            <w:hyperlink w:anchor="Emp_Actions" w:history="1">
              <w:r w:rsidRPr="00843B14">
                <w:rPr>
                  <w:rStyle w:val="Hyperlink"/>
                  <w:iCs/>
                </w:rPr>
                <w:t>MIN/WFA</w:t>
              </w:r>
            </w:hyperlink>
            <w:r>
              <w:rPr>
                <w:iCs/>
              </w:rPr>
              <w:t xml:space="preserve"> report to display “still time for credit” for unfilled waiver factors in Q5 and “too late for credit” thereafter.</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6502FF"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30C336" w14:textId="77777777" w:rsidR="00AB26CA" w:rsidRDefault="00AB26CA" w:rsidP="004C760D">
            <w:pPr>
              <w:pStyle w:val="Title"/>
              <w:rPr>
                <w:b w:val="0"/>
                <w:bCs w:val="0"/>
              </w:rPr>
            </w:pPr>
            <w:r>
              <w:rPr>
                <w:b w:val="0"/>
                <w:bCs w:val="0"/>
              </w:rPr>
              <w:t>W. Leith</w:t>
            </w:r>
          </w:p>
        </w:tc>
      </w:tr>
      <w:tr w:rsidR="00AB26CA" w14:paraId="216F1402"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5F77946" w14:textId="77777777" w:rsidR="00AB26CA" w:rsidRDefault="00AB26CA" w:rsidP="004C760D">
            <w:pPr>
              <w:pStyle w:val="Title"/>
              <w:tabs>
                <w:tab w:val="left" w:pos="1021"/>
              </w:tabs>
              <w:rPr>
                <w:b w:val="0"/>
                <w:bCs w:val="0"/>
              </w:rPr>
            </w:pPr>
            <w:r>
              <w:rPr>
                <w:b w:val="0"/>
                <w:bCs w:val="0"/>
              </w:rPr>
              <w:t>1/31/2017</w:t>
            </w:r>
          </w:p>
        </w:tc>
        <w:tc>
          <w:tcPr>
            <w:tcW w:w="1536" w:type="dxa"/>
            <w:gridSpan w:val="3"/>
            <w:tcBorders>
              <w:top w:val="single" w:sz="4" w:space="0" w:color="auto"/>
              <w:left w:val="single" w:sz="4" w:space="0" w:color="auto"/>
              <w:bottom w:val="single" w:sz="4" w:space="0" w:color="auto"/>
              <w:right w:val="single" w:sz="4" w:space="0" w:color="auto"/>
            </w:tcBorders>
          </w:tcPr>
          <w:p w14:paraId="01F41C52"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EF1783"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65A607"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59F362C"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EE0629" w14:textId="77777777" w:rsidR="00AB26CA" w:rsidRDefault="00AB26CA" w:rsidP="004C760D">
            <w:pPr>
              <w:pStyle w:val="Title"/>
              <w:rPr>
                <w:b w:val="0"/>
                <w:bCs w:val="0"/>
              </w:rPr>
            </w:pPr>
            <w:r>
              <w:rPr>
                <w:b w:val="0"/>
                <w:bCs w:val="0"/>
              </w:rPr>
              <w:t>S. Bond</w:t>
            </w:r>
          </w:p>
        </w:tc>
      </w:tr>
      <w:tr w:rsidR="00AB26CA" w14:paraId="1EA7F435"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D5F64A6" w14:textId="77777777" w:rsidR="00AB26CA" w:rsidRDefault="00AB26CA" w:rsidP="004C760D">
            <w:pPr>
              <w:pStyle w:val="Title"/>
              <w:tabs>
                <w:tab w:val="left" w:pos="1021"/>
              </w:tabs>
              <w:rPr>
                <w:b w:val="0"/>
                <w:bCs w:val="0"/>
              </w:rPr>
            </w:pPr>
            <w:r>
              <w:rPr>
                <w:b w:val="0"/>
                <w:bCs w:val="0"/>
              </w:rPr>
              <w:t>2/16/17</w:t>
            </w:r>
          </w:p>
        </w:tc>
        <w:tc>
          <w:tcPr>
            <w:tcW w:w="1536" w:type="dxa"/>
            <w:gridSpan w:val="3"/>
            <w:tcBorders>
              <w:top w:val="single" w:sz="4" w:space="0" w:color="auto"/>
              <w:left w:val="single" w:sz="4" w:space="0" w:color="auto"/>
              <w:bottom w:val="single" w:sz="4" w:space="0" w:color="auto"/>
              <w:right w:val="single" w:sz="4" w:space="0" w:color="auto"/>
            </w:tcBorders>
          </w:tcPr>
          <w:p w14:paraId="0FA4F891" w14:textId="77777777" w:rsidR="00AB26CA" w:rsidRDefault="00AB26CA" w:rsidP="004C760D">
            <w:pPr>
              <w:pStyle w:val="Title"/>
              <w:rPr>
                <w:b w:val="0"/>
                <w:bCs w:val="0"/>
              </w:rPr>
            </w:pPr>
            <w:r>
              <w:rPr>
                <w:b w:val="0"/>
                <w:bCs w:val="0"/>
              </w:rPr>
              <w:t>2/16/17</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6E0985C"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41D86A" w14:textId="77777777" w:rsidR="00AB26CA" w:rsidRDefault="00AB26CA" w:rsidP="004C760D">
            <w:pPr>
              <w:rPr>
                <w:iCs/>
              </w:rPr>
            </w:pPr>
            <w:r>
              <w:rPr>
                <w:iCs/>
              </w:rPr>
              <w:t xml:space="preserve">Revised the logic for summary element 10 of the </w:t>
            </w:r>
            <w:hyperlink w:anchor="Emp_Actions" w:history="1">
              <w:r w:rsidRPr="00115A25">
                <w:rPr>
                  <w:rStyle w:val="Hyperlink"/>
                  <w:iCs/>
                </w:rPr>
                <w:t>MIN/WFA</w:t>
              </w:r>
            </w:hyperlink>
            <w:r>
              <w:rPr>
                <w:iCs/>
              </w:rPr>
              <w:t xml:space="preserve"> report to look for MONTH X DLD values within the current program year.</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6182FED"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8F373A3" w14:textId="77777777" w:rsidR="00AB26CA" w:rsidRDefault="00AB26CA" w:rsidP="004C760D">
            <w:pPr>
              <w:pStyle w:val="Title"/>
              <w:rPr>
                <w:b w:val="0"/>
                <w:bCs w:val="0"/>
              </w:rPr>
            </w:pPr>
            <w:r>
              <w:rPr>
                <w:b w:val="0"/>
                <w:bCs w:val="0"/>
              </w:rPr>
              <w:t>J. Kozar</w:t>
            </w:r>
          </w:p>
        </w:tc>
      </w:tr>
      <w:tr w:rsidR="00AB26CA" w14:paraId="56F27BF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504D60" w14:textId="77777777" w:rsidR="00AB26CA" w:rsidRDefault="00AB26CA" w:rsidP="004C760D">
            <w:pPr>
              <w:pStyle w:val="Title"/>
              <w:tabs>
                <w:tab w:val="left" w:pos="1021"/>
              </w:tabs>
              <w:rPr>
                <w:b w:val="0"/>
                <w:bCs w:val="0"/>
              </w:rPr>
            </w:pPr>
            <w:r>
              <w:rPr>
                <w:b w:val="0"/>
                <w:bCs w:val="0"/>
              </w:rPr>
              <w:t>2/16/17</w:t>
            </w:r>
          </w:p>
        </w:tc>
        <w:tc>
          <w:tcPr>
            <w:tcW w:w="1536" w:type="dxa"/>
            <w:gridSpan w:val="3"/>
            <w:tcBorders>
              <w:top w:val="single" w:sz="4" w:space="0" w:color="auto"/>
              <w:left w:val="single" w:sz="4" w:space="0" w:color="auto"/>
              <w:bottom w:val="single" w:sz="4" w:space="0" w:color="auto"/>
              <w:right w:val="single" w:sz="4" w:space="0" w:color="auto"/>
            </w:tcBorders>
          </w:tcPr>
          <w:p w14:paraId="1FB53797"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6225BEC" w14:textId="77777777" w:rsidR="00AB26CA" w:rsidRDefault="00AB26CA" w:rsidP="004C760D">
            <w:pPr>
              <w:pStyle w:val="Title"/>
              <w:rPr>
                <w:b w:val="0"/>
                <w:bCs w:val="0"/>
              </w:rPr>
            </w:pPr>
            <w:r>
              <w:rPr>
                <w:b w:val="0"/>
                <w:bCs w:val="0"/>
              </w:rPr>
              <w:t>7.2</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2D2BD2"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F7153F"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F6D266" w14:textId="77777777" w:rsidR="00AB26CA" w:rsidRDefault="00AB26CA" w:rsidP="004C760D">
            <w:pPr>
              <w:pStyle w:val="Title"/>
              <w:rPr>
                <w:b w:val="0"/>
                <w:bCs w:val="0"/>
              </w:rPr>
            </w:pPr>
            <w:r>
              <w:rPr>
                <w:b w:val="0"/>
                <w:bCs w:val="0"/>
              </w:rPr>
              <w:t>S. Bond</w:t>
            </w:r>
          </w:p>
        </w:tc>
      </w:tr>
      <w:tr w:rsidR="00AB26CA" w14:paraId="5BF458F2"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8A24DF" w14:textId="77777777" w:rsidR="00AB26CA" w:rsidRDefault="00AB26CA" w:rsidP="004C760D">
            <w:pPr>
              <w:pStyle w:val="Title"/>
              <w:tabs>
                <w:tab w:val="left" w:pos="1021"/>
              </w:tabs>
              <w:rPr>
                <w:b w:val="0"/>
                <w:bCs w:val="0"/>
              </w:rPr>
            </w:pPr>
            <w:r>
              <w:rPr>
                <w:b w:val="0"/>
                <w:bCs w:val="0"/>
              </w:rPr>
              <w:t>4/4/17</w:t>
            </w:r>
          </w:p>
        </w:tc>
        <w:tc>
          <w:tcPr>
            <w:tcW w:w="1536" w:type="dxa"/>
            <w:gridSpan w:val="3"/>
            <w:tcBorders>
              <w:top w:val="single" w:sz="4" w:space="0" w:color="auto"/>
              <w:left w:val="single" w:sz="4" w:space="0" w:color="auto"/>
              <w:bottom w:val="single" w:sz="4" w:space="0" w:color="auto"/>
              <w:right w:val="single" w:sz="4" w:space="0" w:color="auto"/>
            </w:tcBorders>
          </w:tcPr>
          <w:p w14:paraId="61B541B2" w14:textId="77777777" w:rsidR="00AB26CA" w:rsidRDefault="00AB26CA" w:rsidP="004C760D">
            <w:pPr>
              <w:pStyle w:val="Title"/>
              <w:rPr>
                <w:b w:val="0"/>
                <w:bCs w:val="0"/>
              </w:rPr>
            </w:pPr>
            <w:r>
              <w:rPr>
                <w:b w:val="0"/>
                <w:bCs w:val="0"/>
              </w:rPr>
              <w:t>4/11/17</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1A63CD5"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7871D2" w14:textId="77777777" w:rsidR="00AB26CA" w:rsidRDefault="00AB26CA" w:rsidP="004C760D">
            <w:pPr>
              <w:rPr>
                <w:iCs/>
              </w:rPr>
            </w:pPr>
            <w:proofErr w:type="spellStart"/>
            <w:r>
              <w:rPr>
                <w:iCs/>
              </w:rPr>
              <w:t>Highlighed</w:t>
            </w:r>
            <w:proofErr w:type="spellEnd"/>
            <w:r>
              <w:rPr>
                <w:iCs/>
              </w:rPr>
              <w:t xml:space="preserve"> </w:t>
            </w:r>
            <w:hyperlink w:anchor="Emp_Actions" w:history="1">
              <w:r w:rsidRPr="00115A25">
                <w:rPr>
                  <w:rStyle w:val="Hyperlink"/>
                  <w:iCs/>
                </w:rPr>
                <w:t>MIN/WFA</w:t>
              </w:r>
            </w:hyperlink>
            <w:r>
              <w:rPr>
                <w:rStyle w:val="Hyperlink"/>
                <w:iCs/>
              </w:rPr>
              <w:t xml:space="preserve"> </w:t>
            </w:r>
            <w:r>
              <w:rPr>
                <w:iCs/>
              </w:rPr>
              <w:t>summary elements 10 &amp; 11 for a future release.</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4B37934"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3DA51E" w14:textId="77777777" w:rsidR="00AB26CA" w:rsidRDefault="00AB26CA" w:rsidP="004C760D">
            <w:pPr>
              <w:pStyle w:val="Title"/>
              <w:rPr>
                <w:b w:val="0"/>
                <w:bCs w:val="0"/>
              </w:rPr>
            </w:pPr>
            <w:r>
              <w:rPr>
                <w:b w:val="0"/>
                <w:bCs w:val="0"/>
              </w:rPr>
              <w:t>J. Kozar</w:t>
            </w:r>
          </w:p>
        </w:tc>
      </w:tr>
      <w:tr w:rsidR="00AB26CA" w14:paraId="70A9AC4C"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052F14" w14:textId="77777777" w:rsidR="00AB26CA" w:rsidRDefault="00AB26CA" w:rsidP="004C760D">
            <w:pPr>
              <w:pStyle w:val="Title"/>
              <w:tabs>
                <w:tab w:val="left" w:pos="1021"/>
              </w:tabs>
              <w:rPr>
                <w:b w:val="0"/>
                <w:bCs w:val="0"/>
              </w:rPr>
            </w:pPr>
            <w:r>
              <w:rPr>
                <w:b w:val="0"/>
                <w:bCs w:val="0"/>
              </w:rPr>
              <w:t>4/11/17</w:t>
            </w:r>
          </w:p>
        </w:tc>
        <w:tc>
          <w:tcPr>
            <w:tcW w:w="1536" w:type="dxa"/>
            <w:gridSpan w:val="3"/>
            <w:tcBorders>
              <w:top w:val="single" w:sz="4" w:space="0" w:color="auto"/>
              <w:left w:val="single" w:sz="4" w:space="0" w:color="auto"/>
              <w:bottom w:val="single" w:sz="4" w:space="0" w:color="auto"/>
              <w:right w:val="single" w:sz="4" w:space="0" w:color="auto"/>
            </w:tcBorders>
          </w:tcPr>
          <w:p w14:paraId="09EBF314"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D8ED74" w14:textId="77777777" w:rsidR="00AB26CA" w:rsidRDefault="00AB26CA" w:rsidP="004C760D">
            <w:pPr>
              <w:pStyle w:val="Title"/>
              <w:rPr>
                <w:b w:val="0"/>
                <w:bCs w:val="0"/>
              </w:rPr>
            </w:pP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1A54E9"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3812FC"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73D2B0F" w14:textId="77777777" w:rsidR="00AB26CA" w:rsidRDefault="00AB26CA" w:rsidP="004C760D">
            <w:pPr>
              <w:pStyle w:val="Title"/>
              <w:rPr>
                <w:b w:val="0"/>
                <w:bCs w:val="0"/>
              </w:rPr>
            </w:pPr>
            <w:r>
              <w:rPr>
                <w:b w:val="0"/>
                <w:bCs w:val="0"/>
              </w:rPr>
              <w:t>S. Bond</w:t>
            </w:r>
          </w:p>
        </w:tc>
      </w:tr>
      <w:tr w:rsidR="00AB26CA" w14:paraId="0C01FD7D"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843D53F" w14:textId="77777777" w:rsidR="00AB26CA" w:rsidRDefault="00AB26CA" w:rsidP="004C760D">
            <w:pPr>
              <w:pStyle w:val="Title"/>
              <w:tabs>
                <w:tab w:val="left" w:pos="1021"/>
              </w:tabs>
              <w:rPr>
                <w:b w:val="0"/>
                <w:bCs w:val="0"/>
              </w:rPr>
            </w:pPr>
            <w:r>
              <w:rPr>
                <w:b w:val="0"/>
                <w:bCs w:val="0"/>
              </w:rPr>
              <w:t>4/18/17</w:t>
            </w:r>
          </w:p>
        </w:tc>
        <w:tc>
          <w:tcPr>
            <w:tcW w:w="1536" w:type="dxa"/>
            <w:gridSpan w:val="3"/>
            <w:tcBorders>
              <w:top w:val="single" w:sz="4" w:space="0" w:color="auto"/>
              <w:left w:val="single" w:sz="4" w:space="0" w:color="auto"/>
              <w:bottom w:val="single" w:sz="4" w:space="0" w:color="auto"/>
              <w:right w:val="single" w:sz="4" w:space="0" w:color="auto"/>
            </w:tcBorders>
          </w:tcPr>
          <w:p w14:paraId="1D58B29F"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C94457" w14:textId="77777777" w:rsidR="00AB26CA" w:rsidRDefault="00AB26CA" w:rsidP="004C760D">
            <w:pPr>
              <w:pStyle w:val="Title"/>
              <w:rPr>
                <w:b w:val="0"/>
                <w:bCs w:val="0"/>
              </w:rPr>
            </w:pPr>
            <w:r>
              <w:rPr>
                <w:b w:val="0"/>
                <w:bCs w:val="0"/>
              </w:rPr>
              <w:t>7.3</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4FC1DB" w14:textId="77777777" w:rsidR="00AB26CA" w:rsidRDefault="00AB26CA" w:rsidP="004C760D">
            <w:pPr>
              <w:rPr>
                <w:iCs/>
              </w:rPr>
            </w:pPr>
            <w:r>
              <w:rPr>
                <w:iCs/>
              </w:rPr>
              <w:t xml:space="preserve">Revised </w:t>
            </w:r>
            <w:hyperlink w:anchor="Emp_Actions" w:history="1">
              <w:r w:rsidRPr="00115A25">
                <w:rPr>
                  <w:rStyle w:val="Hyperlink"/>
                  <w:iCs/>
                </w:rPr>
                <w:t>MIN/WFA</w:t>
              </w:r>
            </w:hyperlink>
            <w:r>
              <w:rPr>
                <w:iCs/>
              </w:rPr>
              <w:t xml:space="preserve"> summary elements 10 &amp; 11 and added summary elements 12 &amp; 13.</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CCB8F7"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E09D5E" w14:textId="77777777" w:rsidR="00AB26CA" w:rsidRDefault="00AB26CA" w:rsidP="004C760D">
            <w:pPr>
              <w:pStyle w:val="Title"/>
              <w:rPr>
                <w:b w:val="0"/>
                <w:bCs w:val="0"/>
              </w:rPr>
            </w:pPr>
            <w:r>
              <w:rPr>
                <w:b w:val="0"/>
                <w:bCs w:val="0"/>
              </w:rPr>
              <w:t>J. Kozar</w:t>
            </w:r>
          </w:p>
        </w:tc>
      </w:tr>
      <w:tr w:rsidR="00AB26CA" w14:paraId="7B629E6F"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3664BD3" w14:textId="77777777" w:rsidR="00AB26CA" w:rsidRDefault="00AB26CA" w:rsidP="004C760D">
            <w:pPr>
              <w:pStyle w:val="Title"/>
              <w:tabs>
                <w:tab w:val="left" w:pos="1021"/>
              </w:tabs>
              <w:rPr>
                <w:b w:val="0"/>
                <w:bCs w:val="0"/>
              </w:rPr>
            </w:pPr>
            <w:r>
              <w:rPr>
                <w:b w:val="0"/>
                <w:bCs w:val="0"/>
              </w:rPr>
              <w:lastRenderedPageBreak/>
              <w:t>5/2/17</w:t>
            </w:r>
          </w:p>
        </w:tc>
        <w:tc>
          <w:tcPr>
            <w:tcW w:w="1536" w:type="dxa"/>
            <w:gridSpan w:val="3"/>
            <w:tcBorders>
              <w:top w:val="single" w:sz="4" w:space="0" w:color="auto"/>
              <w:left w:val="single" w:sz="4" w:space="0" w:color="auto"/>
              <w:bottom w:val="single" w:sz="4" w:space="0" w:color="auto"/>
              <w:right w:val="single" w:sz="4" w:space="0" w:color="auto"/>
            </w:tcBorders>
          </w:tcPr>
          <w:p w14:paraId="4677A5F5"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7268CB4"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F0DA64" w14:textId="77777777" w:rsidR="00AB26CA" w:rsidRDefault="00AB26CA" w:rsidP="004C760D">
            <w:pPr>
              <w:rPr>
                <w:iCs/>
              </w:rPr>
            </w:pPr>
            <w:r>
              <w:rPr>
                <w:iCs/>
              </w:rPr>
              <w:t xml:space="preserve">Added new categorical variables to </w:t>
            </w:r>
            <w:hyperlink w:anchor="_PARTICIPANT_ACTIONS" w:history="1">
              <w:r w:rsidRPr="002B042E">
                <w:rPr>
                  <w:rStyle w:val="Hyperlink"/>
                  <w:iCs/>
                </w:rPr>
                <w:t>Participant Actions</w:t>
              </w:r>
            </w:hyperlink>
            <w:r w:rsidRPr="0090038E">
              <w:rPr>
                <w:rStyle w:val="Hyperlink"/>
                <w:iCs/>
                <w:color w:val="auto"/>
                <w:u w:val="none"/>
              </w:rPr>
              <w:t xml:space="preserve"> report, added information on sort order for export file, and indicated that enrollments with multiple assignments should not be displayed if the safety consultation checkbox is selected.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EF6F1B0"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A2D217" w14:textId="77777777" w:rsidR="00AB26CA" w:rsidRDefault="00AB26CA" w:rsidP="004C760D">
            <w:pPr>
              <w:pStyle w:val="Title"/>
              <w:rPr>
                <w:b w:val="0"/>
                <w:bCs w:val="0"/>
              </w:rPr>
            </w:pPr>
            <w:r>
              <w:rPr>
                <w:b w:val="0"/>
                <w:bCs w:val="0"/>
              </w:rPr>
              <w:t>W. Leith</w:t>
            </w:r>
          </w:p>
        </w:tc>
      </w:tr>
      <w:tr w:rsidR="00AB26CA" w14:paraId="411C3B0D"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64FF9D" w14:textId="77777777" w:rsidR="00AB26CA" w:rsidRDefault="00AB26CA" w:rsidP="004C760D">
            <w:pPr>
              <w:pStyle w:val="Title"/>
              <w:tabs>
                <w:tab w:val="left" w:pos="1021"/>
              </w:tabs>
              <w:rPr>
                <w:b w:val="0"/>
                <w:bCs w:val="0"/>
              </w:rPr>
            </w:pPr>
            <w:r>
              <w:rPr>
                <w:b w:val="0"/>
                <w:bCs w:val="0"/>
              </w:rPr>
              <w:t>6/15/17</w:t>
            </w:r>
          </w:p>
        </w:tc>
        <w:tc>
          <w:tcPr>
            <w:tcW w:w="1536" w:type="dxa"/>
            <w:gridSpan w:val="3"/>
            <w:tcBorders>
              <w:top w:val="single" w:sz="4" w:space="0" w:color="auto"/>
              <w:left w:val="single" w:sz="4" w:space="0" w:color="auto"/>
              <w:bottom w:val="single" w:sz="4" w:space="0" w:color="auto"/>
              <w:right w:val="single" w:sz="4" w:space="0" w:color="auto"/>
            </w:tcBorders>
          </w:tcPr>
          <w:p w14:paraId="6AAEE41A"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271B0E1" w14:textId="77777777" w:rsidR="00AB26CA" w:rsidRDefault="00AB26CA" w:rsidP="004C760D">
            <w:pPr>
              <w:pStyle w:val="Title"/>
              <w:rPr>
                <w:b w:val="0"/>
                <w:bCs w:val="0"/>
              </w:rPr>
            </w:pPr>
            <w:r>
              <w:rPr>
                <w:b w:val="0"/>
                <w:bCs w:val="0"/>
              </w:rPr>
              <w:t>N/A</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9B961B" w14:textId="77777777" w:rsidR="00AB26CA" w:rsidRDefault="00AB26CA" w:rsidP="004C760D">
            <w:pPr>
              <w:rPr>
                <w:iCs/>
              </w:rPr>
            </w:pPr>
            <w:r>
              <w:rPr>
                <w:iCs/>
              </w:rPr>
              <w:t xml:space="preserve">Added information regarding the display of Report Date to the </w:t>
            </w:r>
            <w:hyperlink w:anchor="_General_Requirements/Instructions" w:history="1">
              <w:r w:rsidRPr="001346D7">
                <w:rPr>
                  <w:rStyle w:val="Hyperlink"/>
                  <w:iCs/>
                </w:rPr>
                <w:t>General Requirements</w:t>
              </w:r>
            </w:hyperlink>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DA7900" w14:textId="77777777" w:rsidR="00AB26CA" w:rsidRDefault="00AB26CA" w:rsidP="004C760D">
            <w:pPr>
              <w:pStyle w:val="Title"/>
              <w:rPr>
                <w:b w:val="0"/>
                <w:bCs w:val="0"/>
              </w:rPr>
            </w:pPr>
            <w:r>
              <w:rPr>
                <w:b w:val="0"/>
                <w:bCs w:val="0"/>
              </w:rPr>
              <w:t>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560E41F" w14:textId="77777777" w:rsidR="00AB26CA" w:rsidRDefault="00AB26CA" w:rsidP="004C760D">
            <w:pPr>
              <w:pStyle w:val="Title"/>
              <w:rPr>
                <w:b w:val="0"/>
                <w:bCs w:val="0"/>
              </w:rPr>
            </w:pPr>
            <w:r>
              <w:rPr>
                <w:b w:val="0"/>
                <w:bCs w:val="0"/>
              </w:rPr>
              <w:t>S. Bond</w:t>
            </w:r>
          </w:p>
        </w:tc>
      </w:tr>
      <w:tr w:rsidR="00AB26CA" w14:paraId="6FCCED4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1227A1" w14:textId="77777777" w:rsidR="00AB26CA" w:rsidRDefault="00AB26CA" w:rsidP="004C760D">
            <w:pPr>
              <w:pStyle w:val="Title"/>
              <w:tabs>
                <w:tab w:val="left" w:pos="1021"/>
              </w:tabs>
              <w:rPr>
                <w:b w:val="0"/>
                <w:bCs w:val="0"/>
              </w:rPr>
            </w:pPr>
            <w:r>
              <w:rPr>
                <w:b w:val="0"/>
                <w:bCs w:val="0"/>
              </w:rPr>
              <w:t>6/20/17</w:t>
            </w:r>
          </w:p>
        </w:tc>
        <w:tc>
          <w:tcPr>
            <w:tcW w:w="1536" w:type="dxa"/>
            <w:gridSpan w:val="3"/>
            <w:tcBorders>
              <w:top w:val="single" w:sz="4" w:space="0" w:color="auto"/>
              <w:left w:val="single" w:sz="4" w:space="0" w:color="auto"/>
              <w:bottom w:val="single" w:sz="4" w:space="0" w:color="auto"/>
              <w:right w:val="single" w:sz="4" w:space="0" w:color="auto"/>
            </w:tcBorders>
          </w:tcPr>
          <w:p w14:paraId="1A873763"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649A05" w14:textId="77777777" w:rsidR="00AB26CA" w:rsidRDefault="00AB26CA" w:rsidP="004C760D">
            <w:pPr>
              <w:pStyle w:val="Title"/>
              <w:rPr>
                <w:b w:val="0"/>
                <w:bCs w:val="0"/>
              </w:rPr>
            </w:pPr>
            <w:r>
              <w:rPr>
                <w:b w:val="0"/>
                <w:bCs w:val="0"/>
              </w:rPr>
              <w:t>7.3</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E758F7A" w14:textId="77777777" w:rsidR="00AB26CA" w:rsidRDefault="00AB26CA" w:rsidP="004C760D">
            <w:pPr>
              <w:rPr>
                <w:iCs/>
              </w:rPr>
            </w:pPr>
            <w:r>
              <w:rPr>
                <w:iCs/>
              </w:rPr>
              <w:t xml:space="preserve">Added Break Reason and revised summary measure for average days on approved break for </w:t>
            </w:r>
            <w:hyperlink w:anchor="Break" w:history="1">
              <w:r w:rsidRPr="001346D7">
                <w:rPr>
                  <w:rStyle w:val="Hyperlink"/>
                  <w:iCs/>
                </w:rPr>
                <w:t>Break</w:t>
              </w:r>
            </w:hyperlink>
            <w:r>
              <w:rPr>
                <w:iCs/>
              </w:rPr>
              <w:t xml:space="preserve"> Report</w:t>
            </w:r>
          </w:p>
          <w:p w14:paraId="3F0E171C" w14:textId="77777777" w:rsidR="00AB26CA" w:rsidRDefault="00AB26CA" w:rsidP="004C760D">
            <w:pPr>
              <w:rPr>
                <w:iCs/>
              </w:rPr>
            </w:pPr>
            <w:r>
              <w:rPr>
                <w:iCs/>
              </w:rPr>
              <w:t xml:space="preserve">Added Date of Last Customer Service Survey to </w:t>
            </w:r>
            <w:hyperlink w:anchor="Emps" w:history="1">
              <w:r w:rsidRPr="001346D7">
                <w:rPr>
                  <w:rStyle w:val="Hyperlink"/>
                  <w:iCs/>
                </w:rPr>
                <w:t>Employer</w:t>
              </w:r>
            </w:hyperlink>
            <w:r>
              <w:rPr>
                <w:iCs/>
              </w:rPr>
              <w:t xml:space="preserve"> Report</w:t>
            </w:r>
          </w:p>
          <w:p w14:paraId="1A995435" w14:textId="77777777" w:rsidR="00AB26CA" w:rsidRDefault="00AB26CA" w:rsidP="004C760D">
            <w:pPr>
              <w:rPr>
                <w:rStyle w:val="Hyperlink"/>
                <w:iCs/>
              </w:rPr>
            </w:pPr>
            <w:r>
              <w:rPr>
                <w:iCs/>
              </w:rPr>
              <w:t xml:space="preserve">Added information regarding the most recent Business Intelligence Process to the </w:t>
            </w:r>
            <w:hyperlink w:anchor="_General_Requirements/Instructions" w:history="1">
              <w:r w:rsidRPr="001346D7">
                <w:rPr>
                  <w:rStyle w:val="Hyperlink"/>
                  <w:iCs/>
                </w:rPr>
                <w:t>General Requirements</w:t>
              </w:r>
            </w:hyperlink>
          </w:p>
          <w:p w14:paraId="0740303A" w14:textId="77777777" w:rsidR="00AB26CA" w:rsidRPr="00176F7E" w:rsidRDefault="00AB26CA" w:rsidP="004C760D">
            <w:pPr>
              <w:rPr>
                <w:iCs/>
                <w:u w:val="single"/>
              </w:rPr>
            </w:pPr>
            <w:r w:rsidRPr="00176F7E">
              <w:rPr>
                <w:iCs/>
              </w:rPr>
              <w:t xml:space="preserve">Added label to BI process time in the </w:t>
            </w:r>
            <w:hyperlink w:anchor="_General_Requirements/Instructions" w:history="1">
              <w:r w:rsidRPr="00176F7E">
                <w:rPr>
                  <w:rStyle w:val="Hyperlink"/>
                  <w:iCs/>
                </w:rPr>
                <w:t>General Requirements</w:t>
              </w:r>
            </w:hyperlink>
          </w:p>
          <w:p w14:paraId="4486D2AC" w14:textId="77777777" w:rsidR="00AB26CA" w:rsidRDefault="00AB26CA" w:rsidP="004C760D">
            <w:pPr>
              <w:rPr>
                <w:iCs/>
              </w:rPr>
            </w:pPr>
            <w:r w:rsidRPr="00176F7E">
              <w:rPr>
                <w:iCs/>
              </w:rPr>
              <w:t xml:space="preserve">Revised the note in the “Active” detail on the </w:t>
            </w:r>
            <w:hyperlink w:anchor="Emps" w:history="1">
              <w:r w:rsidRPr="00176F7E">
                <w:rPr>
                  <w:rStyle w:val="Hyperlink"/>
                  <w:iCs/>
                </w:rPr>
                <w:t>Employer</w:t>
              </w:r>
            </w:hyperlink>
            <w:r w:rsidRPr="00176F7E">
              <w:rPr>
                <w:iCs/>
                <w:u w:val="single"/>
              </w:rPr>
              <w:t xml:space="preserve"> </w:t>
            </w:r>
            <w:r w:rsidRPr="00176F7E">
              <w:rPr>
                <w:iCs/>
              </w:rPr>
              <w:t>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4CF3C5"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307388" w14:textId="77777777" w:rsidR="00AB26CA" w:rsidRDefault="00AB26CA" w:rsidP="004C760D">
            <w:pPr>
              <w:pStyle w:val="Title"/>
              <w:rPr>
                <w:b w:val="0"/>
                <w:bCs w:val="0"/>
              </w:rPr>
            </w:pPr>
            <w:r>
              <w:rPr>
                <w:b w:val="0"/>
                <w:bCs w:val="0"/>
              </w:rPr>
              <w:t>W. Leith, S. Bond</w:t>
            </w:r>
          </w:p>
        </w:tc>
      </w:tr>
      <w:tr w:rsidR="00AB26CA" w14:paraId="49165D6E"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3B737C6" w14:textId="77777777" w:rsidR="00AB26CA" w:rsidRDefault="00AB26CA" w:rsidP="004C760D">
            <w:pPr>
              <w:pStyle w:val="Title"/>
              <w:tabs>
                <w:tab w:val="left" w:pos="1021"/>
              </w:tabs>
              <w:rPr>
                <w:b w:val="0"/>
                <w:bCs w:val="0"/>
              </w:rPr>
            </w:pPr>
            <w:r>
              <w:rPr>
                <w:b w:val="0"/>
                <w:bCs w:val="0"/>
              </w:rPr>
              <w:t>6/20/17</w:t>
            </w:r>
          </w:p>
        </w:tc>
        <w:tc>
          <w:tcPr>
            <w:tcW w:w="1536" w:type="dxa"/>
            <w:gridSpan w:val="3"/>
            <w:tcBorders>
              <w:top w:val="single" w:sz="4" w:space="0" w:color="auto"/>
              <w:left w:val="single" w:sz="4" w:space="0" w:color="auto"/>
              <w:bottom w:val="single" w:sz="4" w:space="0" w:color="auto"/>
              <w:right w:val="single" w:sz="4" w:space="0" w:color="auto"/>
            </w:tcBorders>
          </w:tcPr>
          <w:p w14:paraId="46E37A53"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FD8A25D" w14:textId="77777777" w:rsidR="00AB26CA" w:rsidRDefault="00AB26CA" w:rsidP="004C760D">
            <w:pPr>
              <w:pStyle w:val="Title"/>
              <w:rPr>
                <w:b w:val="0"/>
                <w:bCs w:val="0"/>
              </w:rPr>
            </w:pPr>
            <w:r>
              <w:rPr>
                <w:b w:val="0"/>
                <w:bCs w:val="0"/>
              </w:rPr>
              <w:t>7.3</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D985F4"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F4B603"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F758CC" w14:textId="77777777" w:rsidR="00AB26CA" w:rsidRDefault="00AB26CA" w:rsidP="004C760D">
            <w:pPr>
              <w:pStyle w:val="Title"/>
              <w:rPr>
                <w:b w:val="0"/>
                <w:bCs w:val="0"/>
              </w:rPr>
            </w:pPr>
            <w:r>
              <w:rPr>
                <w:b w:val="0"/>
                <w:bCs w:val="0"/>
              </w:rPr>
              <w:t>S. Bond</w:t>
            </w:r>
          </w:p>
        </w:tc>
      </w:tr>
      <w:tr w:rsidR="00AB26CA" w14:paraId="310C47C5"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A0B1E33" w14:textId="77777777" w:rsidR="00AB26CA" w:rsidRDefault="00AB26CA" w:rsidP="004C760D">
            <w:pPr>
              <w:pStyle w:val="Title"/>
              <w:tabs>
                <w:tab w:val="left" w:pos="1021"/>
              </w:tabs>
              <w:rPr>
                <w:b w:val="0"/>
                <w:bCs w:val="0"/>
              </w:rPr>
            </w:pPr>
            <w:r>
              <w:rPr>
                <w:b w:val="0"/>
                <w:bCs w:val="0"/>
              </w:rPr>
              <w:t>4/3/18</w:t>
            </w:r>
          </w:p>
        </w:tc>
        <w:tc>
          <w:tcPr>
            <w:tcW w:w="1536" w:type="dxa"/>
            <w:gridSpan w:val="3"/>
            <w:tcBorders>
              <w:top w:val="single" w:sz="4" w:space="0" w:color="auto"/>
              <w:left w:val="single" w:sz="4" w:space="0" w:color="auto"/>
              <w:bottom w:val="single" w:sz="4" w:space="0" w:color="auto"/>
              <w:right w:val="single" w:sz="4" w:space="0" w:color="auto"/>
            </w:tcBorders>
          </w:tcPr>
          <w:p w14:paraId="1792712F"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0CC5DA" w14:textId="77777777" w:rsidR="00AB26CA" w:rsidRDefault="00AB26CA" w:rsidP="004C760D">
            <w:pPr>
              <w:pStyle w:val="Title"/>
              <w:rPr>
                <w:b w:val="0"/>
                <w:bCs w:val="0"/>
              </w:rPr>
            </w:pPr>
            <w:r>
              <w:rPr>
                <w:b w:val="0"/>
                <w:bCs w:val="0"/>
              </w:rPr>
              <w:t>7.5</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D0F3BB9" w14:textId="77777777" w:rsidR="00AB26CA" w:rsidRDefault="00AB26CA" w:rsidP="004C760D">
            <w:pPr>
              <w:rPr>
                <w:iCs/>
              </w:rPr>
            </w:pPr>
            <w:r>
              <w:rPr>
                <w:iCs/>
              </w:rPr>
              <w:t xml:space="preserve">Added specifications for new report: </w:t>
            </w:r>
            <w:hyperlink w:anchor="EmpRate_MedianEarnings" w:history="1">
              <w:r w:rsidRPr="002705F8">
                <w:rPr>
                  <w:rStyle w:val="Hyperlink"/>
                  <w:iCs/>
                </w:rPr>
                <w:t>Employment Rate/Median Earnings in X Quarter After Exit</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C7307E4"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4028DF2" w14:textId="77777777" w:rsidR="00AB26CA" w:rsidRDefault="00AB26CA" w:rsidP="004C760D">
            <w:pPr>
              <w:pStyle w:val="Title"/>
              <w:rPr>
                <w:b w:val="0"/>
                <w:bCs w:val="0"/>
              </w:rPr>
            </w:pPr>
            <w:r>
              <w:rPr>
                <w:b w:val="0"/>
                <w:bCs w:val="0"/>
              </w:rPr>
              <w:t>J. Kozar</w:t>
            </w:r>
          </w:p>
        </w:tc>
      </w:tr>
      <w:tr w:rsidR="00AB26CA" w14:paraId="53F9C19E"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F2A15A7" w14:textId="77777777" w:rsidR="00AB26CA" w:rsidRDefault="00AB26CA" w:rsidP="004C760D">
            <w:pPr>
              <w:pStyle w:val="Title"/>
              <w:tabs>
                <w:tab w:val="left" w:pos="1021"/>
              </w:tabs>
              <w:rPr>
                <w:b w:val="0"/>
                <w:bCs w:val="0"/>
              </w:rPr>
            </w:pPr>
            <w:r>
              <w:rPr>
                <w:b w:val="0"/>
                <w:bCs w:val="0"/>
              </w:rPr>
              <w:t>4/9/18</w:t>
            </w:r>
          </w:p>
        </w:tc>
        <w:tc>
          <w:tcPr>
            <w:tcW w:w="1536" w:type="dxa"/>
            <w:gridSpan w:val="3"/>
            <w:tcBorders>
              <w:top w:val="single" w:sz="4" w:space="0" w:color="auto"/>
              <w:left w:val="single" w:sz="4" w:space="0" w:color="auto"/>
              <w:bottom w:val="single" w:sz="4" w:space="0" w:color="auto"/>
              <w:right w:val="single" w:sz="4" w:space="0" w:color="auto"/>
            </w:tcBorders>
          </w:tcPr>
          <w:p w14:paraId="4C8D6D47"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A60CD0" w14:textId="77777777" w:rsidR="00AB26CA" w:rsidRDefault="00AB26CA" w:rsidP="004C760D">
            <w:pPr>
              <w:pStyle w:val="Title"/>
              <w:rPr>
                <w:b w:val="0"/>
                <w:bCs w:val="0"/>
              </w:rPr>
            </w:pPr>
            <w:r>
              <w:rPr>
                <w:b w:val="0"/>
                <w:bCs w:val="0"/>
              </w:rPr>
              <w:t>7.5</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5468777" w14:textId="77777777" w:rsidR="00AB26CA" w:rsidRDefault="00AB26CA" w:rsidP="004C760D">
            <w:pPr>
              <w:rPr>
                <w:iCs/>
              </w:rPr>
            </w:pPr>
            <w:r>
              <w:rPr>
                <w:iCs/>
              </w:rPr>
              <w:t xml:space="preserve">Added specifications for new report: </w:t>
            </w:r>
            <w:hyperlink w:anchor="PendFU_PY2018" w:history="1">
              <w:r w:rsidRPr="00B10FA0">
                <w:rPr>
                  <w:rStyle w:val="Hyperlink"/>
                  <w:iCs/>
                </w:rPr>
                <w:t xml:space="preserve">All PY 2018 Pending </w:t>
              </w:r>
              <w:proofErr w:type="spellStart"/>
              <w:r w:rsidRPr="00B10FA0">
                <w:rPr>
                  <w:rStyle w:val="Hyperlink"/>
                  <w:iCs/>
                </w:rPr>
                <w:t>FollowUps</w:t>
              </w:r>
              <w:proofErr w:type="spellEnd"/>
            </w:hyperlink>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DC7BC65"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933234" w14:textId="77777777" w:rsidR="00AB26CA" w:rsidRDefault="00AB26CA" w:rsidP="004C760D">
            <w:pPr>
              <w:pStyle w:val="Title"/>
              <w:rPr>
                <w:b w:val="0"/>
                <w:bCs w:val="0"/>
              </w:rPr>
            </w:pPr>
            <w:r>
              <w:rPr>
                <w:b w:val="0"/>
                <w:bCs w:val="0"/>
              </w:rPr>
              <w:t>J. Kozar</w:t>
            </w:r>
          </w:p>
        </w:tc>
      </w:tr>
      <w:tr w:rsidR="00AB26CA" w14:paraId="5502A23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85A43D" w14:textId="77777777" w:rsidR="00AB26CA" w:rsidRDefault="00AB26CA" w:rsidP="004C760D">
            <w:pPr>
              <w:pStyle w:val="Title"/>
              <w:tabs>
                <w:tab w:val="left" w:pos="1021"/>
              </w:tabs>
              <w:rPr>
                <w:b w:val="0"/>
                <w:bCs w:val="0"/>
              </w:rPr>
            </w:pPr>
            <w:r>
              <w:rPr>
                <w:b w:val="0"/>
                <w:bCs w:val="0"/>
              </w:rPr>
              <w:t>4/18/18</w:t>
            </w:r>
          </w:p>
        </w:tc>
        <w:tc>
          <w:tcPr>
            <w:tcW w:w="1536" w:type="dxa"/>
            <w:gridSpan w:val="3"/>
            <w:tcBorders>
              <w:top w:val="single" w:sz="4" w:space="0" w:color="auto"/>
              <w:left w:val="single" w:sz="4" w:space="0" w:color="auto"/>
              <w:bottom w:val="single" w:sz="4" w:space="0" w:color="auto"/>
              <w:right w:val="single" w:sz="4" w:space="0" w:color="auto"/>
            </w:tcBorders>
          </w:tcPr>
          <w:p w14:paraId="34FA89D5"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8689C6" w14:textId="77777777" w:rsidR="00AB26CA" w:rsidRDefault="00AB26CA" w:rsidP="004C760D">
            <w:pPr>
              <w:pStyle w:val="Title"/>
              <w:rPr>
                <w:b w:val="0"/>
                <w:bCs w:val="0"/>
              </w:rPr>
            </w:pPr>
            <w:r>
              <w:rPr>
                <w:b w:val="0"/>
                <w:bCs w:val="0"/>
              </w:rPr>
              <w:t>7.5</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6018CA" w14:textId="77777777" w:rsidR="00AB26CA" w:rsidRDefault="00AB26CA" w:rsidP="004C760D">
            <w:pPr>
              <w:rPr>
                <w:iCs/>
              </w:rPr>
            </w:pPr>
            <w:r>
              <w:rPr>
                <w:iCs/>
              </w:rPr>
              <w:t xml:space="preserve">Updated specifications for </w:t>
            </w:r>
            <w:hyperlink w:anchor="EmpRate_MedianEarnings" w:history="1">
              <w:r w:rsidRPr="002705F8">
                <w:rPr>
                  <w:rStyle w:val="Hyperlink"/>
                  <w:iCs/>
                </w:rPr>
                <w:t>Employment Rate/Median Earnings in X Quarter After Exit</w:t>
              </w:r>
            </w:hyperlink>
            <w:r>
              <w:rPr>
                <w:rStyle w:val="Hyperlink"/>
                <w:iCs/>
              </w:rPr>
              <w:t xml:space="preserve"> </w:t>
            </w:r>
            <w:r>
              <w:rPr>
                <w:iCs/>
              </w:rPr>
              <w:t xml:space="preserve">and </w:t>
            </w:r>
            <w:hyperlink w:anchor="PendFU_PY2018" w:history="1">
              <w:r w:rsidRPr="00B10FA0">
                <w:rPr>
                  <w:rStyle w:val="Hyperlink"/>
                  <w:iCs/>
                </w:rPr>
                <w:t xml:space="preserve">All PY 2018 Pending </w:t>
              </w:r>
              <w:proofErr w:type="spellStart"/>
              <w:r w:rsidRPr="00B10FA0">
                <w:rPr>
                  <w:rStyle w:val="Hyperlink"/>
                  <w:iCs/>
                </w:rPr>
                <w:t>FollowUps</w:t>
              </w:r>
              <w:proofErr w:type="spellEnd"/>
            </w:hyperlink>
            <w:r>
              <w:rPr>
                <w:iCs/>
              </w:rPr>
              <w:t xml:space="preserve"> reports to refer to Q2FUED constructed variable instead of Q1FUED and Q2Q3FUED.</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FA3EF80"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F27CD7B" w14:textId="77777777" w:rsidR="00AB26CA" w:rsidRDefault="00AB26CA" w:rsidP="004C760D">
            <w:pPr>
              <w:pStyle w:val="Title"/>
              <w:rPr>
                <w:b w:val="0"/>
                <w:bCs w:val="0"/>
              </w:rPr>
            </w:pPr>
            <w:r>
              <w:rPr>
                <w:b w:val="0"/>
                <w:bCs w:val="0"/>
              </w:rPr>
              <w:t>J. Kozar</w:t>
            </w:r>
          </w:p>
        </w:tc>
      </w:tr>
      <w:tr w:rsidR="00AB26CA" w14:paraId="564A0D9D"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1157968" w14:textId="77777777" w:rsidR="00AB26CA" w:rsidRDefault="00AB26CA" w:rsidP="004C760D">
            <w:pPr>
              <w:pStyle w:val="Title"/>
              <w:tabs>
                <w:tab w:val="left" w:pos="1021"/>
              </w:tabs>
              <w:rPr>
                <w:b w:val="0"/>
                <w:bCs w:val="0"/>
              </w:rPr>
            </w:pPr>
            <w:r>
              <w:rPr>
                <w:b w:val="0"/>
                <w:bCs w:val="0"/>
              </w:rPr>
              <w:lastRenderedPageBreak/>
              <w:t>4/19/18</w:t>
            </w:r>
          </w:p>
        </w:tc>
        <w:tc>
          <w:tcPr>
            <w:tcW w:w="1536" w:type="dxa"/>
            <w:gridSpan w:val="3"/>
            <w:tcBorders>
              <w:top w:val="single" w:sz="4" w:space="0" w:color="auto"/>
              <w:left w:val="single" w:sz="4" w:space="0" w:color="auto"/>
              <w:bottom w:val="single" w:sz="4" w:space="0" w:color="auto"/>
              <w:right w:val="single" w:sz="4" w:space="0" w:color="auto"/>
            </w:tcBorders>
          </w:tcPr>
          <w:p w14:paraId="0FDF86CA"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D42BE77" w14:textId="77777777" w:rsidR="00AB26CA" w:rsidRDefault="00AB26CA" w:rsidP="004C760D">
            <w:pPr>
              <w:pStyle w:val="Title"/>
              <w:rPr>
                <w:b w:val="0"/>
                <w:bCs w:val="0"/>
              </w:rPr>
            </w:pPr>
            <w:r>
              <w:rPr>
                <w:b w:val="0"/>
                <w:bCs w:val="0"/>
              </w:rPr>
              <w:t>7.5</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918EDB" w14:textId="77777777" w:rsidR="00AB26CA" w:rsidRDefault="00AB26CA" w:rsidP="004C760D">
            <w:pPr>
              <w:rPr>
                <w:iCs/>
              </w:rPr>
            </w:pPr>
            <w:r>
              <w:rPr>
                <w:iCs/>
              </w:rPr>
              <w:t xml:space="preserve">Updated PY18_EXIT_REASON_OTHER criteria in pending follow-up specifications for the </w:t>
            </w:r>
            <w:hyperlink w:anchor="EmpRate_MedianEarnings" w:history="1">
              <w:r w:rsidRPr="002705F8">
                <w:rPr>
                  <w:rStyle w:val="Hyperlink"/>
                  <w:iCs/>
                </w:rPr>
                <w:t>Employment Rate/Median Earnings in X Quarter After Exit</w:t>
              </w:r>
            </w:hyperlink>
            <w:r>
              <w:rPr>
                <w:rStyle w:val="Hyperlink"/>
                <w:iCs/>
              </w:rPr>
              <w:t xml:space="preserve"> </w:t>
            </w:r>
            <w:r>
              <w:rPr>
                <w:iCs/>
              </w:rPr>
              <w:t xml:space="preserve">and </w:t>
            </w:r>
            <w:hyperlink w:anchor="PendFU_PY2018" w:history="1">
              <w:r w:rsidRPr="00B10FA0">
                <w:rPr>
                  <w:rStyle w:val="Hyperlink"/>
                  <w:iCs/>
                </w:rPr>
                <w:t xml:space="preserve">All PY 2018 Pending </w:t>
              </w:r>
              <w:proofErr w:type="spellStart"/>
              <w:r w:rsidRPr="00B10FA0">
                <w:rPr>
                  <w:rStyle w:val="Hyperlink"/>
                  <w:iCs/>
                </w:rPr>
                <w:t>FollowUps</w:t>
              </w:r>
              <w:proofErr w:type="spellEnd"/>
            </w:hyperlink>
            <w:r>
              <w:rPr>
                <w:iCs/>
              </w:rPr>
              <w:t xml:space="preserve"> reports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22472A" w14:textId="77777777" w:rsidR="00AB26CA" w:rsidRDefault="00AB26CA" w:rsidP="004C760D">
            <w:pPr>
              <w:pStyle w:val="Title"/>
              <w:rPr>
                <w:b w:val="0"/>
                <w:bCs w:val="0"/>
              </w:rPr>
            </w:pPr>
            <w:r>
              <w:rPr>
                <w:b w:val="0"/>
                <w:bCs w:val="0"/>
              </w:rPr>
              <w:t>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1110DC6" w14:textId="77777777" w:rsidR="00AB26CA" w:rsidRDefault="00AB26CA" w:rsidP="004C760D">
            <w:pPr>
              <w:pStyle w:val="Title"/>
              <w:rPr>
                <w:b w:val="0"/>
                <w:bCs w:val="0"/>
              </w:rPr>
            </w:pPr>
            <w:r>
              <w:rPr>
                <w:b w:val="0"/>
                <w:bCs w:val="0"/>
              </w:rPr>
              <w:t>J. Kozar</w:t>
            </w:r>
          </w:p>
        </w:tc>
      </w:tr>
      <w:tr w:rsidR="00AB26CA" w14:paraId="7CE39A75"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1F93213" w14:textId="77777777" w:rsidR="00AB26CA" w:rsidRDefault="00AB26CA" w:rsidP="004C760D">
            <w:pPr>
              <w:pStyle w:val="Title"/>
              <w:tabs>
                <w:tab w:val="left" w:pos="1021"/>
              </w:tabs>
              <w:rPr>
                <w:b w:val="0"/>
                <w:bCs w:val="0"/>
              </w:rPr>
            </w:pPr>
            <w:r>
              <w:rPr>
                <w:b w:val="0"/>
                <w:bCs w:val="0"/>
              </w:rPr>
              <w:t>4/20/18</w:t>
            </w:r>
          </w:p>
        </w:tc>
        <w:tc>
          <w:tcPr>
            <w:tcW w:w="1536" w:type="dxa"/>
            <w:gridSpan w:val="3"/>
            <w:tcBorders>
              <w:top w:val="single" w:sz="4" w:space="0" w:color="auto"/>
              <w:left w:val="single" w:sz="4" w:space="0" w:color="auto"/>
              <w:bottom w:val="single" w:sz="4" w:space="0" w:color="auto"/>
              <w:right w:val="single" w:sz="4" w:space="0" w:color="auto"/>
            </w:tcBorders>
          </w:tcPr>
          <w:p w14:paraId="0002EE47"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B7BD883" w14:textId="77777777" w:rsidR="00AB26CA" w:rsidRDefault="00AB26CA" w:rsidP="004C760D">
            <w:pPr>
              <w:pStyle w:val="Title"/>
              <w:rPr>
                <w:b w:val="0"/>
                <w:bCs w:val="0"/>
              </w:rPr>
            </w:pPr>
            <w:r>
              <w:rPr>
                <w:b w:val="0"/>
                <w:bCs w:val="0"/>
              </w:rPr>
              <w:t>7.5</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92DCE58" w14:textId="77777777" w:rsidR="00AB26CA" w:rsidRDefault="00AB26CA" w:rsidP="004C760D">
            <w:pPr>
              <w:rPr>
                <w:iCs/>
              </w:rPr>
            </w:pPr>
            <w:r>
              <w:rPr>
                <w:iCs/>
              </w:rPr>
              <w:t>Removed “</w:t>
            </w:r>
            <w:proofErr w:type="spellStart"/>
            <w:r>
              <w:rPr>
                <w:iCs/>
              </w:rPr>
              <w:t>vii_Unable</w:t>
            </w:r>
            <w:proofErr w:type="spellEnd"/>
            <w:r>
              <w:rPr>
                <w:iCs/>
              </w:rPr>
              <w:t xml:space="preserve">” from Negative Outcome(s) condition for “Reason not counted in measure” detail element in </w:t>
            </w:r>
            <w:hyperlink w:anchor="EmpRate_MedianEarnings" w:history="1">
              <w:r w:rsidRPr="002705F8">
                <w:rPr>
                  <w:rStyle w:val="Hyperlink"/>
                  <w:iCs/>
                </w:rPr>
                <w:t>Employment Rate/Median Earnings in X Quarter After Exit</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51C27B"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9ED87B" w14:textId="77777777" w:rsidR="00AB26CA" w:rsidRDefault="00AB26CA" w:rsidP="004C760D">
            <w:pPr>
              <w:pStyle w:val="Title"/>
              <w:rPr>
                <w:b w:val="0"/>
                <w:bCs w:val="0"/>
              </w:rPr>
            </w:pPr>
            <w:r>
              <w:rPr>
                <w:b w:val="0"/>
                <w:bCs w:val="0"/>
              </w:rPr>
              <w:t>J. Kozar</w:t>
            </w:r>
          </w:p>
        </w:tc>
      </w:tr>
      <w:tr w:rsidR="00AB26CA" w14:paraId="3FA770DC"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2A9680D" w14:textId="77777777" w:rsidR="00AB26CA" w:rsidRDefault="00AB26CA" w:rsidP="004C760D">
            <w:pPr>
              <w:pStyle w:val="Title"/>
              <w:tabs>
                <w:tab w:val="left" w:pos="1021"/>
              </w:tabs>
              <w:rPr>
                <w:b w:val="0"/>
                <w:bCs w:val="0"/>
              </w:rPr>
            </w:pPr>
            <w:r>
              <w:rPr>
                <w:b w:val="0"/>
                <w:bCs w:val="0"/>
              </w:rPr>
              <w:t>4/24/18</w:t>
            </w:r>
          </w:p>
        </w:tc>
        <w:tc>
          <w:tcPr>
            <w:tcW w:w="1536" w:type="dxa"/>
            <w:gridSpan w:val="3"/>
            <w:tcBorders>
              <w:top w:val="single" w:sz="4" w:space="0" w:color="auto"/>
              <w:left w:val="single" w:sz="4" w:space="0" w:color="auto"/>
              <w:bottom w:val="single" w:sz="4" w:space="0" w:color="auto"/>
              <w:right w:val="single" w:sz="4" w:space="0" w:color="auto"/>
            </w:tcBorders>
          </w:tcPr>
          <w:p w14:paraId="780983C6" w14:textId="77777777" w:rsidR="00AB26CA" w:rsidRDefault="00AB26CA" w:rsidP="004C760D">
            <w:pPr>
              <w:pStyle w:val="Title"/>
              <w:rPr>
                <w:b w:val="0"/>
                <w:bCs w:val="0"/>
              </w:rPr>
            </w:pPr>
            <w:r w:rsidRPr="00D21BB4">
              <w:rPr>
                <w:b w:val="0"/>
                <w:bCs w:val="0"/>
              </w:rPr>
              <w:t>5/4/18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1146F5" w14:textId="77777777" w:rsidR="00AB26CA" w:rsidRDefault="00AB26CA" w:rsidP="004C760D">
            <w:pPr>
              <w:pStyle w:val="Title"/>
              <w:rPr>
                <w:b w:val="0"/>
                <w:bCs w:val="0"/>
              </w:rPr>
            </w:pPr>
            <w:r>
              <w:rPr>
                <w:b w:val="0"/>
                <w:bCs w:val="0"/>
              </w:rPr>
              <w:t>Future</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DBDA94" w14:textId="77777777" w:rsidR="00AB26CA" w:rsidRDefault="00AB26CA" w:rsidP="004C760D">
            <w:pPr>
              <w:rPr>
                <w:iCs/>
              </w:rPr>
            </w:pPr>
            <w:r>
              <w:rPr>
                <w:iCs/>
              </w:rPr>
              <w:t xml:space="preserve">Renamed Employment Rate/Median Earnings in X Quarter After Exit Report to </w:t>
            </w:r>
            <w:hyperlink w:anchor="EmpRate_MedianEarnings" w:history="1">
              <w:r w:rsidRPr="00EB15AD">
                <w:rPr>
                  <w:rStyle w:val="Hyperlink"/>
                  <w:iCs/>
                </w:rPr>
                <w:t xml:space="preserve">Preliminary </w:t>
              </w:r>
              <w:proofErr w:type="spellStart"/>
              <w:r w:rsidRPr="00EB15AD">
                <w:rPr>
                  <w:rStyle w:val="Hyperlink"/>
                  <w:iCs/>
                </w:rPr>
                <w:t>Emploment</w:t>
              </w:r>
              <w:proofErr w:type="spellEnd"/>
              <w:r w:rsidRPr="00EB15AD">
                <w:rPr>
                  <w:rStyle w:val="Hyperlink"/>
                  <w:iCs/>
                </w:rPr>
                <w:t xml:space="preserve"> Rate/Median Earnings</w:t>
              </w:r>
            </w:hyperlink>
            <w:r>
              <w:rPr>
                <w:iCs/>
              </w:rPr>
              <w:t xml:space="preserve"> report.</w:t>
            </w:r>
          </w:p>
          <w:p w14:paraId="7A5D34BB" w14:textId="77777777" w:rsidR="00AB26CA" w:rsidRDefault="00AB26CA" w:rsidP="004C760D">
            <w:pPr>
              <w:rPr>
                <w:iCs/>
              </w:rPr>
            </w:pPr>
            <w:r>
              <w:rPr>
                <w:iCs/>
              </w:rPr>
              <w:t xml:space="preserve">Updated selection </w:t>
            </w:r>
            <w:proofErr w:type="spellStart"/>
            <w:r>
              <w:rPr>
                <w:iCs/>
              </w:rPr>
              <w:t>critera</w:t>
            </w:r>
            <w:proofErr w:type="spellEnd"/>
            <w:r>
              <w:rPr>
                <w:iCs/>
              </w:rPr>
              <w:t xml:space="preserve">, user inputs, and Summary and Detail elements for </w:t>
            </w:r>
            <w:hyperlink w:anchor="EmpRate_MedianEarnings" w:history="1">
              <w:r w:rsidRPr="00EB15AD">
                <w:rPr>
                  <w:rStyle w:val="Hyperlink"/>
                  <w:iCs/>
                </w:rPr>
                <w:t xml:space="preserve">Preliminary </w:t>
              </w:r>
              <w:proofErr w:type="spellStart"/>
              <w:r w:rsidRPr="00EB15AD">
                <w:rPr>
                  <w:rStyle w:val="Hyperlink"/>
                  <w:iCs/>
                </w:rPr>
                <w:t>Emploment</w:t>
              </w:r>
              <w:proofErr w:type="spellEnd"/>
              <w:r w:rsidRPr="00EB15AD">
                <w:rPr>
                  <w:rStyle w:val="Hyperlink"/>
                  <w:iCs/>
                </w:rPr>
                <w:t xml:space="preserve"> Rate/Median Earnings</w:t>
              </w:r>
            </w:hyperlink>
            <w:r>
              <w:rPr>
                <w:iCs/>
              </w:rPr>
              <w:t xml:space="preserve"> report.</w:t>
            </w:r>
          </w:p>
          <w:p w14:paraId="64BCE962" w14:textId="77777777" w:rsidR="00AB26CA" w:rsidRDefault="00AB26CA" w:rsidP="004C760D">
            <w:pPr>
              <w:rPr>
                <w:iCs/>
              </w:rPr>
            </w:pPr>
            <w:r>
              <w:rPr>
                <w:iCs/>
              </w:rPr>
              <w:t xml:space="preserve">Updated detail elements and exclusions in the selection criteria of </w:t>
            </w:r>
            <w:hyperlink w:anchor="PendFU_PY2018" w:history="1">
              <w:r w:rsidRPr="00B10FA0">
                <w:rPr>
                  <w:rStyle w:val="Hyperlink"/>
                  <w:iCs/>
                </w:rPr>
                <w:t xml:space="preserve">All PY 2018 Pending </w:t>
              </w:r>
              <w:proofErr w:type="spellStart"/>
              <w:r w:rsidRPr="00B10FA0">
                <w:rPr>
                  <w:rStyle w:val="Hyperlink"/>
                  <w:iCs/>
                </w:rPr>
                <w:t>FollowUps</w:t>
              </w:r>
              <w:proofErr w:type="spellEnd"/>
            </w:hyperlink>
            <w:r>
              <w:rPr>
                <w:iCs/>
              </w:rPr>
              <w:t xml:space="preserve"> report.</w:t>
            </w:r>
          </w:p>
          <w:p w14:paraId="3E5253C1" w14:textId="77777777" w:rsidR="00AB26CA" w:rsidRDefault="00AB26CA" w:rsidP="004C760D">
            <w:pPr>
              <w:rPr>
                <w:iCs/>
              </w:rPr>
            </w:pPr>
            <w:r>
              <w:rPr>
                <w:iCs/>
              </w:rPr>
              <w:t xml:space="preserve">Marked </w:t>
            </w:r>
            <w:hyperlink w:anchor="EmpRate_MedianEarnings" w:history="1">
              <w:r w:rsidRPr="00EB15AD">
                <w:rPr>
                  <w:rStyle w:val="Hyperlink"/>
                  <w:iCs/>
                </w:rPr>
                <w:t xml:space="preserve">Preliminary </w:t>
              </w:r>
              <w:proofErr w:type="spellStart"/>
              <w:r w:rsidRPr="00EB15AD">
                <w:rPr>
                  <w:rStyle w:val="Hyperlink"/>
                  <w:iCs/>
                </w:rPr>
                <w:t>Emploment</w:t>
              </w:r>
              <w:proofErr w:type="spellEnd"/>
              <w:r w:rsidRPr="00EB15AD">
                <w:rPr>
                  <w:rStyle w:val="Hyperlink"/>
                  <w:iCs/>
                </w:rPr>
                <w:t xml:space="preserve"> Rate/Median Earnings</w:t>
              </w:r>
            </w:hyperlink>
            <w:r>
              <w:rPr>
                <w:iCs/>
              </w:rPr>
              <w:t xml:space="preserve"> and </w:t>
            </w:r>
            <w:hyperlink w:anchor="PendFU_PY2018" w:history="1">
              <w:r w:rsidRPr="00B10FA0">
                <w:rPr>
                  <w:rStyle w:val="Hyperlink"/>
                  <w:iCs/>
                </w:rPr>
                <w:t xml:space="preserve">All PY 2018 Pending </w:t>
              </w:r>
              <w:proofErr w:type="spellStart"/>
              <w:r w:rsidRPr="00B10FA0">
                <w:rPr>
                  <w:rStyle w:val="Hyperlink"/>
                  <w:iCs/>
                </w:rPr>
                <w:t>FollowUps</w:t>
              </w:r>
              <w:proofErr w:type="spellEnd"/>
            </w:hyperlink>
            <w:r>
              <w:rPr>
                <w:iCs/>
              </w:rPr>
              <w:t xml:space="preserve"> reports for Future release.</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763F651"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ED6E25" w14:textId="77777777" w:rsidR="00AB26CA" w:rsidRDefault="00AB26CA" w:rsidP="004C760D">
            <w:pPr>
              <w:pStyle w:val="Title"/>
              <w:rPr>
                <w:b w:val="0"/>
                <w:bCs w:val="0"/>
              </w:rPr>
            </w:pPr>
            <w:r>
              <w:rPr>
                <w:b w:val="0"/>
                <w:bCs w:val="0"/>
              </w:rPr>
              <w:t>J. Kozar</w:t>
            </w:r>
          </w:p>
        </w:tc>
      </w:tr>
      <w:tr w:rsidR="00AB26CA" w14:paraId="55786C3D"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5A18596" w14:textId="77777777" w:rsidR="00AB26CA" w:rsidRDefault="00AB26CA" w:rsidP="004C760D">
            <w:pPr>
              <w:pStyle w:val="Title"/>
              <w:tabs>
                <w:tab w:val="left" w:pos="1021"/>
              </w:tabs>
              <w:rPr>
                <w:b w:val="0"/>
                <w:bCs w:val="0"/>
              </w:rPr>
            </w:pPr>
            <w:r>
              <w:rPr>
                <w:b w:val="0"/>
                <w:bCs w:val="0"/>
              </w:rPr>
              <w:t>5/4/18</w:t>
            </w:r>
          </w:p>
        </w:tc>
        <w:tc>
          <w:tcPr>
            <w:tcW w:w="1536" w:type="dxa"/>
            <w:gridSpan w:val="3"/>
            <w:tcBorders>
              <w:top w:val="single" w:sz="4" w:space="0" w:color="auto"/>
              <w:left w:val="single" w:sz="4" w:space="0" w:color="auto"/>
              <w:bottom w:val="single" w:sz="4" w:space="0" w:color="auto"/>
              <w:right w:val="single" w:sz="4" w:space="0" w:color="auto"/>
            </w:tcBorders>
          </w:tcPr>
          <w:p w14:paraId="708E80EA" w14:textId="77777777" w:rsidR="00AB26CA" w:rsidRDefault="00AB26CA" w:rsidP="004C760D">
            <w:pPr>
              <w:pStyle w:val="Title"/>
              <w:rPr>
                <w:b w:val="0"/>
                <w:bCs w:val="0"/>
              </w:rPr>
            </w:pPr>
            <w:r w:rsidRPr="00823EA7">
              <w:rPr>
                <w:b w:val="0"/>
                <w:bCs w:val="0"/>
              </w:rPr>
              <w:t>5/31/18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5F47E68"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FA216C0" w14:textId="77777777" w:rsidR="00AB26CA" w:rsidRDefault="00AB26CA" w:rsidP="004C760D">
            <w:pPr>
              <w:rPr>
                <w:iCs/>
              </w:rPr>
            </w:pPr>
            <w:r w:rsidRPr="00D21BB4">
              <w:rPr>
                <w:iCs/>
              </w:rPr>
              <w:t xml:space="preserve">Marked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sidRPr="00D21BB4">
              <w:rPr>
                <w:iCs/>
              </w:rPr>
              <w:t xml:space="preserve"> and </w:t>
            </w:r>
            <w:hyperlink w:anchor="PendFU_PY2018" w:history="1">
              <w:r w:rsidRPr="00D21BB4">
                <w:rPr>
                  <w:rStyle w:val="Hyperlink"/>
                  <w:iCs/>
                </w:rPr>
                <w:t xml:space="preserve">All PY 2018 Pending </w:t>
              </w:r>
              <w:proofErr w:type="spellStart"/>
              <w:r w:rsidRPr="00D21BB4">
                <w:rPr>
                  <w:rStyle w:val="Hyperlink"/>
                  <w:iCs/>
                </w:rPr>
                <w:t>FollowUps</w:t>
              </w:r>
              <w:proofErr w:type="spellEnd"/>
            </w:hyperlink>
            <w:r w:rsidRPr="00D21BB4">
              <w:rPr>
                <w:iCs/>
              </w:rPr>
              <w:t xml:space="preserve"> reports for </w:t>
            </w:r>
            <w:r>
              <w:rPr>
                <w:iCs/>
              </w:rPr>
              <w:t>release 7.6</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84F9BB6"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1159EC3" w14:textId="77777777" w:rsidR="00AB26CA" w:rsidRDefault="00AB26CA" w:rsidP="004C760D">
            <w:pPr>
              <w:pStyle w:val="Title"/>
              <w:rPr>
                <w:b w:val="0"/>
                <w:bCs w:val="0"/>
              </w:rPr>
            </w:pPr>
          </w:p>
        </w:tc>
      </w:tr>
      <w:tr w:rsidR="00AB26CA" w14:paraId="12E5A472"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7DD525B" w14:textId="77777777" w:rsidR="00AB26CA" w:rsidRDefault="00AB26CA" w:rsidP="004C760D">
            <w:pPr>
              <w:pStyle w:val="Title"/>
              <w:tabs>
                <w:tab w:val="left" w:pos="1021"/>
              </w:tabs>
              <w:rPr>
                <w:b w:val="0"/>
                <w:bCs w:val="0"/>
              </w:rPr>
            </w:pPr>
            <w:r>
              <w:rPr>
                <w:b w:val="0"/>
                <w:bCs w:val="0"/>
              </w:rPr>
              <w:t>5/30/18</w:t>
            </w:r>
          </w:p>
        </w:tc>
        <w:tc>
          <w:tcPr>
            <w:tcW w:w="1536" w:type="dxa"/>
            <w:gridSpan w:val="3"/>
            <w:tcBorders>
              <w:top w:val="single" w:sz="4" w:space="0" w:color="auto"/>
              <w:left w:val="single" w:sz="4" w:space="0" w:color="auto"/>
              <w:bottom w:val="single" w:sz="4" w:space="0" w:color="auto"/>
              <w:right w:val="single" w:sz="4" w:space="0" w:color="auto"/>
            </w:tcBorders>
          </w:tcPr>
          <w:p w14:paraId="50AD19A4" w14:textId="77777777" w:rsidR="00AB26CA" w:rsidRDefault="00AB26CA" w:rsidP="004C760D">
            <w:pPr>
              <w:pStyle w:val="Title"/>
              <w:rPr>
                <w:b w:val="0"/>
                <w:bCs w:val="0"/>
              </w:rPr>
            </w:pPr>
            <w:r w:rsidRPr="00823EA7">
              <w:rPr>
                <w:b w:val="0"/>
                <w:bCs w:val="0"/>
              </w:rPr>
              <w:t>5/31/18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BBD8558"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B12F80" w14:textId="77777777" w:rsidR="00AB26CA" w:rsidRPr="00D21BB4" w:rsidRDefault="00AB26CA" w:rsidP="004C760D">
            <w:pPr>
              <w:rPr>
                <w:iCs/>
              </w:rPr>
            </w:pPr>
            <w:r>
              <w:rPr>
                <w:iCs/>
              </w:rPr>
              <w:t xml:space="preserve">Revised Follow Up 3 specifications for </w:t>
            </w:r>
            <w:hyperlink w:anchor="PendFU_PY2018" w:history="1">
              <w:r w:rsidRPr="00D21BB4">
                <w:rPr>
                  <w:rStyle w:val="Hyperlink"/>
                  <w:iCs/>
                </w:rPr>
                <w:t xml:space="preserve">All PY 2018 Pending </w:t>
              </w:r>
              <w:proofErr w:type="spellStart"/>
              <w:r w:rsidRPr="00D21BB4">
                <w:rPr>
                  <w:rStyle w:val="Hyperlink"/>
                  <w:iCs/>
                </w:rPr>
                <w:t>FollowUps</w:t>
              </w:r>
              <w:proofErr w:type="spellEnd"/>
            </w:hyperlink>
            <w:r>
              <w:rPr>
                <w:rStyle w:val="Hyperlink"/>
                <w:iCs/>
              </w:rPr>
              <w:t xml:space="preserve">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878139F" w14:textId="77777777" w:rsidR="00AB26CA" w:rsidRDefault="00AB26CA" w:rsidP="004C760D">
            <w:pPr>
              <w:pStyle w:val="Title"/>
              <w:rPr>
                <w:b w:val="0"/>
                <w:bCs w:val="0"/>
              </w:rPr>
            </w:pPr>
            <w:r>
              <w:rPr>
                <w:b w:val="0"/>
                <w:bCs w:val="0"/>
              </w:rPr>
              <w:t>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1959798" w14:textId="77777777" w:rsidR="00AB26CA" w:rsidRDefault="00AB26CA" w:rsidP="004C760D">
            <w:pPr>
              <w:pStyle w:val="Title"/>
              <w:rPr>
                <w:b w:val="0"/>
                <w:bCs w:val="0"/>
              </w:rPr>
            </w:pPr>
            <w:r>
              <w:rPr>
                <w:b w:val="0"/>
                <w:bCs w:val="0"/>
              </w:rPr>
              <w:t>J. Kozar</w:t>
            </w:r>
          </w:p>
        </w:tc>
      </w:tr>
      <w:tr w:rsidR="00AB26CA" w14:paraId="26B69180"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EE27791" w14:textId="77777777" w:rsidR="00AB26CA" w:rsidRDefault="00AB26CA" w:rsidP="004C760D">
            <w:pPr>
              <w:pStyle w:val="Title"/>
              <w:tabs>
                <w:tab w:val="left" w:pos="1021"/>
              </w:tabs>
              <w:rPr>
                <w:b w:val="0"/>
                <w:bCs w:val="0"/>
              </w:rPr>
            </w:pPr>
            <w:r>
              <w:rPr>
                <w:b w:val="0"/>
                <w:bCs w:val="0"/>
              </w:rPr>
              <w:t>5/31/18</w:t>
            </w:r>
          </w:p>
        </w:tc>
        <w:tc>
          <w:tcPr>
            <w:tcW w:w="1536" w:type="dxa"/>
            <w:gridSpan w:val="3"/>
            <w:tcBorders>
              <w:top w:val="single" w:sz="4" w:space="0" w:color="auto"/>
              <w:left w:val="single" w:sz="4" w:space="0" w:color="auto"/>
              <w:bottom w:val="single" w:sz="4" w:space="0" w:color="auto"/>
              <w:right w:val="single" w:sz="4" w:space="0" w:color="auto"/>
            </w:tcBorders>
          </w:tcPr>
          <w:p w14:paraId="2111BA76"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2B10F7"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F36B43D"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0AD6035"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6506EC7" w14:textId="77777777" w:rsidR="00AB26CA" w:rsidRDefault="00AB26CA" w:rsidP="004C760D">
            <w:pPr>
              <w:pStyle w:val="Title"/>
              <w:rPr>
                <w:b w:val="0"/>
                <w:bCs w:val="0"/>
              </w:rPr>
            </w:pPr>
            <w:r>
              <w:rPr>
                <w:b w:val="0"/>
                <w:bCs w:val="0"/>
              </w:rPr>
              <w:t>S. Bond</w:t>
            </w:r>
          </w:p>
        </w:tc>
      </w:tr>
      <w:tr w:rsidR="00AB26CA" w14:paraId="692887C7"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4F8AC3C" w14:textId="77777777" w:rsidR="00AB26CA" w:rsidRDefault="00AB26CA" w:rsidP="004C760D">
            <w:pPr>
              <w:pStyle w:val="Title"/>
              <w:tabs>
                <w:tab w:val="left" w:pos="1021"/>
              </w:tabs>
              <w:rPr>
                <w:b w:val="0"/>
                <w:bCs w:val="0"/>
              </w:rPr>
            </w:pPr>
            <w:r>
              <w:rPr>
                <w:b w:val="0"/>
                <w:bCs w:val="0"/>
              </w:rPr>
              <w:t>6/13/18</w:t>
            </w:r>
          </w:p>
        </w:tc>
        <w:tc>
          <w:tcPr>
            <w:tcW w:w="1536" w:type="dxa"/>
            <w:gridSpan w:val="3"/>
            <w:tcBorders>
              <w:top w:val="single" w:sz="4" w:space="0" w:color="auto"/>
              <w:left w:val="single" w:sz="4" w:space="0" w:color="auto"/>
              <w:bottom w:val="single" w:sz="4" w:space="0" w:color="auto"/>
              <w:right w:val="single" w:sz="4" w:space="0" w:color="auto"/>
            </w:tcBorders>
          </w:tcPr>
          <w:p w14:paraId="12F45BFE" w14:textId="77777777" w:rsidR="00AB26CA" w:rsidRDefault="00AB26CA" w:rsidP="004C760D">
            <w:pPr>
              <w:pStyle w:val="Title"/>
              <w:rPr>
                <w:b w:val="0"/>
                <w:bCs w:val="0"/>
              </w:rPr>
            </w:pPr>
            <w:r>
              <w:rPr>
                <w:b w:val="0"/>
                <w:bCs w:val="0"/>
              </w:rPr>
              <w:t>6/14/18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379E781"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B31D99" w14:textId="77777777" w:rsidR="00AB26CA" w:rsidRDefault="00AB26CA" w:rsidP="004C760D">
            <w:pPr>
              <w:rPr>
                <w:iCs/>
              </w:rPr>
            </w:pPr>
            <w:r>
              <w:rPr>
                <w:iCs/>
              </w:rPr>
              <w:t xml:space="preserve">Revised selection criteria around PY18_Exit_Reason_Other to also reference </w:t>
            </w:r>
            <w:proofErr w:type="spellStart"/>
            <w:r>
              <w:rPr>
                <w:iCs/>
              </w:rPr>
              <w:t>Exit_Reason_Other</w:t>
            </w:r>
            <w:proofErr w:type="spellEnd"/>
            <w:r>
              <w:rPr>
                <w:iCs/>
              </w:rPr>
              <w:t xml:space="preserve"> field for</w:t>
            </w:r>
            <w:r w:rsidRPr="00D21BB4">
              <w:rPr>
                <w:iCs/>
              </w:rPr>
              <w:t xml:space="preserve">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sidRPr="00D21BB4">
              <w:rPr>
                <w:iCs/>
              </w:rPr>
              <w:t xml:space="preserve"> and </w:t>
            </w:r>
            <w:hyperlink w:anchor="PendFU_PY2018" w:history="1">
              <w:r w:rsidRPr="00D21BB4">
                <w:rPr>
                  <w:rStyle w:val="Hyperlink"/>
                  <w:iCs/>
                </w:rPr>
                <w:t xml:space="preserve">All PY 2018 Pending </w:t>
              </w:r>
              <w:proofErr w:type="spellStart"/>
              <w:r w:rsidRPr="00D21BB4">
                <w:rPr>
                  <w:rStyle w:val="Hyperlink"/>
                  <w:iCs/>
                </w:rPr>
                <w:t>FollowUps</w:t>
              </w:r>
              <w:proofErr w:type="spellEnd"/>
            </w:hyperlink>
            <w:r>
              <w:rPr>
                <w:iCs/>
              </w:rPr>
              <w:t xml:space="preserve"> reports</w:t>
            </w:r>
          </w:p>
          <w:p w14:paraId="10835957" w14:textId="77777777" w:rsidR="00AB26CA" w:rsidRDefault="00AB26CA" w:rsidP="004C760D">
            <w:pPr>
              <w:rPr>
                <w:iCs/>
              </w:rPr>
            </w:pPr>
            <w:r>
              <w:rPr>
                <w:iCs/>
              </w:rPr>
              <w:lastRenderedPageBreak/>
              <w:t xml:space="preserve">Corrected typing error in label of summary element 2 </w:t>
            </w:r>
          </w:p>
          <w:p w14:paraId="1A072185" w14:textId="77777777" w:rsidR="00AB26CA" w:rsidRDefault="00AB26CA" w:rsidP="004C760D">
            <w:pPr>
              <w:rPr>
                <w:iCs/>
              </w:rPr>
            </w:pPr>
            <w:r w:rsidRPr="00B57527">
              <w:rPr>
                <w:iCs/>
              </w:rPr>
              <w:t>“</w:t>
            </w:r>
            <w:r w:rsidRPr="00B57527">
              <w:t>Number employed during the fourth quarter”</w:t>
            </w:r>
            <w:r>
              <w:t xml:space="preserve"> for </w:t>
            </w:r>
            <w:r w:rsidRPr="00D21BB4">
              <w:rPr>
                <w:iCs/>
              </w:rPr>
              <w:t xml:space="preserve">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Pr>
                <w:rStyle w:val="Hyperlink"/>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E9DA6A9" w14:textId="77777777" w:rsidR="00AB26CA" w:rsidRDefault="00AB26CA" w:rsidP="004C760D">
            <w:pPr>
              <w:pStyle w:val="Title"/>
              <w:rPr>
                <w:b w:val="0"/>
                <w:bCs w:val="0"/>
              </w:rPr>
            </w:pPr>
            <w:r>
              <w:rPr>
                <w:b w:val="0"/>
                <w:bCs w:val="0"/>
              </w:rPr>
              <w:lastRenderedPageBreak/>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10F75D7" w14:textId="77777777" w:rsidR="00AB26CA" w:rsidRDefault="00AB26CA" w:rsidP="004C760D">
            <w:pPr>
              <w:pStyle w:val="Title"/>
              <w:rPr>
                <w:b w:val="0"/>
                <w:bCs w:val="0"/>
              </w:rPr>
            </w:pPr>
            <w:r>
              <w:rPr>
                <w:b w:val="0"/>
                <w:bCs w:val="0"/>
              </w:rPr>
              <w:t>J. Kozar</w:t>
            </w:r>
          </w:p>
        </w:tc>
      </w:tr>
      <w:tr w:rsidR="00AB26CA" w14:paraId="0A802397"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2EDD2DB" w14:textId="77777777" w:rsidR="00AB26CA" w:rsidRDefault="00AB26CA" w:rsidP="004C760D">
            <w:pPr>
              <w:pStyle w:val="Title"/>
              <w:tabs>
                <w:tab w:val="left" w:pos="1021"/>
              </w:tabs>
              <w:rPr>
                <w:b w:val="0"/>
                <w:bCs w:val="0"/>
              </w:rPr>
            </w:pPr>
            <w:r>
              <w:rPr>
                <w:b w:val="0"/>
                <w:bCs w:val="0"/>
              </w:rPr>
              <w:t>6/14/18</w:t>
            </w:r>
          </w:p>
        </w:tc>
        <w:tc>
          <w:tcPr>
            <w:tcW w:w="1536" w:type="dxa"/>
            <w:gridSpan w:val="3"/>
            <w:tcBorders>
              <w:top w:val="single" w:sz="4" w:space="0" w:color="auto"/>
              <w:left w:val="single" w:sz="4" w:space="0" w:color="auto"/>
              <w:bottom w:val="single" w:sz="4" w:space="0" w:color="auto"/>
              <w:right w:val="single" w:sz="4" w:space="0" w:color="auto"/>
            </w:tcBorders>
          </w:tcPr>
          <w:p w14:paraId="08BEF52D" w14:textId="77777777" w:rsidR="00AB26CA" w:rsidRDefault="00AB26CA" w:rsidP="004C760D">
            <w:pPr>
              <w:pStyle w:val="Title"/>
              <w:rPr>
                <w:b w:val="0"/>
                <w:bCs w:val="0"/>
              </w:rPr>
            </w:pPr>
            <w:r>
              <w:rPr>
                <w:b w:val="0"/>
                <w:bCs w:val="0"/>
              </w:rPr>
              <w:t>6/14/18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D07C1E"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9364A49" w14:textId="77777777" w:rsidR="00AB26CA" w:rsidRDefault="00AB26CA" w:rsidP="004C760D">
            <w:pPr>
              <w:rPr>
                <w:iCs/>
              </w:rPr>
            </w:pPr>
            <w:r>
              <w:rPr>
                <w:iCs/>
              </w:rPr>
              <w:t xml:space="preserve">Revised Detail for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Pr>
                <w:rStyle w:val="Hyperlink"/>
                <w:iCs/>
              </w:rPr>
              <w:t xml:space="preserve"> </w:t>
            </w:r>
            <w:r>
              <w:rPr>
                <w:iCs/>
              </w:rPr>
              <w:t>report to label enrollments with successful follow-ups, and added filters to allow user to show/hide such enrollments.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CCC5FC"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4D42AF0" w14:textId="77777777" w:rsidR="00AB26CA" w:rsidRDefault="00AB26CA" w:rsidP="004C760D">
            <w:pPr>
              <w:pStyle w:val="Title"/>
              <w:rPr>
                <w:b w:val="0"/>
                <w:bCs w:val="0"/>
              </w:rPr>
            </w:pPr>
            <w:r>
              <w:rPr>
                <w:b w:val="0"/>
                <w:bCs w:val="0"/>
              </w:rPr>
              <w:t>J. Kozar</w:t>
            </w:r>
          </w:p>
        </w:tc>
      </w:tr>
      <w:tr w:rsidR="00AB26CA" w14:paraId="152A9061"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0E208A2" w14:textId="77777777" w:rsidR="00AB26CA" w:rsidRDefault="00AB26CA" w:rsidP="004C760D">
            <w:pPr>
              <w:pStyle w:val="Title"/>
              <w:tabs>
                <w:tab w:val="left" w:pos="1021"/>
              </w:tabs>
              <w:rPr>
                <w:b w:val="0"/>
                <w:bCs w:val="0"/>
              </w:rPr>
            </w:pPr>
            <w:r>
              <w:rPr>
                <w:b w:val="0"/>
                <w:bCs w:val="0"/>
              </w:rPr>
              <w:t>6/14/18</w:t>
            </w:r>
          </w:p>
        </w:tc>
        <w:tc>
          <w:tcPr>
            <w:tcW w:w="1536" w:type="dxa"/>
            <w:gridSpan w:val="3"/>
            <w:tcBorders>
              <w:top w:val="single" w:sz="4" w:space="0" w:color="auto"/>
              <w:left w:val="single" w:sz="4" w:space="0" w:color="auto"/>
              <w:bottom w:val="single" w:sz="4" w:space="0" w:color="auto"/>
              <w:right w:val="single" w:sz="4" w:space="0" w:color="auto"/>
            </w:tcBorders>
          </w:tcPr>
          <w:p w14:paraId="2A721235"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5314FB2"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CB54B3"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7D4CBE"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F5D648" w14:textId="77777777" w:rsidR="00AB26CA" w:rsidRDefault="00AB26CA" w:rsidP="004C760D">
            <w:pPr>
              <w:pStyle w:val="Title"/>
              <w:rPr>
                <w:b w:val="0"/>
                <w:bCs w:val="0"/>
              </w:rPr>
            </w:pPr>
            <w:r>
              <w:rPr>
                <w:b w:val="0"/>
                <w:bCs w:val="0"/>
              </w:rPr>
              <w:t>S. Bond</w:t>
            </w:r>
          </w:p>
        </w:tc>
      </w:tr>
      <w:tr w:rsidR="00AB26CA" w14:paraId="67CB4220"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F19568" w14:textId="77777777" w:rsidR="00AB26CA" w:rsidRDefault="00AB26CA" w:rsidP="004C760D">
            <w:pPr>
              <w:pStyle w:val="Title"/>
              <w:tabs>
                <w:tab w:val="left" w:pos="1021"/>
              </w:tabs>
              <w:rPr>
                <w:b w:val="0"/>
                <w:bCs w:val="0"/>
              </w:rPr>
            </w:pPr>
            <w:r>
              <w:rPr>
                <w:b w:val="0"/>
                <w:bCs w:val="0"/>
              </w:rPr>
              <w:t>6/20/18</w:t>
            </w:r>
          </w:p>
        </w:tc>
        <w:tc>
          <w:tcPr>
            <w:tcW w:w="1536" w:type="dxa"/>
            <w:gridSpan w:val="3"/>
            <w:tcBorders>
              <w:top w:val="single" w:sz="4" w:space="0" w:color="auto"/>
              <w:left w:val="single" w:sz="4" w:space="0" w:color="auto"/>
              <w:bottom w:val="single" w:sz="4" w:space="0" w:color="auto"/>
              <w:right w:val="single" w:sz="4" w:space="0" w:color="auto"/>
            </w:tcBorders>
          </w:tcPr>
          <w:p w14:paraId="7AFD8B26" w14:textId="77777777" w:rsidR="00AB26CA" w:rsidRDefault="00AB26CA" w:rsidP="004C760D">
            <w:pPr>
              <w:pStyle w:val="Title"/>
              <w:rPr>
                <w:b w:val="0"/>
                <w:bCs w:val="0"/>
              </w:rPr>
            </w:pPr>
            <w:r>
              <w:rPr>
                <w:b w:val="0"/>
                <w:bCs w:val="0"/>
              </w:rPr>
              <w:t>6/20/18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D01EDF"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3D4AC6" w14:textId="77777777" w:rsidR="00AB26CA" w:rsidRDefault="00AB26CA" w:rsidP="004C760D">
            <w:pPr>
              <w:rPr>
                <w:iCs/>
              </w:rPr>
            </w:pPr>
            <w:r>
              <w:rPr>
                <w:iCs/>
              </w:rPr>
              <w:t xml:space="preserve">Revised detail element 6 (Median Earnings Follow-up Status) for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Pr>
                <w:rStyle w:val="Hyperlink"/>
                <w:iCs/>
              </w:rPr>
              <w:t xml:space="preserve"> </w:t>
            </w:r>
            <w:r>
              <w:rPr>
                <w:iCs/>
              </w:rPr>
              <w:t>report to require all relevant follow-ups to be complete in order to be considered successful</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6A47DA"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4533954" w14:textId="77777777" w:rsidR="00AB26CA" w:rsidRDefault="00AB26CA" w:rsidP="004C760D">
            <w:pPr>
              <w:pStyle w:val="Title"/>
              <w:rPr>
                <w:b w:val="0"/>
                <w:bCs w:val="0"/>
              </w:rPr>
            </w:pPr>
            <w:r>
              <w:rPr>
                <w:b w:val="0"/>
                <w:bCs w:val="0"/>
              </w:rPr>
              <w:t>J. Kozar</w:t>
            </w:r>
          </w:p>
        </w:tc>
      </w:tr>
      <w:tr w:rsidR="00AB26CA" w14:paraId="6CC86C9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BB4B411" w14:textId="77777777" w:rsidR="00AB26CA" w:rsidRDefault="00AB26CA" w:rsidP="004C760D">
            <w:pPr>
              <w:pStyle w:val="Title"/>
              <w:tabs>
                <w:tab w:val="left" w:pos="1021"/>
              </w:tabs>
              <w:rPr>
                <w:b w:val="0"/>
                <w:bCs w:val="0"/>
              </w:rPr>
            </w:pPr>
            <w:r>
              <w:rPr>
                <w:b w:val="0"/>
                <w:bCs w:val="0"/>
              </w:rPr>
              <w:t>6/21/18</w:t>
            </w:r>
          </w:p>
        </w:tc>
        <w:tc>
          <w:tcPr>
            <w:tcW w:w="1536" w:type="dxa"/>
            <w:gridSpan w:val="3"/>
            <w:tcBorders>
              <w:top w:val="single" w:sz="4" w:space="0" w:color="auto"/>
              <w:left w:val="single" w:sz="4" w:space="0" w:color="auto"/>
              <w:bottom w:val="single" w:sz="4" w:space="0" w:color="auto"/>
              <w:right w:val="single" w:sz="4" w:space="0" w:color="auto"/>
            </w:tcBorders>
          </w:tcPr>
          <w:p w14:paraId="5E6CE656" w14:textId="77777777" w:rsidR="00AB26CA" w:rsidRDefault="00AB26CA" w:rsidP="004C760D">
            <w:pPr>
              <w:pStyle w:val="Title"/>
              <w:rPr>
                <w:b w:val="0"/>
                <w:bCs w:val="0"/>
              </w:rPr>
            </w:pPr>
            <w:r>
              <w:rPr>
                <w:b w:val="0"/>
                <w:bCs w:val="0"/>
              </w:rPr>
              <w:t>6/21/18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2CD5C51"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5B588E" w14:textId="77777777" w:rsidR="00AB26CA" w:rsidRDefault="00AB26CA" w:rsidP="004C760D">
            <w:pPr>
              <w:rPr>
                <w:iCs/>
              </w:rPr>
            </w:pPr>
            <w:r>
              <w:rPr>
                <w:iCs/>
              </w:rPr>
              <w:t xml:space="preserve">Revised specs for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Pr>
                <w:rStyle w:val="Hyperlink"/>
                <w:iCs/>
              </w:rPr>
              <w:t xml:space="preserve"> </w:t>
            </w:r>
            <w:r>
              <w:rPr>
                <w:iCs/>
              </w:rPr>
              <w:t>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612437"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B729B8" w14:textId="77777777" w:rsidR="00AB26CA" w:rsidRDefault="00AB26CA" w:rsidP="004C760D">
            <w:pPr>
              <w:pStyle w:val="Title"/>
              <w:rPr>
                <w:b w:val="0"/>
                <w:bCs w:val="0"/>
              </w:rPr>
            </w:pPr>
            <w:r>
              <w:rPr>
                <w:b w:val="0"/>
                <w:bCs w:val="0"/>
              </w:rPr>
              <w:t>J. Kozar</w:t>
            </w:r>
          </w:p>
        </w:tc>
      </w:tr>
      <w:tr w:rsidR="00AB26CA" w14:paraId="65E58E42"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FFA69F7" w14:textId="77777777" w:rsidR="00AB26CA" w:rsidRDefault="00AB26CA" w:rsidP="004C760D">
            <w:pPr>
              <w:pStyle w:val="Title"/>
              <w:tabs>
                <w:tab w:val="left" w:pos="1021"/>
              </w:tabs>
              <w:rPr>
                <w:b w:val="0"/>
                <w:bCs w:val="0"/>
              </w:rPr>
            </w:pPr>
            <w:r>
              <w:rPr>
                <w:b w:val="0"/>
                <w:bCs w:val="0"/>
              </w:rPr>
              <w:t>6/21/18</w:t>
            </w:r>
          </w:p>
        </w:tc>
        <w:tc>
          <w:tcPr>
            <w:tcW w:w="1536" w:type="dxa"/>
            <w:gridSpan w:val="3"/>
            <w:tcBorders>
              <w:top w:val="single" w:sz="4" w:space="0" w:color="auto"/>
              <w:left w:val="single" w:sz="4" w:space="0" w:color="auto"/>
              <w:bottom w:val="single" w:sz="4" w:space="0" w:color="auto"/>
              <w:right w:val="single" w:sz="4" w:space="0" w:color="auto"/>
            </w:tcBorders>
          </w:tcPr>
          <w:p w14:paraId="24C020D8"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9B8B876"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E897756"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B3EA72"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335E6D7" w14:textId="77777777" w:rsidR="00AB26CA" w:rsidRDefault="00AB26CA" w:rsidP="004C760D">
            <w:pPr>
              <w:pStyle w:val="Title"/>
              <w:rPr>
                <w:b w:val="0"/>
                <w:bCs w:val="0"/>
              </w:rPr>
            </w:pPr>
            <w:r>
              <w:rPr>
                <w:b w:val="0"/>
                <w:bCs w:val="0"/>
              </w:rPr>
              <w:t>S. Bond</w:t>
            </w:r>
          </w:p>
        </w:tc>
      </w:tr>
      <w:tr w:rsidR="00AB26CA" w14:paraId="6E7A9DA4"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8F771C" w14:textId="77777777" w:rsidR="00AB26CA" w:rsidRDefault="00AB26CA" w:rsidP="004C760D">
            <w:pPr>
              <w:pStyle w:val="Title"/>
              <w:tabs>
                <w:tab w:val="left" w:pos="1021"/>
              </w:tabs>
              <w:rPr>
                <w:b w:val="0"/>
                <w:bCs w:val="0"/>
              </w:rPr>
            </w:pPr>
            <w:r>
              <w:rPr>
                <w:b w:val="0"/>
                <w:bCs w:val="0"/>
              </w:rPr>
              <w:t>6/25/18</w:t>
            </w:r>
          </w:p>
        </w:tc>
        <w:tc>
          <w:tcPr>
            <w:tcW w:w="1536" w:type="dxa"/>
            <w:gridSpan w:val="3"/>
            <w:tcBorders>
              <w:top w:val="single" w:sz="4" w:space="0" w:color="auto"/>
              <w:left w:val="single" w:sz="4" w:space="0" w:color="auto"/>
              <w:bottom w:val="single" w:sz="4" w:space="0" w:color="auto"/>
              <w:right w:val="single" w:sz="4" w:space="0" w:color="auto"/>
            </w:tcBorders>
          </w:tcPr>
          <w:p w14:paraId="44D92DAF" w14:textId="77777777" w:rsidR="00AB26CA" w:rsidRDefault="00AB26CA" w:rsidP="004C760D">
            <w:pPr>
              <w:pStyle w:val="Title"/>
              <w:rPr>
                <w:b w:val="0"/>
                <w:bCs w:val="0"/>
              </w:rPr>
            </w:pPr>
            <w:r w:rsidRPr="00951CE7">
              <w:rPr>
                <w:b w:val="0"/>
                <w:bCs w:val="0"/>
              </w:rPr>
              <w:t>6/28/18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ABA7B79"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F1FB62F" w14:textId="77777777" w:rsidR="00AB26CA" w:rsidRPr="003F5421" w:rsidRDefault="00AB26CA" w:rsidP="004C760D">
            <w:pPr>
              <w:rPr>
                <w:rStyle w:val="Hyperlink"/>
                <w:iCs/>
                <w:color w:val="auto"/>
                <w:u w:val="none"/>
              </w:rPr>
            </w:pPr>
            <w:r>
              <w:rPr>
                <w:iCs/>
              </w:rPr>
              <w:t xml:space="preserve">Added lines 7 and 10 to the FU2 specifications in the </w:t>
            </w:r>
            <w:hyperlink w:anchor="PendFU_PY2018" w:history="1">
              <w:r w:rsidRPr="00D21BB4">
                <w:rPr>
                  <w:rStyle w:val="Hyperlink"/>
                  <w:iCs/>
                </w:rPr>
                <w:t xml:space="preserve">All PY 2018 Pending </w:t>
              </w:r>
              <w:proofErr w:type="spellStart"/>
              <w:r w:rsidRPr="00D21BB4">
                <w:rPr>
                  <w:rStyle w:val="Hyperlink"/>
                  <w:iCs/>
                </w:rPr>
                <w:t>FollowUps</w:t>
              </w:r>
              <w:proofErr w:type="spellEnd"/>
            </w:hyperlink>
            <w:r>
              <w:rPr>
                <w:rStyle w:val="Hyperlink"/>
                <w:iCs/>
              </w:rPr>
              <w:t xml:space="preserve"> </w:t>
            </w:r>
            <w:r>
              <w:rPr>
                <w:rStyle w:val="Hyperlink"/>
                <w:iCs/>
                <w:color w:val="auto"/>
                <w:u w:val="none"/>
              </w:rPr>
              <w:t>report</w:t>
            </w:r>
          </w:p>
          <w:p w14:paraId="3E9D1220" w14:textId="77777777" w:rsidR="00AB26CA" w:rsidRDefault="00AB26CA" w:rsidP="004C760D">
            <w:pPr>
              <w:rPr>
                <w:rStyle w:val="Hyperlink"/>
                <w:iCs/>
              </w:rPr>
            </w:pPr>
            <w:r>
              <w:rPr>
                <w:iCs/>
              </w:rPr>
              <w:t xml:space="preserve">Added line 9 to the FU3 specifications in the </w:t>
            </w:r>
            <w:hyperlink w:anchor="PendFU_PY2018" w:history="1">
              <w:r w:rsidRPr="00D21BB4">
                <w:rPr>
                  <w:rStyle w:val="Hyperlink"/>
                  <w:iCs/>
                </w:rPr>
                <w:t xml:space="preserve">All PY 2018 Pending </w:t>
              </w:r>
              <w:proofErr w:type="spellStart"/>
              <w:r w:rsidRPr="00D21BB4">
                <w:rPr>
                  <w:rStyle w:val="Hyperlink"/>
                  <w:iCs/>
                </w:rPr>
                <w:t>FollowUps</w:t>
              </w:r>
              <w:proofErr w:type="spellEnd"/>
            </w:hyperlink>
            <w:r>
              <w:rPr>
                <w:rStyle w:val="Hyperlink"/>
                <w:iCs/>
              </w:rPr>
              <w:t xml:space="preserve"> </w:t>
            </w:r>
            <w:r>
              <w:rPr>
                <w:rStyle w:val="Hyperlink"/>
                <w:iCs/>
                <w:color w:val="auto"/>
                <w:u w:val="none"/>
              </w:rPr>
              <w:t>report</w:t>
            </w:r>
          </w:p>
          <w:p w14:paraId="2ACD226E" w14:textId="77777777" w:rsidR="00AB26CA" w:rsidRPr="00B05592" w:rsidRDefault="00AB26CA" w:rsidP="004C760D">
            <w:pPr>
              <w:rPr>
                <w:iCs/>
                <w:color w:val="0000FF"/>
              </w:rPr>
            </w:pPr>
            <w:r w:rsidRPr="00B05592">
              <w:rPr>
                <w:iCs/>
              </w:rPr>
              <w:t>Added condition</w:t>
            </w:r>
            <w:r>
              <w:rPr>
                <w:iCs/>
              </w:rPr>
              <w:t xml:space="preserve"> on PY18_FU_1_WAGES_TEXT to the pending follow-up 2, overdue follow-up 2, and expired follow-up 2 specifications in the </w:t>
            </w:r>
            <w:hyperlink w:anchor="EmpRate_MedianEarnings" w:history="1">
              <w:r w:rsidRPr="00D21BB4">
                <w:rPr>
                  <w:rStyle w:val="Hyperlink"/>
                  <w:iCs/>
                </w:rPr>
                <w:t xml:space="preserve">Preliminary </w:t>
              </w:r>
              <w:proofErr w:type="spellStart"/>
              <w:r w:rsidRPr="00D21BB4">
                <w:rPr>
                  <w:rStyle w:val="Hyperlink"/>
                  <w:iCs/>
                </w:rPr>
                <w:t>Emploment</w:t>
              </w:r>
              <w:proofErr w:type="spellEnd"/>
              <w:r w:rsidRPr="00D21BB4">
                <w:rPr>
                  <w:rStyle w:val="Hyperlink"/>
                  <w:iCs/>
                </w:rPr>
                <w:t xml:space="preserve"> Rate/Median Earnings</w:t>
              </w:r>
            </w:hyperlink>
            <w:r>
              <w:rPr>
                <w:rStyle w:val="Hyperlink"/>
                <w:iCs/>
              </w:rPr>
              <w:t xml:space="preserve"> </w:t>
            </w:r>
            <w:r>
              <w:rPr>
                <w:iCs/>
              </w:rPr>
              <w:t>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AE9068"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5E6B355" w14:textId="77777777" w:rsidR="00AB26CA" w:rsidRDefault="00AB26CA" w:rsidP="004C760D">
            <w:pPr>
              <w:pStyle w:val="Title"/>
              <w:rPr>
                <w:b w:val="0"/>
                <w:bCs w:val="0"/>
              </w:rPr>
            </w:pPr>
            <w:r>
              <w:rPr>
                <w:b w:val="0"/>
                <w:bCs w:val="0"/>
              </w:rPr>
              <w:t>B. Li</w:t>
            </w:r>
          </w:p>
        </w:tc>
      </w:tr>
      <w:tr w:rsidR="00AB26CA" w14:paraId="6885DECB"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0FE8DA4" w14:textId="77777777" w:rsidR="00AB26CA" w:rsidRDefault="00AB26CA" w:rsidP="004C760D">
            <w:pPr>
              <w:pStyle w:val="Title"/>
              <w:tabs>
                <w:tab w:val="left" w:pos="1021"/>
              </w:tabs>
              <w:rPr>
                <w:b w:val="0"/>
                <w:bCs w:val="0"/>
              </w:rPr>
            </w:pPr>
            <w:r>
              <w:rPr>
                <w:b w:val="0"/>
                <w:bCs w:val="0"/>
              </w:rPr>
              <w:t>6/27/18</w:t>
            </w:r>
          </w:p>
        </w:tc>
        <w:tc>
          <w:tcPr>
            <w:tcW w:w="1536" w:type="dxa"/>
            <w:gridSpan w:val="3"/>
            <w:tcBorders>
              <w:top w:val="single" w:sz="4" w:space="0" w:color="auto"/>
              <w:left w:val="single" w:sz="4" w:space="0" w:color="auto"/>
              <w:bottom w:val="single" w:sz="4" w:space="0" w:color="auto"/>
              <w:right w:val="single" w:sz="4" w:space="0" w:color="auto"/>
            </w:tcBorders>
          </w:tcPr>
          <w:p w14:paraId="708CD086" w14:textId="77777777" w:rsidR="00AB26CA" w:rsidRDefault="00AB26CA" w:rsidP="004C760D">
            <w:pPr>
              <w:pStyle w:val="Title"/>
              <w:rPr>
                <w:b w:val="0"/>
                <w:bCs w:val="0"/>
              </w:rPr>
            </w:pPr>
            <w:r w:rsidRPr="00951CE7">
              <w:rPr>
                <w:b w:val="0"/>
                <w:bCs w:val="0"/>
              </w:rPr>
              <w:t>6/28/18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5289FEF"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28C8C62" w14:textId="77777777" w:rsidR="00AB26CA" w:rsidRDefault="00AB26CA" w:rsidP="004C760D">
            <w:pPr>
              <w:rPr>
                <w:iCs/>
              </w:rPr>
            </w:pPr>
            <w:r>
              <w:rPr>
                <w:iCs/>
              </w:rPr>
              <w:t xml:space="preserve">Made the following changes to </w:t>
            </w:r>
            <w:r w:rsidRPr="005B373A">
              <w:rPr>
                <w:iCs/>
              </w:rPr>
              <w:t xml:space="preserve">the </w:t>
            </w:r>
            <w:hyperlink w:anchor="EmpRate_MedianEarnings" w:history="1">
              <w:r w:rsidRPr="005B373A">
                <w:rPr>
                  <w:rStyle w:val="Hyperlink"/>
                  <w:iCs/>
                </w:rPr>
                <w:t xml:space="preserve">Preliminary </w:t>
              </w:r>
              <w:proofErr w:type="spellStart"/>
              <w:r w:rsidRPr="005B373A">
                <w:rPr>
                  <w:rStyle w:val="Hyperlink"/>
                  <w:iCs/>
                </w:rPr>
                <w:t>Emploment</w:t>
              </w:r>
              <w:proofErr w:type="spellEnd"/>
              <w:r w:rsidRPr="005B373A">
                <w:rPr>
                  <w:rStyle w:val="Hyperlink"/>
                  <w:iCs/>
                </w:rPr>
                <w:t xml:space="preserve"> Rate/Median Earnings</w:t>
              </w:r>
            </w:hyperlink>
            <w:r w:rsidRPr="005B373A">
              <w:rPr>
                <w:iCs/>
                <w:u w:val="single"/>
              </w:rPr>
              <w:t xml:space="preserve"> </w:t>
            </w:r>
            <w:r w:rsidRPr="005B373A">
              <w:rPr>
                <w:iCs/>
              </w:rPr>
              <w:t>report</w:t>
            </w:r>
            <w:r>
              <w:rPr>
                <w:iCs/>
              </w:rPr>
              <w:t>:</w:t>
            </w:r>
          </w:p>
          <w:p w14:paraId="44F26F68" w14:textId="77777777" w:rsidR="00AB26CA" w:rsidRDefault="00AB26CA" w:rsidP="004C760D">
            <w:pPr>
              <w:rPr>
                <w:iCs/>
              </w:rPr>
            </w:pPr>
            <w:proofErr w:type="spellStart"/>
            <w:r w:rsidRPr="00775D40">
              <w:rPr>
                <w:iCs/>
              </w:rPr>
              <w:t>Follo</w:t>
            </w:r>
            <w:r>
              <w:rPr>
                <w:iCs/>
              </w:rPr>
              <w:t>wup</w:t>
            </w:r>
            <w:proofErr w:type="spellEnd"/>
            <w:r>
              <w:rPr>
                <w:iCs/>
              </w:rPr>
              <w:t xml:space="preserve"> Status Constructed Variable</w:t>
            </w:r>
          </w:p>
          <w:p w14:paraId="23A8C086" w14:textId="77777777" w:rsidR="00AB26CA" w:rsidRPr="00775D40" w:rsidRDefault="00AB26CA" w:rsidP="004C760D">
            <w:pPr>
              <w:pStyle w:val="ListParagraph"/>
              <w:numPr>
                <w:ilvl w:val="0"/>
                <w:numId w:val="11"/>
              </w:numPr>
              <w:rPr>
                <w:iCs/>
              </w:rPr>
            </w:pPr>
            <w:r>
              <w:rPr>
                <w:iCs/>
              </w:rPr>
              <w:lastRenderedPageBreak/>
              <w:t>a</w:t>
            </w:r>
            <w:r w:rsidRPr="00775D40">
              <w:rPr>
                <w:iCs/>
              </w:rPr>
              <w:t>dded conditions for the FU1 Wages text to the logic for determining pending and overdue FU2</w:t>
            </w:r>
          </w:p>
          <w:p w14:paraId="1BEEA30F" w14:textId="77777777" w:rsidR="00AB26CA" w:rsidRPr="00775D40" w:rsidRDefault="00AB26CA" w:rsidP="004C760D">
            <w:pPr>
              <w:pStyle w:val="ListParagraph"/>
              <w:numPr>
                <w:ilvl w:val="0"/>
                <w:numId w:val="11"/>
              </w:numPr>
              <w:rPr>
                <w:iCs/>
              </w:rPr>
            </w:pPr>
            <w:r>
              <w:rPr>
                <w:iCs/>
              </w:rPr>
              <w:t>a</w:t>
            </w:r>
            <w:r w:rsidRPr="00775D40">
              <w:rPr>
                <w:iCs/>
              </w:rPr>
              <w:t>dded a category called “No UEs ever” to account for enrollments th</w:t>
            </w:r>
            <w:r>
              <w:rPr>
                <w:iCs/>
              </w:rPr>
              <w:t>at do not have an associated UE</w:t>
            </w:r>
          </w:p>
          <w:p w14:paraId="2CF229C7" w14:textId="77777777" w:rsidR="00AB26CA" w:rsidRPr="005B373A" w:rsidRDefault="00AB26CA" w:rsidP="004C760D">
            <w:pPr>
              <w:pStyle w:val="ListParagraph"/>
              <w:numPr>
                <w:ilvl w:val="0"/>
                <w:numId w:val="11"/>
              </w:numPr>
              <w:rPr>
                <w:iCs/>
              </w:rPr>
            </w:pPr>
            <w:r>
              <w:rPr>
                <w:iCs/>
              </w:rPr>
              <w:t>c</w:t>
            </w:r>
            <w:r w:rsidRPr="00775D40">
              <w:rPr>
                <w:iCs/>
              </w:rPr>
              <w:t xml:space="preserve">hanged the category name “No UEs during the </w:t>
            </w:r>
            <w:proofErr w:type="spellStart"/>
            <w:r w:rsidRPr="00775D40">
              <w:rPr>
                <w:iCs/>
              </w:rPr>
              <w:t>Xth</w:t>
            </w:r>
            <w:proofErr w:type="spellEnd"/>
            <w:r w:rsidRPr="00775D40">
              <w:rPr>
                <w:iCs/>
              </w:rPr>
              <w:t xml:space="preserve"> quarter after exit” to “No UEs lasting into </w:t>
            </w:r>
            <w:proofErr w:type="spellStart"/>
            <w:r w:rsidRPr="00775D40">
              <w:rPr>
                <w:iCs/>
              </w:rPr>
              <w:t>Xth</w:t>
            </w:r>
            <w:proofErr w:type="spellEnd"/>
            <w:r w:rsidRPr="00775D40">
              <w:rPr>
                <w:iCs/>
              </w:rPr>
              <w:t xml:space="preserve"> quarter after exit” for all measures</w:t>
            </w:r>
          </w:p>
          <w:p w14:paraId="61397B07" w14:textId="77777777" w:rsidR="00AB26CA" w:rsidRPr="00775D40" w:rsidRDefault="00AB26CA" w:rsidP="004C760D">
            <w:pPr>
              <w:pStyle w:val="ListParagraph"/>
              <w:numPr>
                <w:ilvl w:val="0"/>
                <w:numId w:val="11"/>
              </w:numPr>
              <w:rPr>
                <w:iCs/>
              </w:rPr>
            </w:pPr>
            <w:r>
              <w:rPr>
                <w:iCs/>
              </w:rPr>
              <w:t>a</w:t>
            </w:r>
            <w:r w:rsidRPr="00775D40">
              <w:rPr>
                <w:iCs/>
              </w:rPr>
              <w:t>dded conditions to the “Successful Follow-up 2” category</w:t>
            </w:r>
          </w:p>
          <w:p w14:paraId="75319D2C" w14:textId="77777777" w:rsidR="00AB26CA" w:rsidRPr="00775D40" w:rsidRDefault="00AB26CA" w:rsidP="004C760D">
            <w:pPr>
              <w:rPr>
                <w:iCs/>
              </w:rPr>
            </w:pPr>
          </w:p>
          <w:p w14:paraId="0B6794D4" w14:textId="77777777" w:rsidR="00AB26CA" w:rsidRPr="00775D40" w:rsidRDefault="00AB26CA" w:rsidP="004C760D">
            <w:pPr>
              <w:rPr>
                <w:iCs/>
              </w:rPr>
            </w:pPr>
            <w:r w:rsidRPr="00775D40">
              <w:rPr>
                <w:iCs/>
              </w:rPr>
              <w:t>Selection criteria</w:t>
            </w:r>
          </w:p>
          <w:p w14:paraId="1FC5359A" w14:textId="77777777" w:rsidR="00AB26CA" w:rsidRPr="00775D40" w:rsidRDefault="00AB26CA" w:rsidP="004C760D">
            <w:pPr>
              <w:pStyle w:val="ListParagraph"/>
              <w:numPr>
                <w:ilvl w:val="0"/>
                <w:numId w:val="11"/>
              </w:numPr>
              <w:rPr>
                <w:iCs/>
              </w:rPr>
            </w:pPr>
            <w:r w:rsidRPr="00775D40">
              <w:rPr>
                <w:iCs/>
              </w:rPr>
              <w:t>removed the condition on Initial placement start date</w:t>
            </w:r>
          </w:p>
          <w:p w14:paraId="6BA60B57" w14:textId="77777777" w:rsidR="00AB26CA" w:rsidRPr="00775D40" w:rsidRDefault="00AB26CA" w:rsidP="004C760D">
            <w:pPr>
              <w:pStyle w:val="ListParagraph"/>
              <w:numPr>
                <w:ilvl w:val="0"/>
                <w:numId w:val="11"/>
              </w:numPr>
              <w:rPr>
                <w:iCs/>
              </w:rPr>
            </w:pPr>
            <w:r w:rsidRPr="00775D40">
              <w:rPr>
                <w:iCs/>
              </w:rPr>
              <w:t>added a condition on non-exit reason</w:t>
            </w:r>
          </w:p>
          <w:p w14:paraId="5C0E03DC" w14:textId="77777777" w:rsidR="00AB26CA" w:rsidRPr="00775D40" w:rsidRDefault="00AB26CA" w:rsidP="004C760D">
            <w:pPr>
              <w:pStyle w:val="ListParagraph"/>
              <w:numPr>
                <w:ilvl w:val="0"/>
                <w:numId w:val="11"/>
              </w:numPr>
              <w:rPr>
                <w:iCs/>
              </w:rPr>
            </w:pPr>
            <w:r w:rsidRPr="00775D40">
              <w:rPr>
                <w:iCs/>
              </w:rPr>
              <w:t xml:space="preserve">added selection criteria for a sixth report option titled “All Enrollments with negative outcomes” </w:t>
            </w:r>
          </w:p>
          <w:p w14:paraId="20B7077C" w14:textId="77777777" w:rsidR="00AB26CA" w:rsidRPr="00775D40" w:rsidRDefault="00AB26CA" w:rsidP="004C760D">
            <w:pPr>
              <w:rPr>
                <w:iCs/>
              </w:rPr>
            </w:pPr>
          </w:p>
          <w:p w14:paraId="28A6DD7D" w14:textId="77777777" w:rsidR="00AB26CA" w:rsidRPr="00775D40" w:rsidRDefault="00AB26CA" w:rsidP="004C760D">
            <w:pPr>
              <w:rPr>
                <w:iCs/>
              </w:rPr>
            </w:pPr>
            <w:r w:rsidRPr="00775D40">
              <w:rPr>
                <w:iCs/>
              </w:rPr>
              <w:t xml:space="preserve">Instructions </w:t>
            </w:r>
          </w:p>
          <w:p w14:paraId="248BDC27" w14:textId="77777777" w:rsidR="00AB26CA" w:rsidRPr="00775D40" w:rsidRDefault="00AB26CA" w:rsidP="004C760D">
            <w:pPr>
              <w:pStyle w:val="ListParagraph"/>
              <w:numPr>
                <w:ilvl w:val="0"/>
                <w:numId w:val="11"/>
              </w:numPr>
              <w:rPr>
                <w:iCs/>
              </w:rPr>
            </w:pPr>
            <w:r w:rsidRPr="00775D40">
              <w:rPr>
                <w:iCs/>
              </w:rPr>
              <w:t>added text to the instructions explaining the meani</w:t>
            </w:r>
            <w:r>
              <w:rPr>
                <w:iCs/>
              </w:rPr>
              <w:t>ng of the enrollment statuses</w:t>
            </w:r>
          </w:p>
          <w:p w14:paraId="2489928C" w14:textId="77777777" w:rsidR="00AB26CA" w:rsidRPr="00775D40" w:rsidRDefault="00AB26CA" w:rsidP="004C760D">
            <w:pPr>
              <w:pStyle w:val="ListParagraph"/>
              <w:numPr>
                <w:ilvl w:val="0"/>
                <w:numId w:val="11"/>
              </w:numPr>
              <w:rPr>
                <w:iCs/>
              </w:rPr>
            </w:pPr>
            <w:r w:rsidRPr="00775D40">
              <w:rPr>
                <w:iCs/>
              </w:rPr>
              <w:t xml:space="preserve">changed </w:t>
            </w:r>
            <w:r>
              <w:rPr>
                <w:iCs/>
              </w:rPr>
              <w:t>the labels of the radio buttons</w:t>
            </w:r>
          </w:p>
          <w:p w14:paraId="4CC7B82F" w14:textId="77777777" w:rsidR="00AB26CA" w:rsidRPr="00775D40" w:rsidRDefault="00AB26CA" w:rsidP="004C760D">
            <w:pPr>
              <w:pStyle w:val="ListParagraph"/>
              <w:numPr>
                <w:ilvl w:val="0"/>
                <w:numId w:val="11"/>
              </w:numPr>
              <w:rPr>
                <w:iCs/>
              </w:rPr>
            </w:pPr>
            <w:r w:rsidRPr="00775D40">
              <w:rPr>
                <w:iCs/>
              </w:rPr>
              <w:t>added a sixth radio button for “Show All Unsuccessful Enrollments with negative outcomes”</w:t>
            </w:r>
          </w:p>
          <w:p w14:paraId="24F1CD2D" w14:textId="77777777" w:rsidR="00AB26CA" w:rsidRPr="00775D40" w:rsidRDefault="00AB26CA" w:rsidP="004C760D">
            <w:pPr>
              <w:rPr>
                <w:iCs/>
              </w:rPr>
            </w:pPr>
          </w:p>
          <w:p w14:paraId="6B58F29D" w14:textId="77777777" w:rsidR="00AB26CA" w:rsidRPr="00775D40" w:rsidRDefault="00AB26CA" w:rsidP="004C760D">
            <w:pPr>
              <w:rPr>
                <w:iCs/>
              </w:rPr>
            </w:pPr>
            <w:r w:rsidRPr="00775D40">
              <w:rPr>
                <w:iCs/>
              </w:rPr>
              <w:t>Summary</w:t>
            </w:r>
          </w:p>
          <w:p w14:paraId="4E6064E0" w14:textId="77777777" w:rsidR="00AB26CA" w:rsidRPr="00775D40" w:rsidRDefault="00AB26CA" w:rsidP="004C760D">
            <w:pPr>
              <w:pStyle w:val="ListParagraph"/>
              <w:numPr>
                <w:ilvl w:val="0"/>
                <w:numId w:val="11"/>
              </w:numPr>
              <w:rPr>
                <w:iCs/>
              </w:rPr>
            </w:pPr>
            <w:r w:rsidRPr="00775D40">
              <w:rPr>
                <w:iCs/>
              </w:rPr>
              <w:t>changed label for item 2 in the employment rate summary</w:t>
            </w:r>
          </w:p>
          <w:p w14:paraId="630AB852" w14:textId="77777777" w:rsidR="00AB26CA" w:rsidRPr="00775D40" w:rsidRDefault="00AB26CA" w:rsidP="004C760D">
            <w:pPr>
              <w:pStyle w:val="ListParagraph"/>
              <w:numPr>
                <w:ilvl w:val="0"/>
                <w:numId w:val="11"/>
              </w:numPr>
              <w:rPr>
                <w:iCs/>
              </w:rPr>
            </w:pPr>
            <w:r w:rsidRPr="00775D40">
              <w:rPr>
                <w:iCs/>
              </w:rPr>
              <w:t>added conditional logic for items 2 and 3 of the summary</w:t>
            </w:r>
          </w:p>
          <w:p w14:paraId="2D4DFE8D" w14:textId="77777777" w:rsidR="00AB26CA" w:rsidRPr="00775D40" w:rsidRDefault="00AB26CA" w:rsidP="004C760D">
            <w:pPr>
              <w:pStyle w:val="ListParagraph"/>
              <w:numPr>
                <w:ilvl w:val="0"/>
                <w:numId w:val="11"/>
              </w:numPr>
              <w:rPr>
                <w:iCs/>
              </w:rPr>
            </w:pPr>
            <w:r w:rsidRPr="00775D40">
              <w:rPr>
                <w:iCs/>
              </w:rPr>
              <w:t>removed language requiring the use of a specific selection criteria</w:t>
            </w:r>
          </w:p>
          <w:p w14:paraId="242B3C1E" w14:textId="77777777" w:rsidR="00AB26CA" w:rsidRPr="00775D40" w:rsidRDefault="00AB26CA" w:rsidP="004C760D">
            <w:pPr>
              <w:pStyle w:val="ListParagraph"/>
              <w:numPr>
                <w:ilvl w:val="0"/>
                <w:numId w:val="11"/>
              </w:numPr>
              <w:rPr>
                <w:iCs/>
              </w:rPr>
            </w:pPr>
            <w:r w:rsidRPr="00775D40">
              <w:rPr>
                <w:iCs/>
              </w:rPr>
              <w:t>revised logic for item 2 of the median earnings summary</w:t>
            </w:r>
          </w:p>
          <w:p w14:paraId="29AE1D06" w14:textId="77777777" w:rsidR="00AB26CA" w:rsidRPr="00775D40" w:rsidRDefault="00AB26CA" w:rsidP="004C760D">
            <w:pPr>
              <w:pStyle w:val="ListParagraph"/>
              <w:numPr>
                <w:ilvl w:val="0"/>
                <w:numId w:val="11"/>
              </w:numPr>
              <w:rPr>
                <w:iCs/>
              </w:rPr>
            </w:pPr>
            <w:r w:rsidRPr="00775D40">
              <w:rPr>
                <w:iCs/>
              </w:rPr>
              <w:lastRenderedPageBreak/>
              <w:t>changed labels on items 3 of the median summary</w:t>
            </w:r>
          </w:p>
          <w:p w14:paraId="179C25A8" w14:textId="77777777" w:rsidR="00AB26CA" w:rsidRPr="00775D40" w:rsidRDefault="00AB26CA" w:rsidP="004C760D">
            <w:pPr>
              <w:rPr>
                <w:iCs/>
              </w:rPr>
            </w:pPr>
          </w:p>
          <w:p w14:paraId="5C5D5387" w14:textId="77777777" w:rsidR="00AB26CA" w:rsidRDefault="00AB26CA" w:rsidP="004C760D">
            <w:pPr>
              <w:rPr>
                <w:iCs/>
              </w:rPr>
            </w:pPr>
            <w:r>
              <w:rPr>
                <w:iCs/>
              </w:rPr>
              <w:t>Detail</w:t>
            </w:r>
          </w:p>
          <w:p w14:paraId="035A5669" w14:textId="77777777" w:rsidR="00AB26CA" w:rsidRPr="00775D40" w:rsidRDefault="00AB26CA" w:rsidP="004C760D">
            <w:pPr>
              <w:pStyle w:val="ListParagraph"/>
              <w:numPr>
                <w:ilvl w:val="0"/>
                <w:numId w:val="11"/>
              </w:numPr>
              <w:rPr>
                <w:iCs/>
              </w:rPr>
            </w:pPr>
            <w:r w:rsidRPr="00775D40">
              <w:rPr>
                <w:iCs/>
              </w:rPr>
              <w:t xml:space="preserve">Changed the label for item 6 in the detail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B1B0FE" w14:textId="77777777" w:rsidR="00AB26CA" w:rsidRDefault="00AB26CA" w:rsidP="004C760D">
            <w:pPr>
              <w:pStyle w:val="Title"/>
              <w:rPr>
                <w:b w:val="0"/>
                <w:bCs w:val="0"/>
              </w:rPr>
            </w:pPr>
            <w:r>
              <w:rPr>
                <w:b w:val="0"/>
                <w:bCs w:val="0"/>
              </w:rPr>
              <w:lastRenderedPageBreak/>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DFD89E" w14:textId="77777777" w:rsidR="00AB26CA" w:rsidRDefault="00AB26CA" w:rsidP="004C760D">
            <w:pPr>
              <w:pStyle w:val="Title"/>
              <w:rPr>
                <w:b w:val="0"/>
                <w:bCs w:val="0"/>
              </w:rPr>
            </w:pPr>
            <w:r>
              <w:rPr>
                <w:b w:val="0"/>
                <w:bCs w:val="0"/>
              </w:rPr>
              <w:t>J. Kozar</w:t>
            </w:r>
          </w:p>
        </w:tc>
      </w:tr>
      <w:tr w:rsidR="00AB26CA" w14:paraId="37FAC4E9"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2C0F0D4" w14:textId="77777777" w:rsidR="00AB26CA" w:rsidRDefault="00AB26CA" w:rsidP="004C760D">
            <w:pPr>
              <w:pStyle w:val="Title"/>
              <w:tabs>
                <w:tab w:val="left" w:pos="1021"/>
              </w:tabs>
              <w:rPr>
                <w:b w:val="0"/>
                <w:bCs w:val="0"/>
              </w:rPr>
            </w:pPr>
            <w:r>
              <w:rPr>
                <w:b w:val="0"/>
                <w:bCs w:val="0"/>
              </w:rPr>
              <w:lastRenderedPageBreak/>
              <w:t>6/28/18</w:t>
            </w:r>
          </w:p>
        </w:tc>
        <w:tc>
          <w:tcPr>
            <w:tcW w:w="1536" w:type="dxa"/>
            <w:gridSpan w:val="3"/>
            <w:tcBorders>
              <w:top w:val="single" w:sz="4" w:space="0" w:color="auto"/>
              <w:left w:val="single" w:sz="4" w:space="0" w:color="auto"/>
              <w:bottom w:val="single" w:sz="4" w:space="0" w:color="auto"/>
              <w:right w:val="single" w:sz="4" w:space="0" w:color="auto"/>
            </w:tcBorders>
          </w:tcPr>
          <w:p w14:paraId="6EE3E21C"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6637FF"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7EF3CC"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5BC1DD"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728EC37" w14:textId="77777777" w:rsidR="00AB26CA" w:rsidRDefault="00AB26CA" w:rsidP="004C760D">
            <w:pPr>
              <w:pStyle w:val="Title"/>
              <w:rPr>
                <w:b w:val="0"/>
                <w:bCs w:val="0"/>
              </w:rPr>
            </w:pPr>
            <w:r>
              <w:rPr>
                <w:b w:val="0"/>
                <w:bCs w:val="0"/>
              </w:rPr>
              <w:t xml:space="preserve">S. Bond </w:t>
            </w:r>
          </w:p>
        </w:tc>
      </w:tr>
      <w:tr w:rsidR="00AB26CA" w14:paraId="535A51BF"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60EAB3" w14:textId="77777777" w:rsidR="00AB26CA" w:rsidRDefault="00AB26CA" w:rsidP="004C760D">
            <w:pPr>
              <w:pStyle w:val="Title"/>
              <w:tabs>
                <w:tab w:val="left" w:pos="1021"/>
              </w:tabs>
              <w:rPr>
                <w:b w:val="0"/>
                <w:bCs w:val="0"/>
              </w:rPr>
            </w:pPr>
            <w:r>
              <w:rPr>
                <w:b w:val="0"/>
                <w:bCs w:val="0"/>
              </w:rPr>
              <w:t>7/5/18</w:t>
            </w:r>
          </w:p>
        </w:tc>
        <w:tc>
          <w:tcPr>
            <w:tcW w:w="1536" w:type="dxa"/>
            <w:gridSpan w:val="3"/>
            <w:tcBorders>
              <w:top w:val="single" w:sz="4" w:space="0" w:color="auto"/>
              <w:left w:val="single" w:sz="4" w:space="0" w:color="auto"/>
              <w:bottom w:val="single" w:sz="4" w:space="0" w:color="auto"/>
              <w:right w:val="single" w:sz="4" w:space="0" w:color="auto"/>
            </w:tcBorders>
          </w:tcPr>
          <w:p w14:paraId="63189683" w14:textId="77777777" w:rsidR="00AB26CA" w:rsidRDefault="00AB26CA" w:rsidP="004C760D">
            <w:pPr>
              <w:pStyle w:val="Title"/>
              <w:rPr>
                <w:b w:val="0"/>
                <w:bCs w:val="0"/>
              </w:rPr>
            </w:pPr>
            <w:r>
              <w:rPr>
                <w:b w:val="0"/>
                <w:bCs w:val="0"/>
              </w:rPr>
              <w:t>7/6/18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53165A"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8D50B7" w14:textId="77777777" w:rsidR="00AB26CA" w:rsidRDefault="00AB26CA" w:rsidP="004C760D">
            <w:pPr>
              <w:rPr>
                <w:iCs/>
              </w:rPr>
            </w:pPr>
            <w:r>
              <w:rPr>
                <w:iCs/>
              </w:rPr>
              <w:t xml:space="preserve">Made the following changes to the </w:t>
            </w:r>
            <w:hyperlink w:anchor="PendFU_PY2018" w:history="1">
              <w:r w:rsidRPr="008E617B">
                <w:rPr>
                  <w:rStyle w:val="Hyperlink"/>
                  <w:iCs/>
                </w:rPr>
                <w:t>PY18 Pending Follow-up Report</w:t>
              </w:r>
            </w:hyperlink>
          </w:p>
          <w:p w14:paraId="675E4409" w14:textId="77777777" w:rsidR="00AB26CA" w:rsidRDefault="00AB26CA" w:rsidP="004C760D">
            <w:pPr>
              <w:rPr>
                <w:iCs/>
              </w:rPr>
            </w:pPr>
            <w:r>
              <w:rPr>
                <w:iCs/>
              </w:rPr>
              <w:t xml:space="preserve"> - </w:t>
            </w:r>
            <w:r w:rsidRPr="008E617B">
              <w:rPr>
                <w:iCs/>
              </w:rPr>
              <w:t xml:space="preserve">Corrected reference to “FIRST_QTR_WAGES_TEXT” on </w:t>
            </w:r>
            <w:r>
              <w:rPr>
                <w:iCs/>
              </w:rPr>
              <w:t>line 7 of the FU2 specification</w:t>
            </w:r>
          </w:p>
          <w:p w14:paraId="2664F905" w14:textId="77777777" w:rsidR="00AB26CA" w:rsidRDefault="00AB26CA" w:rsidP="004C760D">
            <w:pPr>
              <w:rPr>
                <w:iCs/>
              </w:rPr>
            </w:pPr>
            <w:r>
              <w:rPr>
                <w:iCs/>
              </w:rPr>
              <w:t xml:space="preserve"> - </w:t>
            </w:r>
            <w:r w:rsidRPr="008E617B">
              <w:rPr>
                <w:iCs/>
              </w:rPr>
              <w:t>Revised condition around completed follow-up 2 t</w:t>
            </w:r>
            <w:r>
              <w:rPr>
                <w:iCs/>
              </w:rPr>
              <w:t>o work at the placement level</w:t>
            </w:r>
          </w:p>
          <w:p w14:paraId="0AB1EFF0" w14:textId="77777777" w:rsidR="00AB26CA" w:rsidRDefault="00AB26CA" w:rsidP="004C760D">
            <w:pPr>
              <w:rPr>
                <w:iCs/>
              </w:rPr>
            </w:pPr>
            <w:r>
              <w:rPr>
                <w:iCs/>
              </w:rPr>
              <w:t xml:space="preserve">Revised labels on the summary of the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sidRPr="008E617B">
              <w:rPr>
                <w:iCs/>
                <w:u w:val="single"/>
              </w:rPr>
              <w:t xml:space="preserve"> </w:t>
            </w:r>
            <w:r w:rsidRPr="008E617B">
              <w:rPr>
                <w:iCs/>
              </w:rPr>
              <w:t>report</w:t>
            </w:r>
            <w:r>
              <w:rPr>
                <w:iCs/>
              </w:rPr>
              <w: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74E89BA" w14:textId="77777777" w:rsidR="00AB26CA" w:rsidRDefault="00AB26CA" w:rsidP="004C760D">
            <w:pPr>
              <w:pStyle w:val="Title"/>
              <w:rPr>
                <w:b w:val="0"/>
                <w:bCs w:val="0"/>
              </w:rPr>
            </w:pPr>
            <w:r>
              <w:rPr>
                <w:b w:val="0"/>
                <w:bCs w:val="0"/>
              </w:rPr>
              <w:t>MPR/BCT/COG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067F9C" w14:textId="77777777" w:rsidR="00AB26CA" w:rsidRDefault="00AB26CA" w:rsidP="004C760D">
            <w:pPr>
              <w:pStyle w:val="Title"/>
              <w:rPr>
                <w:b w:val="0"/>
                <w:bCs w:val="0"/>
              </w:rPr>
            </w:pPr>
            <w:r>
              <w:rPr>
                <w:b w:val="0"/>
                <w:bCs w:val="0"/>
              </w:rPr>
              <w:t>S. Rose, S. Bond</w:t>
            </w:r>
          </w:p>
        </w:tc>
      </w:tr>
      <w:tr w:rsidR="00AB26CA" w14:paraId="47183939"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AFEF091" w14:textId="77777777" w:rsidR="00AB26CA" w:rsidRDefault="00AB26CA" w:rsidP="004C760D">
            <w:pPr>
              <w:pStyle w:val="Title"/>
              <w:tabs>
                <w:tab w:val="left" w:pos="1021"/>
              </w:tabs>
              <w:rPr>
                <w:b w:val="0"/>
                <w:bCs w:val="0"/>
              </w:rPr>
            </w:pPr>
            <w:r>
              <w:rPr>
                <w:b w:val="0"/>
                <w:bCs w:val="0"/>
              </w:rPr>
              <w:t>7/5/18</w:t>
            </w:r>
          </w:p>
        </w:tc>
        <w:tc>
          <w:tcPr>
            <w:tcW w:w="1536" w:type="dxa"/>
            <w:gridSpan w:val="3"/>
            <w:tcBorders>
              <w:top w:val="single" w:sz="4" w:space="0" w:color="auto"/>
              <w:left w:val="single" w:sz="4" w:space="0" w:color="auto"/>
              <w:bottom w:val="single" w:sz="4" w:space="0" w:color="auto"/>
              <w:right w:val="single" w:sz="4" w:space="0" w:color="auto"/>
            </w:tcBorders>
          </w:tcPr>
          <w:p w14:paraId="315FBEE5"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2B3753"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F646B7"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03B2F8"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8F5C1CA" w14:textId="77777777" w:rsidR="00AB26CA" w:rsidRDefault="00AB26CA" w:rsidP="004C760D">
            <w:pPr>
              <w:pStyle w:val="Title"/>
              <w:rPr>
                <w:b w:val="0"/>
                <w:bCs w:val="0"/>
              </w:rPr>
            </w:pPr>
            <w:r>
              <w:rPr>
                <w:b w:val="0"/>
                <w:bCs w:val="0"/>
              </w:rPr>
              <w:t>S. Bond</w:t>
            </w:r>
          </w:p>
        </w:tc>
      </w:tr>
      <w:tr w:rsidR="00AB26CA" w14:paraId="22B22490"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7582D8E" w14:textId="77777777" w:rsidR="00AB26CA" w:rsidRDefault="00AB26CA" w:rsidP="004C760D">
            <w:pPr>
              <w:pStyle w:val="Title"/>
              <w:tabs>
                <w:tab w:val="left" w:pos="1021"/>
              </w:tabs>
              <w:rPr>
                <w:b w:val="0"/>
                <w:bCs w:val="0"/>
              </w:rPr>
            </w:pPr>
            <w:r>
              <w:rPr>
                <w:b w:val="0"/>
                <w:bCs w:val="0"/>
              </w:rPr>
              <w:t>7/16/18</w:t>
            </w:r>
          </w:p>
        </w:tc>
        <w:tc>
          <w:tcPr>
            <w:tcW w:w="1536" w:type="dxa"/>
            <w:gridSpan w:val="3"/>
            <w:tcBorders>
              <w:top w:val="single" w:sz="4" w:space="0" w:color="auto"/>
              <w:left w:val="single" w:sz="4" w:space="0" w:color="auto"/>
              <w:bottom w:val="single" w:sz="4" w:space="0" w:color="auto"/>
              <w:right w:val="single" w:sz="4" w:space="0" w:color="auto"/>
            </w:tcBorders>
          </w:tcPr>
          <w:p w14:paraId="5CD85F00" w14:textId="77777777" w:rsidR="00AB26CA" w:rsidRDefault="00AB26CA" w:rsidP="004C760D">
            <w:pPr>
              <w:pStyle w:val="Title"/>
              <w:rPr>
                <w:b w:val="0"/>
                <w:bCs w:val="0"/>
              </w:rPr>
            </w:pPr>
            <w:r>
              <w:rPr>
                <w:b w:val="0"/>
                <w:bCs w:val="0"/>
              </w:rPr>
              <w:t>7/16/18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C1689A"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D6C179" w14:textId="77777777" w:rsidR="00AB26CA" w:rsidRDefault="00AB26CA" w:rsidP="004C760D">
            <w:pPr>
              <w:rPr>
                <w:iCs/>
              </w:rPr>
            </w:pPr>
            <w:r>
              <w:rPr>
                <w:iCs/>
              </w:rPr>
              <w:t xml:space="preserve">Revised condition on EXIT_REASON_OTHER and PY18_EXIT_REASON_OTHER for </w:t>
            </w:r>
            <w:hyperlink w:anchor="PendFU_PY2018" w:history="1">
              <w:r w:rsidRPr="008E617B">
                <w:rPr>
                  <w:rStyle w:val="Hyperlink"/>
                  <w:iCs/>
                </w:rPr>
                <w:t>PY18 Pending Follow-up Report</w:t>
              </w:r>
            </w:hyperlink>
            <w:r>
              <w:rPr>
                <w:iCs/>
              </w:rPr>
              <w:t xml:space="preserve"> and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iCs/>
              </w:rPr>
              <w:t xml:space="preserve"> report.</w:t>
            </w:r>
          </w:p>
          <w:p w14:paraId="12C91D98" w14:textId="77777777" w:rsidR="00AB26CA" w:rsidRDefault="00AB26CA" w:rsidP="004C760D">
            <w:pPr>
              <w:rPr>
                <w:iCs/>
              </w:rPr>
            </w:pPr>
            <w:r>
              <w:rPr>
                <w:iCs/>
              </w:rPr>
              <w:t xml:space="preserve">Revised summary-level elements labels to match displayed data element names in the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iCs/>
              </w:rPr>
              <w:t xml:space="preserve"> report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811381" w14:textId="77777777" w:rsidR="00AB26CA" w:rsidRDefault="00AB26CA" w:rsidP="004C760D">
            <w:pPr>
              <w:pStyle w:val="Title"/>
              <w:rPr>
                <w:b w:val="0"/>
                <w:bCs w:val="0"/>
              </w:rPr>
            </w:pPr>
            <w:r>
              <w:rPr>
                <w:b w:val="0"/>
                <w:bCs w:val="0"/>
              </w:rPr>
              <w:t>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AD61A0D" w14:textId="77777777" w:rsidR="00AB26CA" w:rsidRDefault="00AB26CA" w:rsidP="004C760D">
            <w:pPr>
              <w:pStyle w:val="Title"/>
              <w:rPr>
                <w:b w:val="0"/>
                <w:bCs w:val="0"/>
              </w:rPr>
            </w:pPr>
            <w:r>
              <w:rPr>
                <w:b w:val="0"/>
                <w:bCs w:val="0"/>
              </w:rPr>
              <w:t>B. Li</w:t>
            </w:r>
          </w:p>
        </w:tc>
      </w:tr>
      <w:tr w:rsidR="00AB26CA" w14:paraId="4D9E5AE7" w14:textId="77777777" w:rsidTr="00AB26CA">
        <w:trPr>
          <w:gridAfter w:val="1"/>
          <w:wAfter w:w="731" w:type="dxa"/>
          <w:trHeight w:val="622"/>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73178DD" w14:textId="77777777" w:rsidR="00AB26CA" w:rsidRDefault="00AB26CA" w:rsidP="004C760D">
            <w:pPr>
              <w:pStyle w:val="Title"/>
              <w:tabs>
                <w:tab w:val="left" w:pos="1021"/>
              </w:tabs>
              <w:rPr>
                <w:b w:val="0"/>
                <w:bCs w:val="0"/>
              </w:rPr>
            </w:pPr>
            <w:r>
              <w:rPr>
                <w:b w:val="0"/>
                <w:bCs w:val="0"/>
              </w:rPr>
              <w:t>7/16/18</w:t>
            </w:r>
          </w:p>
        </w:tc>
        <w:tc>
          <w:tcPr>
            <w:tcW w:w="1536" w:type="dxa"/>
            <w:gridSpan w:val="3"/>
            <w:tcBorders>
              <w:top w:val="single" w:sz="4" w:space="0" w:color="auto"/>
              <w:left w:val="single" w:sz="4" w:space="0" w:color="auto"/>
              <w:bottom w:val="single" w:sz="4" w:space="0" w:color="auto"/>
              <w:right w:val="single" w:sz="4" w:space="0" w:color="auto"/>
            </w:tcBorders>
          </w:tcPr>
          <w:p w14:paraId="2FF673E1"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C83E0E"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9016538"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94EFC8"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DBFAEB6" w14:textId="77777777" w:rsidR="00AB26CA" w:rsidRDefault="00AB26CA" w:rsidP="004C760D">
            <w:pPr>
              <w:pStyle w:val="Title"/>
              <w:rPr>
                <w:b w:val="0"/>
                <w:bCs w:val="0"/>
              </w:rPr>
            </w:pPr>
            <w:r>
              <w:rPr>
                <w:b w:val="0"/>
                <w:bCs w:val="0"/>
              </w:rPr>
              <w:t>S. Bond</w:t>
            </w:r>
          </w:p>
        </w:tc>
      </w:tr>
      <w:tr w:rsidR="00AB26CA" w14:paraId="2C45CA2A" w14:textId="77777777" w:rsidTr="00AB26CA">
        <w:trPr>
          <w:gridAfter w:val="1"/>
          <w:wAfter w:w="731" w:type="dxa"/>
          <w:trHeight w:val="2665"/>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F122124" w14:textId="77777777" w:rsidR="00AB26CA" w:rsidRDefault="00AB26CA" w:rsidP="004C760D">
            <w:pPr>
              <w:pStyle w:val="Title"/>
              <w:tabs>
                <w:tab w:val="left" w:pos="1021"/>
              </w:tabs>
              <w:rPr>
                <w:b w:val="0"/>
                <w:bCs w:val="0"/>
              </w:rPr>
            </w:pPr>
            <w:r>
              <w:rPr>
                <w:b w:val="0"/>
                <w:bCs w:val="0"/>
              </w:rPr>
              <w:lastRenderedPageBreak/>
              <w:t>7/23/18</w:t>
            </w:r>
          </w:p>
        </w:tc>
        <w:tc>
          <w:tcPr>
            <w:tcW w:w="1536" w:type="dxa"/>
            <w:gridSpan w:val="3"/>
            <w:tcBorders>
              <w:top w:val="single" w:sz="4" w:space="0" w:color="auto"/>
              <w:left w:val="single" w:sz="4" w:space="0" w:color="auto"/>
              <w:bottom w:val="single" w:sz="4" w:space="0" w:color="auto"/>
              <w:right w:val="single" w:sz="4" w:space="0" w:color="auto"/>
            </w:tcBorders>
          </w:tcPr>
          <w:p w14:paraId="058E3806" w14:textId="77777777" w:rsidR="00AB26CA" w:rsidRDefault="00AB26CA" w:rsidP="004C760D">
            <w:pPr>
              <w:pStyle w:val="Title"/>
              <w:rPr>
                <w:b w:val="0"/>
                <w:bCs w:val="0"/>
              </w:rPr>
            </w:pPr>
            <w:r>
              <w:rPr>
                <w:b w:val="0"/>
                <w:bCs w:val="0"/>
              </w:rPr>
              <w:t>7/23/18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07FEC5"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9C59513" w14:textId="77777777" w:rsidR="00AB26CA" w:rsidRDefault="00AB26CA" w:rsidP="004C760D">
            <w:pPr>
              <w:rPr>
                <w:iCs/>
              </w:rPr>
            </w:pPr>
            <w:r>
              <w:rPr>
                <w:iCs/>
              </w:rPr>
              <w:t xml:space="preserve">Added text to Follow-up Status definition and detail-level elements section of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iCs/>
              </w:rPr>
              <w:t xml:space="preserve"> report stating that only UE records should be included.</w:t>
            </w:r>
          </w:p>
          <w:p w14:paraId="4BF4B4A5" w14:textId="77777777" w:rsidR="00AB26CA" w:rsidRDefault="00AB26CA" w:rsidP="004C760D">
            <w:pPr>
              <w:rPr>
                <w:iCs/>
              </w:rPr>
            </w:pPr>
            <w:r>
              <w:rPr>
                <w:iCs/>
              </w:rPr>
              <w:t xml:space="preserve">Reordered text to put “for each placement associated with this enrollment” at top of conditions list for “No UEs lasting into X quarter after exit” and “Successful Follow-up 2” Follow-up Status in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5C3075F" w14:textId="77777777" w:rsidR="00AB26CA" w:rsidRDefault="00AB26CA" w:rsidP="004C760D">
            <w:pPr>
              <w:pStyle w:val="Title"/>
              <w:rPr>
                <w:b w:val="0"/>
                <w:bCs w:val="0"/>
              </w:rPr>
            </w:pPr>
            <w:r>
              <w:rPr>
                <w:b w:val="0"/>
                <w:bCs w:val="0"/>
              </w:rPr>
              <w:t>NSI/MPR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5FE6A6E" w14:textId="77777777" w:rsidR="00AB26CA" w:rsidRDefault="00AB26CA" w:rsidP="004C760D">
            <w:pPr>
              <w:pStyle w:val="Title"/>
              <w:rPr>
                <w:b w:val="0"/>
                <w:bCs w:val="0"/>
              </w:rPr>
            </w:pPr>
            <w:r>
              <w:rPr>
                <w:b w:val="0"/>
                <w:bCs w:val="0"/>
              </w:rPr>
              <w:t>J. Kozar</w:t>
            </w:r>
          </w:p>
        </w:tc>
      </w:tr>
      <w:tr w:rsidR="00AB26CA" w14:paraId="679E3437" w14:textId="77777777" w:rsidTr="00AB26CA">
        <w:trPr>
          <w:gridAfter w:val="1"/>
          <w:wAfter w:w="731" w:type="dxa"/>
          <w:trHeight w:val="388"/>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C697CAF" w14:textId="77777777" w:rsidR="00AB26CA" w:rsidRDefault="00AB26CA" w:rsidP="004C760D">
            <w:pPr>
              <w:pStyle w:val="Title"/>
              <w:tabs>
                <w:tab w:val="left" w:pos="1021"/>
              </w:tabs>
              <w:rPr>
                <w:b w:val="0"/>
                <w:bCs w:val="0"/>
              </w:rPr>
            </w:pPr>
            <w:r>
              <w:rPr>
                <w:b w:val="0"/>
                <w:bCs w:val="0"/>
              </w:rPr>
              <w:t>7/23/18</w:t>
            </w:r>
          </w:p>
        </w:tc>
        <w:tc>
          <w:tcPr>
            <w:tcW w:w="1536" w:type="dxa"/>
            <w:gridSpan w:val="3"/>
            <w:tcBorders>
              <w:top w:val="single" w:sz="4" w:space="0" w:color="auto"/>
              <w:left w:val="single" w:sz="4" w:space="0" w:color="auto"/>
              <w:bottom w:val="single" w:sz="4" w:space="0" w:color="auto"/>
              <w:right w:val="single" w:sz="4" w:space="0" w:color="auto"/>
            </w:tcBorders>
          </w:tcPr>
          <w:p w14:paraId="45E10DBB"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5D895B3"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F3DAE7" w14:textId="77777777" w:rsidR="00AB26CA" w:rsidRDefault="00AB26CA" w:rsidP="004C760D">
            <w:pPr>
              <w:rPr>
                <w:iCs/>
              </w:rPr>
            </w:pPr>
            <w:r>
              <w:rPr>
                <w:iCs/>
              </w:rP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21B8D1"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BC0F28" w14:textId="77777777" w:rsidR="00AB26CA" w:rsidRDefault="00AB26CA" w:rsidP="004C760D">
            <w:pPr>
              <w:pStyle w:val="Title"/>
              <w:rPr>
                <w:b w:val="0"/>
                <w:bCs w:val="0"/>
              </w:rPr>
            </w:pPr>
            <w:r>
              <w:rPr>
                <w:b w:val="0"/>
                <w:bCs w:val="0"/>
              </w:rPr>
              <w:t>S. Bond</w:t>
            </w:r>
          </w:p>
        </w:tc>
      </w:tr>
      <w:tr w:rsidR="00AB26CA" w14:paraId="6BA4F29B" w14:textId="77777777" w:rsidTr="00AB26CA">
        <w:trPr>
          <w:gridAfter w:val="1"/>
          <w:wAfter w:w="731" w:type="dxa"/>
          <w:trHeight w:val="2665"/>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B461525" w14:textId="77777777" w:rsidR="00AB26CA" w:rsidRDefault="00AB26CA" w:rsidP="004C760D">
            <w:pPr>
              <w:pStyle w:val="Title"/>
              <w:tabs>
                <w:tab w:val="left" w:pos="1021"/>
              </w:tabs>
              <w:rPr>
                <w:b w:val="0"/>
                <w:bCs w:val="0"/>
              </w:rPr>
            </w:pPr>
            <w:r>
              <w:rPr>
                <w:b w:val="0"/>
                <w:bCs w:val="0"/>
              </w:rPr>
              <w:t>7/31/18</w:t>
            </w:r>
          </w:p>
        </w:tc>
        <w:tc>
          <w:tcPr>
            <w:tcW w:w="1536" w:type="dxa"/>
            <w:gridSpan w:val="3"/>
            <w:tcBorders>
              <w:top w:val="single" w:sz="4" w:space="0" w:color="auto"/>
              <w:left w:val="single" w:sz="4" w:space="0" w:color="auto"/>
              <w:bottom w:val="single" w:sz="4" w:space="0" w:color="auto"/>
              <w:right w:val="single" w:sz="4" w:space="0" w:color="auto"/>
            </w:tcBorders>
          </w:tcPr>
          <w:p w14:paraId="0AA60D41" w14:textId="77777777" w:rsidR="00AB26CA" w:rsidRDefault="00AB26CA" w:rsidP="004C760D">
            <w:pPr>
              <w:pStyle w:val="Title"/>
              <w:rPr>
                <w:b w:val="0"/>
                <w:bCs w:val="0"/>
              </w:rPr>
            </w:pPr>
            <w:r>
              <w:rPr>
                <w:b w:val="0"/>
                <w:bCs w:val="0"/>
              </w:rPr>
              <w:t>7/31/18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F571DCE"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C1F1B3C" w14:textId="77777777" w:rsidR="00AB26CA" w:rsidRDefault="00AB26CA" w:rsidP="004C760D">
            <w:pPr>
              <w:rPr>
                <w:rStyle w:val="Hyperlink"/>
                <w:iCs/>
              </w:rPr>
            </w:pPr>
            <w:r>
              <w:t xml:space="preserve">Made the following changes to the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rStyle w:val="Hyperlink"/>
                <w:iCs/>
              </w:rPr>
              <w:t xml:space="preserve"> report</w:t>
            </w:r>
          </w:p>
          <w:p w14:paraId="0064BDDE" w14:textId="77777777" w:rsidR="00AB26CA" w:rsidRDefault="00AB26CA" w:rsidP="004C760D">
            <w:pPr>
              <w:pStyle w:val="ListParagraph"/>
              <w:numPr>
                <w:ilvl w:val="0"/>
                <w:numId w:val="11"/>
              </w:numPr>
              <w:rPr>
                <w:iCs/>
              </w:rPr>
            </w:pPr>
            <w:r>
              <w:rPr>
                <w:iCs/>
              </w:rPr>
              <w:t xml:space="preserve">Added a note describing how to handle placements with no </w:t>
            </w:r>
            <w:proofErr w:type="spellStart"/>
            <w:r>
              <w:rPr>
                <w:iCs/>
              </w:rPr>
              <w:t>followup</w:t>
            </w:r>
            <w:proofErr w:type="spellEnd"/>
            <w:r>
              <w:rPr>
                <w:iCs/>
              </w:rPr>
              <w:t xml:space="preserve"> records</w:t>
            </w:r>
          </w:p>
          <w:p w14:paraId="33D4A4DF" w14:textId="77777777" w:rsidR="00AB26CA" w:rsidRPr="00A53254" w:rsidRDefault="00AB26CA" w:rsidP="004C760D">
            <w:pPr>
              <w:pStyle w:val="ListParagraph"/>
              <w:numPr>
                <w:ilvl w:val="0"/>
                <w:numId w:val="11"/>
              </w:numPr>
              <w:rPr>
                <w:iCs/>
              </w:rPr>
            </w:pPr>
            <w:r>
              <w:rPr>
                <w:iCs/>
              </w:rPr>
              <w:t xml:space="preserve">Corrected typo in the definition of “Expired Follow-up 3”.  </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C5D3D4" w14:textId="77777777" w:rsidR="00AB26CA" w:rsidRDefault="00AB26CA" w:rsidP="004C760D">
            <w:pPr>
              <w:pStyle w:val="Title"/>
              <w:rPr>
                <w:b w:val="0"/>
                <w:bCs w:val="0"/>
              </w:rPr>
            </w:pPr>
            <w:r>
              <w:rPr>
                <w:b w:val="0"/>
                <w:bCs w:val="0"/>
              </w:rPr>
              <w:t>BCT/COG/MPR/NSI</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35C6BEB" w14:textId="77777777" w:rsidR="00AB26CA" w:rsidRDefault="00AB26CA" w:rsidP="004C760D">
            <w:pPr>
              <w:pStyle w:val="Title"/>
              <w:rPr>
                <w:b w:val="0"/>
                <w:bCs w:val="0"/>
              </w:rPr>
            </w:pPr>
            <w:r>
              <w:rPr>
                <w:b w:val="0"/>
                <w:bCs w:val="0"/>
              </w:rPr>
              <w:t>S. Bond</w:t>
            </w:r>
          </w:p>
        </w:tc>
      </w:tr>
      <w:tr w:rsidR="00AB26CA" w14:paraId="485AAF30"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FC1527" w14:textId="77777777" w:rsidR="00AB26CA" w:rsidRDefault="00AB26CA" w:rsidP="004C760D">
            <w:pPr>
              <w:pStyle w:val="Title"/>
              <w:tabs>
                <w:tab w:val="left" w:pos="1021"/>
              </w:tabs>
              <w:rPr>
                <w:b w:val="0"/>
                <w:bCs w:val="0"/>
              </w:rPr>
            </w:pPr>
            <w:r>
              <w:rPr>
                <w:b w:val="0"/>
                <w:bCs w:val="0"/>
              </w:rPr>
              <w:t>7/31/18</w:t>
            </w:r>
          </w:p>
        </w:tc>
        <w:tc>
          <w:tcPr>
            <w:tcW w:w="1536" w:type="dxa"/>
            <w:gridSpan w:val="3"/>
            <w:tcBorders>
              <w:top w:val="single" w:sz="4" w:space="0" w:color="auto"/>
              <w:left w:val="single" w:sz="4" w:space="0" w:color="auto"/>
              <w:bottom w:val="single" w:sz="4" w:space="0" w:color="auto"/>
              <w:right w:val="single" w:sz="4" w:space="0" w:color="auto"/>
            </w:tcBorders>
          </w:tcPr>
          <w:p w14:paraId="2EC441ED"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21E2E3"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09E460"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38AFC69"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6021132" w14:textId="77777777" w:rsidR="00AB26CA" w:rsidRDefault="00AB26CA" w:rsidP="004C760D">
            <w:pPr>
              <w:pStyle w:val="Title"/>
              <w:rPr>
                <w:b w:val="0"/>
                <w:bCs w:val="0"/>
              </w:rPr>
            </w:pPr>
            <w:r>
              <w:rPr>
                <w:b w:val="0"/>
                <w:bCs w:val="0"/>
              </w:rPr>
              <w:t>S. Rose</w:t>
            </w:r>
          </w:p>
        </w:tc>
      </w:tr>
      <w:tr w:rsidR="00AB26CA" w14:paraId="6B8E115F"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9FFA060" w14:textId="77777777" w:rsidR="00AB26CA" w:rsidRDefault="00AB26CA" w:rsidP="004C760D">
            <w:pPr>
              <w:pStyle w:val="Title"/>
              <w:tabs>
                <w:tab w:val="left" w:pos="1021"/>
              </w:tabs>
              <w:rPr>
                <w:b w:val="0"/>
                <w:bCs w:val="0"/>
              </w:rPr>
            </w:pPr>
            <w:r>
              <w:rPr>
                <w:b w:val="0"/>
                <w:bCs w:val="0"/>
              </w:rPr>
              <w:t>8/1/18</w:t>
            </w:r>
          </w:p>
        </w:tc>
        <w:tc>
          <w:tcPr>
            <w:tcW w:w="1536" w:type="dxa"/>
            <w:gridSpan w:val="3"/>
            <w:tcBorders>
              <w:top w:val="single" w:sz="4" w:space="0" w:color="auto"/>
              <w:left w:val="single" w:sz="4" w:space="0" w:color="auto"/>
              <w:bottom w:val="single" w:sz="4" w:space="0" w:color="auto"/>
              <w:right w:val="single" w:sz="4" w:space="0" w:color="auto"/>
            </w:tcBorders>
          </w:tcPr>
          <w:p w14:paraId="3EB857D8" w14:textId="77777777" w:rsidR="00AB26CA" w:rsidRDefault="00AB26CA" w:rsidP="004C760D">
            <w:pPr>
              <w:pStyle w:val="Title"/>
              <w:rPr>
                <w:b w:val="0"/>
                <w:bCs w:val="0"/>
              </w:rPr>
            </w:pPr>
            <w:r>
              <w:rPr>
                <w:b w:val="0"/>
                <w:bCs w:val="0"/>
              </w:rPr>
              <w:t>8/1/18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0ED28F"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0B090A9" w14:textId="77777777" w:rsidR="00AB26CA" w:rsidRDefault="00AB26CA" w:rsidP="004C760D">
            <w:r>
              <w:t xml:space="preserve">Revised note on </w:t>
            </w:r>
            <w:proofErr w:type="spellStart"/>
            <w:r>
              <w:t>followup</w:t>
            </w:r>
            <w:proofErr w:type="spellEnd"/>
            <w:r>
              <w:t xml:space="preserve"> records in the  </w:t>
            </w:r>
            <w:hyperlink w:anchor="EmpRate_MedianEarnings" w:history="1">
              <w:r w:rsidRPr="008E617B">
                <w:rPr>
                  <w:rStyle w:val="Hyperlink"/>
                  <w:iCs/>
                </w:rPr>
                <w:t xml:space="preserve">Preliminary </w:t>
              </w:r>
              <w:proofErr w:type="spellStart"/>
              <w:r w:rsidRPr="008E617B">
                <w:rPr>
                  <w:rStyle w:val="Hyperlink"/>
                  <w:iCs/>
                </w:rPr>
                <w:t>Emploment</w:t>
              </w:r>
              <w:proofErr w:type="spellEnd"/>
              <w:r w:rsidRPr="008E617B">
                <w:rPr>
                  <w:rStyle w:val="Hyperlink"/>
                  <w:iCs/>
                </w:rPr>
                <w:t xml:space="preserve"> Rate/Median Earnings</w:t>
              </w:r>
            </w:hyperlink>
            <w:r>
              <w:rPr>
                <w:rStyle w:val="Hyperlink"/>
                <w:iCs/>
              </w:rP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0AAA5FF" w14:textId="77777777" w:rsidR="00AB26CA" w:rsidRDefault="00AB26CA" w:rsidP="004C760D">
            <w:pPr>
              <w:pStyle w:val="Title"/>
              <w:rPr>
                <w:b w:val="0"/>
                <w:bCs w:val="0"/>
              </w:rPr>
            </w:pPr>
            <w:r>
              <w:rPr>
                <w:b w:val="0"/>
                <w:bCs w:val="0"/>
              </w:rPr>
              <w:t>NSI</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DAEF230" w14:textId="77777777" w:rsidR="00AB26CA" w:rsidRDefault="00AB26CA" w:rsidP="004C760D">
            <w:pPr>
              <w:pStyle w:val="Title"/>
              <w:rPr>
                <w:b w:val="0"/>
                <w:bCs w:val="0"/>
              </w:rPr>
            </w:pPr>
            <w:r>
              <w:rPr>
                <w:b w:val="0"/>
                <w:bCs w:val="0"/>
              </w:rPr>
              <w:t>S. Bond</w:t>
            </w:r>
          </w:p>
        </w:tc>
      </w:tr>
      <w:tr w:rsidR="00AB26CA" w14:paraId="60F4D1CA"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43D661E" w14:textId="77777777" w:rsidR="00AB26CA" w:rsidRDefault="00AB26CA" w:rsidP="004C760D">
            <w:pPr>
              <w:pStyle w:val="Title"/>
              <w:tabs>
                <w:tab w:val="left" w:pos="1021"/>
              </w:tabs>
              <w:rPr>
                <w:b w:val="0"/>
                <w:bCs w:val="0"/>
              </w:rPr>
            </w:pPr>
            <w:r>
              <w:rPr>
                <w:b w:val="0"/>
                <w:bCs w:val="0"/>
              </w:rPr>
              <w:t>8/1/18</w:t>
            </w:r>
          </w:p>
        </w:tc>
        <w:tc>
          <w:tcPr>
            <w:tcW w:w="1536" w:type="dxa"/>
            <w:gridSpan w:val="3"/>
            <w:tcBorders>
              <w:top w:val="single" w:sz="4" w:space="0" w:color="auto"/>
              <w:left w:val="single" w:sz="4" w:space="0" w:color="auto"/>
              <w:bottom w:val="single" w:sz="4" w:space="0" w:color="auto"/>
              <w:right w:val="single" w:sz="4" w:space="0" w:color="auto"/>
            </w:tcBorders>
          </w:tcPr>
          <w:p w14:paraId="02836970"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670ADAE" w14:textId="77777777" w:rsidR="00AB26CA" w:rsidRDefault="00AB26CA" w:rsidP="004C760D">
            <w:pPr>
              <w:pStyle w:val="Title"/>
              <w:rPr>
                <w:b w:val="0"/>
                <w:bCs w:val="0"/>
              </w:rPr>
            </w:pPr>
            <w:r>
              <w:rPr>
                <w:b w:val="0"/>
                <w:bCs w:val="0"/>
              </w:rPr>
              <w:t>7.6</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C3A456"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B844397"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C219F9A" w14:textId="77777777" w:rsidR="00AB26CA" w:rsidRDefault="00AB26CA" w:rsidP="004C760D">
            <w:pPr>
              <w:pStyle w:val="Title"/>
              <w:rPr>
                <w:b w:val="0"/>
                <w:bCs w:val="0"/>
              </w:rPr>
            </w:pPr>
            <w:r>
              <w:rPr>
                <w:b w:val="0"/>
                <w:bCs w:val="0"/>
              </w:rPr>
              <w:t>S. Rose</w:t>
            </w:r>
          </w:p>
        </w:tc>
      </w:tr>
      <w:tr w:rsidR="00AB26CA" w14:paraId="0A4C27B9"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B2117C3" w14:textId="77777777" w:rsidR="00AB26CA" w:rsidRDefault="00AB26CA" w:rsidP="004C760D">
            <w:pPr>
              <w:pStyle w:val="Title"/>
              <w:tabs>
                <w:tab w:val="left" w:pos="1021"/>
              </w:tabs>
              <w:rPr>
                <w:b w:val="0"/>
                <w:bCs w:val="0"/>
              </w:rPr>
            </w:pPr>
            <w:r>
              <w:rPr>
                <w:b w:val="0"/>
                <w:bCs w:val="0"/>
              </w:rPr>
              <w:t>8/20/18</w:t>
            </w:r>
          </w:p>
        </w:tc>
        <w:tc>
          <w:tcPr>
            <w:tcW w:w="1536" w:type="dxa"/>
            <w:gridSpan w:val="3"/>
            <w:tcBorders>
              <w:top w:val="single" w:sz="4" w:space="0" w:color="auto"/>
              <w:left w:val="single" w:sz="4" w:space="0" w:color="auto"/>
              <w:bottom w:val="single" w:sz="4" w:space="0" w:color="auto"/>
              <w:right w:val="single" w:sz="4" w:space="0" w:color="auto"/>
            </w:tcBorders>
          </w:tcPr>
          <w:p w14:paraId="2F996477"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AAFEDCB" w14:textId="77777777" w:rsidR="00AB26CA" w:rsidRDefault="00AB26CA" w:rsidP="004C760D">
            <w:pPr>
              <w:pStyle w:val="Title"/>
              <w:rPr>
                <w:b w:val="0"/>
                <w:bCs w:val="0"/>
              </w:rPr>
            </w:pPr>
            <w:r>
              <w:rPr>
                <w:b w:val="0"/>
                <w:bCs w:val="0"/>
              </w:rPr>
              <w:t>7.7</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A423FF1" w14:textId="77777777" w:rsidR="00AB26CA" w:rsidRDefault="00AB26CA" w:rsidP="004C760D">
            <w:r>
              <w:t xml:space="preserve">In the </w:t>
            </w:r>
            <w:hyperlink w:anchor="A_E" w:history="1">
              <w:r w:rsidRPr="00C94F61">
                <w:rPr>
                  <w:rStyle w:val="Hyperlink"/>
                </w:rPr>
                <w:t>Current/Exited Report</w:t>
              </w:r>
            </w:hyperlink>
            <w:r>
              <w:t>:</w:t>
            </w:r>
          </w:p>
          <w:p w14:paraId="1A9BC710" w14:textId="77777777" w:rsidR="00AB26CA" w:rsidRDefault="00AB26CA" w:rsidP="004C760D">
            <w:r>
              <w:t xml:space="preserve">- Added PY18 EXIT REASON to </w:t>
            </w:r>
          </w:p>
          <w:p w14:paraId="6530615D" w14:textId="77777777" w:rsidR="00AB26CA" w:rsidRDefault="00AB26CA" w:rsidP="004C760D">
            <w:pPr>
              <w:pStyle w:val="ListParagraph"/>
              <w:numPr>
                <w:ilvl w:val="0"/>
                <w:numId w:val="14"/>
              </w:numPr>
            </w:pPr>
            <w:r>
              <w:t>Percent Exiting for Other Reasons</w:t>
            </w:r>
          </w:p>
          <w:p w14:paraId="0C14219A" w14:textId="77777777" w:rsidR="00AB26CA" w:rsidRDefault="00AB26CA" w:rsidP="004C760D">
            <w:pPr>
              <w:pStyle w:val="ListParagraph"/>
              <w:numPr>
                <w:ilvl w:val="0"/>
                <w:numId w:val="14"/>
              </w:numPr>
            </w:pPr>
            <w:r>
              <w:t>Percent Excluded at Exit and</w:t>
            </w:r>
          </w:p>
          <w:p w14:paraId="7B59CB3C" w14:textId="77777777" w:rsidR="00AB26CA" w:rsidRDefault="00AB26CA" w:rsidP="004C760D">
            <w:pPr>
              <w:pStyle w:val="ListParagraph"/>
              <w:numPr>
                <w:ilvl w:val="0"/>
                <w:numId w:val="14"/>
              </w:numPr>
            </w:pPr>
            <w:r>
              <w:t>“Exited” records</w:t>
            </w:r>
          </w:p>
          <w:p w14:paraId="3ED6C923" w14:textId="77777777" w:rsidR="00AB26CA" w:rsidRDefault="00AB26CA" w:rsidP="004C760D">
            <w:r>
              <w:lastRenderedPageBreak/>
              <w:t>- Removed Entered Employment Achieved</w:t>
            </w:r>
          </w:p>
          <w:p w14:paraId="50EF25CC" w14:textId="77777777" w:rsidR="00AB26CA" w:rsidRDefault="00AB26CA" w:rsidP="004C760D"/>
          <w:p w14:paraId="0189D409" w14:textId="77777777" w:rsidR="00AB26CA" w:rsidRDefault="00AB26CA" w:rsidP="004C760D">
            <w:r>
              <w:t xml:space="preserve">Moved the order that the </w:t>
            </w:r>
            <w:r w:rsidRPr="00C94F61">
              <w:t xml:space="preserve">FOLLOWUP STATUS </w:t>
            </w:r>
            <w:r>
              <w:t xml:space="preserve">constructed variable is evaluated in the </w:t>
            </w:r>
            <w:hyperlink w:anchor="_PRELIMINARY_EMPLOYMENT_RATE" w:history="1">
              <w:r w:rsidRPr="00C94F61">
                <w:rPr>
                  <w:rStyle w:val="Hyperlink"/>
                </w:rPr>
                <w:t>Preliminary Employment Rate/Median Earnings</w:t>
              </w:r>
            </w:hyperlink>
            <w:r>
              <w:t xml:space="preserve"> Report</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F981757" w14:textId="77777777" w:rsidR="00AB26CA" w:rsidRDefault="00AB26CA" w:rsidP="004C760D">
            <w:pPr>
              <w:pStyle w:val="Title"/>
              <w:rPr>
                <w:b w:val="0"/>
                <w:bCs w:val="0"/>
              </w:rPr>
            </w:pPr>
            <w:r>
              <w:rPr>
                <w:b w:val="0"/>
                <w:bCs w:val="0"/>
              </w:rPr>
              <w:lastRenderedPageBreak/>
              <w:t>BCT/COG/MPR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8C435AE" w14:textId="77777777" w:rsidR="00AB26CA" w:rsidRDefault="00AB26CA" w:rsidP="004C760D">
            <w:pPr>
              <w:pStyle w:val="Title"/>
              <w:rPr>
                <w:b w:val="0"/>
                <w:bCs w:val="0"/>
              </w:rPr>
            </w:pPr>
            <w:r>
              <w:rPr>
                <w:b w:val="0"/>
                <w:bCs w:val="0"/>
              </w:rPr>
              <w:t>K. Campbell, S. Bond</w:t>
            </w:r>
          </w:p>
        </w:tc>
      </w:tr>
      <w:tr w:rsidR="00AB26CA" w14:paraId="07961B3E"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9C9553" w14:textId="77777777" w:rsidR="00AB26CA" w:rsidRDefault="00AB26CA" w:rsidP="004C760D">
            <w:pPr>
              <w:pStyle w:val="Title"/>
              <w:tabs>
                <w:tab w:val="left" w:pos="1021"/>
              </w:tabs>
              <w:rPr>
                <w:b w:val="0"/>
                <w:bCs w:val="0"/>
              </w:rPr>
            </w:pPr>
            <w:r>
              <w:rPr>
                <w:b w:val="0"/>
                <w:bCs w:val="0"/>
              </w:rPr>
              <w:t>8/21/18</w:t>
            </w:r>
          </w:p>
        </w:tc>
        <w:tc>
          <w:tcPr>
            <w:tcW w:w="1536" w:type="dxa"/>
            <w:gridSpan w:val="3"/>
            <w:tcBorders>
              <w:top w:val="single" w:sz="4" w:space="0" w:color="auto"/>
              <w:left w:val="single" w:sz="4" w:space="0" w:color="auto"/>
              <w:bottom w:val="single" w:sz="4" w:space="0" w:color="auto"/>
              <w:right w:val="single" w:sz="4" w:space="0" w:color="auto"/>
            </w:tcBorders>
          </w:tcPr>
          <w:p w14:paraId="60195A51"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7AAD0B8" w14:textId="77777777" w:rsidR="00AB26CA" w:rsidRDefault="00AB26CA" w:rsidP="004C760D">
            <w:pPr>
              <w:pStyle w:val="Title"/>
              <w:rPr>
                <w:b w:val="0"/>
                <w:bCs w:val="0"/>
              </w:rPr>
            </w:pPr>
            <w:r>
              <w:rPr>
                <w:b w:val="0"/>
                <w:bCs w:val="0"/>
              </w:rPr>
              <w:t>7.7</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F160B97"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BC79D84"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3F27599" w14:textId="77777777" w:rsidR="00AB26CA" w:rsidRDefault="00AB26CA" w:rsidP="004C760D">
            <w:pPr>
              <w:pStyle w:val="Title"/>
              <w:rPr>
                <w:b w:val="0"/>
                <w:bCs w:val="0"/>
              </w:rPr>
            </w:pPr>
            <w:r>
              <w:rPr>
                <w:b w:val="0"/>
                <w:bCs w:val="0"/>
              </w:rPr>
              <w:t>S. Rose</w:t>
            </w:r>
          </w:p>
        </w:tc>
      </w:tr>
      <w:tr w:rsidR="00AB26CA" w14:paraId="0DB121A3"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9FD6E4" w14:textId="77777777" w:rsidR="00AB26CA" w:rsidRDefault="00AB26CA" w:rsidP="004C760D">
            <w:pPr>
              <w:pStyle w:val="Title"/>
              <w:tabs>
                <w:tab w:val="left" w:pos="1021"/>
              </w:tabs>
              <w:rPr>
                <w:b w:val="0"/>
                <w:bCs w:val="0"/>
              </w:rPr>
            </w:pPr>
            <w:r>
              <w:rPr>
                <w:b w:val="0"/>
                <w:bCs w:val="0"/>
              </w:rPr>
              <w:t>9/5/18</w:t>
            </w:r>
          </w:p>
        </w:tc>
        <w:tc>
          <w:tcPr>
            <w:tcW w:w="1536" w:type="dxa"/>
            <w:gridSpan w:val="3"/>
            <w:tcBorders>
              <w:top w:val="single" w:sz="4" w:space="0" w:color="auto"/>
              <w:left w:val="single" w:sz="4" w:space="0" w:color="auto"/>
              <w:bottom w:val="single" w:sz="4" w:space="0" w:color="auto"/>
              <w:right w:val="single" w:sz="4" w:space="0" w:color="auto"/>
            </w:tcBorders>
          </w:tcPr>
          <w:p w14:paraId="2303B99A"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0F41B71" w14:textId="77777777" w:rsidR="00AB26CA" w:rsidRDefault="00AB26CA" w:rsidP="004C760D">
            <w:pPr>
              <w:pStyle w:val="Title"/>
              <w:rPr>
                <w:b w:val="0"/>
                <w:bCs w:val="0"/>
              </w:rPr>
            </w:pPr>
            <w:r>
              <w:rPr>
                <w:b w:val="0"/>
                <w:bCs w:val="0"/>
              </w:rPr>
              <w:t>7.7</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FCD975E" w14:textId="77777777" w:rsidR="00AB26CA" w:rsidRDefault="00AB26CA" w:rsidP="004C760D">
            <w:r>
              <w:t xml:space="preserve">Updated selection criteria for </w:t>
            </w:r>
            <w:hyperlink w:anchor="PendFU_PY2018" w:history="1">
              <w:r w:rsidRPr="00C94F61">
                <w:rPr>
                  <w:rStyle w:val="Hyperlink"/>
                </w:rPr>
                <w:t>PY18 Pending Follow-up Report</w:t>
              </w:r>
            </w:hyperlink>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D34B867" w14:textId="77777777" w:rsidR="00AB26CA" w:rsidRDefault="00AB26CA" w:rsidP="004C760D">
            <w:pPr>
              <w:pStyle w:val="Title"/>
              <w:rPr>
                <w:b w:val="0"/>
                <w:bCs w:val="0"/>
              </w:rPr>
            </w:pPr>
            <w:r>
              <w:rPr>
                <w:b w:val="0"/>
                <w:bCs w:val="0"/>
              </w:rPr>
              <w:t>NSI</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A933DA8" w14:textId="77777777" w:rsidR="00AB26CA" w:rsidRDefault="00AB26CA" w:rsidP="004C760D">
            <w:pPr>
              <w:pStyle w:val="Title"/>
              <w:rPr>
                <w:b w:val="0"/>
                <w:bCs w:val="0"/>
              </w:rPr>
            </w:pPr>
            <w:r>
              <w:rPr>
                <w:b w:val="0"/>
                <w:bCs w:val="0"/>
              </w:rPr>
              <w:t>J. Kozar</w:t>
            </w:r>
          </w:p>
        </w:tc>
      </w:tr>
      <w:tr w:rsidR="00AB26CA" w14:paraId="06630C92"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F642841" w14:textId="77777777" w:rsidR="00AB26CA" w:rsidRDefault="00AB26CA" w:rsidP="004C760D">
            <w:pPr>
              <w:pStyle w:val="Title"/>
              <w:tabs>
                <w:tab w:val="left" w:pos="1021"/>
              </w:tabs>
              <w:rPr>
                <w:b w:val="0"/>
                <w:bCs w:val="0"/>
              </w:rPr>
            </w:pPr>
            <w:r>
              <w:rPr>
                <w:b w:val="0"/>
                <w:bCs w:val="0"/>
              </w:rPr>
              <w:t>9/11/18</w:t>
            </w:r>
          </w:p>
        </w:tc>
        <w:tc>
          <w:tcPr>
            <w:tcW w:w="1536" w:type="dxa"/>
            <w:gridSpan w:val="3"/>
            <w:tcBorders>
              <w:top w:val="single" w:sz="4" w:space="0" w:color="auto"/>
              <w:left w:val="single" w:sz="4" w:space="0" w:color="auto"/>
              <w:bottom w:val="single" w:sz="4" w:space="0" w:color="auto"/>
              <w:right w:val="single" w:sz="4" w:space="0" w:color="auto"/>
            </w:tcBorders>
          </w:tcPr>
          <w:p w14:paraId="20692EBD"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E32DC6D" w14:textId="77777777" w:rsidR="00AB26CA" w:rsidRDefault="00AB26CA" w:rsidP="004C760D">
            <w:pPr>
              <w:pStyle w:val="Title"/>
              <w:rPr>
                <w:b w:val="0"/>
                <w:bCs w:val="0"/>
              </w:rPr>
            </w:pPr>
            <w:r>
              <w:rPr>
                <w:b w:val="0"/>
                <w:bCs w:val="0"/>
              </w:rPr>
              <w:t>7.7</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03F44A7"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639624F"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27D278D" w14:textId="77777777" w:rsidR="00AB26CA" w:rsidRDefault="00AB26CA" w:rsidP="004C760D">
            <w:pPr>
              <w:pStyle w:val="Title"/>
              <w:rPr>
                <w:b w:val="0"/>
                <w:bCs w:val="0"/>
              </w:rPr>
            </w:pPr>
            <w:r>
              <w:rPr>
                <w:b w:val="0"/>
                <w:bCs w:val="0"/>
              </w:rPr>
              <w:t>S. Bond</w:t>
            </w:r>
          </w:p>
        </w:tc>
      </w:tr>
      <w:tr w:rsidR="00AB26CA" w14:paraId="0C00D7AD"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0E5F982" w14:textId="77777777" w:rsidR="00AB26CA" w:rsidRDefault="00AB26CA" w:rsidP="004C760D">
            <w:pPr>
              <w:pStyle w:val="Title"/>
              <w:tabs>
                <w:tab w:val="left" w:pos="1021"/>
              </w:tabs>
              <w:rPr>
                <w:b w:val="0"/>
                <w:bCs w:val="0"/>
              </w:rPr>
            </w:pPr>
            <w:r>
              <w:rPr>
                <w:b w:val="0"/>
                <w:bCs w:val="0"/>
              </w:rPr>
              <w:t>11/28/18</w:t>
            </w:r>
          </w:p>
        </w:tc>
        <w:tc>
          <w:tcPr>
            <w:tcW w:w="1536" w:type="dxa"/>
            <w:gridSpan w:val="3"/>
            <w:tcBorders>
              <w:top w:val="single" w:sz="4" w:space="0" w:color="auto"/>
              <w:left w:val="single" w:sz="4" w:space="0" w:color="auto"/>
              <w:bottom w:val="single" w:sz="4" w:space="0" w:color="auto"/>
              <w:right w:val="single" w:sz="4" w:space="0" w:color="auto"/>
            </w:tcBorders>
          </w:tcPr>
          <w:p w14:paraId="31A1BA1B" w14:textId="77777777" w:rsidR="00AB26CA" w:rsidRDefault="00AB26CA" w:rsidP="004C760D">
            <w:pPr>
              <w:pStyle w:val="Title"/>
              <w:rPr>
                <w:b w:val="0"/>
                <w:bCs w:val="0"/>
              </w:rPr>
            </w:pPr>
            <w:r>
              <w:rPr>
                <w:b w:val="0"/>
                <w:bCs w:val="0"/>
              </w:rPr>
              <w:t>12/18/18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46D7B65"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23A683" w14:textId="77777777" w:rsidR="00AB26CA" w:rsidRDefault="00AB26CA" w:rsidP="004C760D">
            <w:r>
              <w:t xml:space="preserve">Revised calculation of Median Earnings summary element in </w:t>
            </w:r>
            <w:hyperlink w:anchor="_PRELIMINARY_EMPLOYMENT_RATE" w:history="1">
              <w:r w:rsidRPr="00C94F61">
                <w:rPr>
                  <w:rStyle w:val="Hyperlink"/>
                </w:rPr>
                <w:t>Preliminary Employment Rate/Median Earnings</w:t>
              </w:r>
            </w:hyperlink>
            <w:r>
              <w:t xml:space="preserve"> Report to include all enrollments with a successful Follow-up 1.</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DB7BABE" w14:textId="77777777" w:rsidR="00AB26CA" w:rsidRDefault="00AB26CA" w:rsidP="004C760D">
            <w:pPr>
              <w:pStyle w:val="Title"/>
              <w:rPr>
                <w:b w:val="0"/>
                <w:bCs w:val="0"/>
              </w:rPr>
            </w:pPr>
            <w:r>
              <w:rPr>
                <w:b w:val="0"/>
                <w:bCs w:val="0"/>
              </w:rPr>
              <w:t>COG/BCT</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C83EBFC" w14:textId="77777777" w:rsidR="00AB26CA" w:rsidRDefault="00AB26CA" w:rsidP="004C760D">
            <w:pPr>
              <w:pStyle w:val="Title"/>
              <w:rPr>
                <w:b w:val="0"/>
                <w:bCs w:val="0"/>
              </w:rPr>
            </w:pPr>
            <w:r>
              <w:rPr>
                <w:b w:val="0"/>
                <w:bCs w:val="0"/>
              </w:rPr>
              <w:t>J. Kozar</w:t>
            </w:r>
          </w:p>
        </w:tc>
      </w:tr>
      <w:tr w:rsidR="00AB26CA" w14:paraId="048D1F79"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75EB302" w14:textId="77777777" w:rsidR="00AB26CA" w:rsidRDefault="00AB26CA" w:rsidP="004C760D">
            <w:pPr>
              <w:pStyle w:val="Title"/>
              <w:tabs>
                <w:tab w:val="left" w:pos="1021"/>
              </w:tabs>
              <w:rPr>
                <w:b w:val="0"/>
                <w:bCs w:val="0"/>
              </w:rPr>
            </w:pPr>
            <w:r>
              <w:rPr>
                <w:b w:val="0"/>
                <w:bCs w:val="0"/>
              </w:rPr>
              <w:t>12/17/18</w:t>
            </w:r>
          </w:p>
        </w:tc>
        <w:tc>
          <w:tcPr>
            <w:tcW w:w="1536" w:type="dxa"/>
            <w:gridSpan w:val="3"/>
            <w:tcBorders>
              <w:top w:val="single" w:sz="4" w:space="0" w:color="auto"/>
              <w:left w:val="single" w:sz="4" w:space="0" w:color="auto"/>
              <w:bottom w:val="single" w:sz="4" w:space="0" w:color="auto"/>
              <w:right w:val="single" w:sz="4" w:space="0" w:color="auto"/>
            </w:tcBorders>
          </w:tcPr>
          <w:p w14:paraId="27061F2E" w14:textId="77777777" w:rsidR="00AB26CA" w:rsidRDefault="00AB26CA" w:rsidP="004C760D">
            <w:pPr>
              <w:pStyle w:val="Title"/>
              <w:rPr>
                <w:b w:val="0"/>
                <w:bCs w:val="0"/>
              </w:rPr>
            </w:pPr>
            <w:r>
              <w:rPr>
                <w:b w:val="0"/>
                <w:bCs w:val="0"/>
              </w:rPr>
              <w:t>12/18/18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0E6FE2E"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8B1F5B7" w14:textId="77777777" w:rsidR="00AB26CA" w:rsidRPr="00C94F61" w:rsidRDefault="00AB26CA" w:rsidP="004C760D">
            <w:pPr>
              <w:rPr>
                <w:rStyle w:val="Hyperlink"/>
                <w:color w:val="auto"/>
                <w:u w:val="none"/>
              </w:rPr>
            </w:pPr>
            <w:r>
              <w:t xml:space="preserve">In the </w:t>
            </w:r>
            <w:hyperlink w:anchor="_PRELIMINARY_EMPLOYMENT_RATE" w:history="1">
              <w:r w:rsidRPr="00C94F61">
                <w:rPr>
                  <w:rStyle w:val="Hyperlink"/>
                </w:rPr>
                <w:t>Preliminary Employment Rate/Median Earnings</w:t>
              </w:r>
            </w:hyperlink>
          </w:p>
          <w:p w14:paraId="4E2C4080" w14:textId="77777777" w:rsidR="00AB26CA" w:rsidRDefault="00AB26CA" w:rsidP="004C760D">
            <w:r>
              <w:t>-Revised to include a date filter on the summary of median earnings.</w:t>
            </w:r>
          </w:p>
          <w:p w14:paraId="12B3523C" w14:textId="77777777" w:rsidR="00AB26CA" w:rsidRDefault="00AB26CA" w:rsidP="004C760D">
            <w:r>
              <w:t xml:space="preserve">-Changed the drop-down menu for Report Period for Median Earnings to start on or after Q2PY18. </w:t>
            </w:r>
          </w:p>
          <w:p w14:paraId="04667236" w14:textId="77777777" w:rsidR="00AB26CA" w:rsidRDefault="00AB26CA" w:rsidP="004C760D">
            <w:r>
              <w:t xml:space="preserve">- Added a note/placeholder instructing grantees to ignore the Q1PY18 results. </w:t>
            </w:r>
          </w:p>
          <w:p w14:paraId="69382DBF" w14:textId="77777777" w:rsidR="00AB26CA" w:rsidRDefault="00AB26CA" w:rsidP="004C760D"/>
          <w:p w14:paraId="2B3FF811" w14:textId="77777777" w:rsidR="00AB26CA" w:rsidRDefault="00AB26CA" w:rsidP="004C760D">
            <w:r>
              <w:t xml:space="preserve">Added a date filter to the </w:t>
            </w:r>
            <w:proofErr w:type="spellStart"/>
            <w:r>
              <w:t>exit_date</w:t>
            </w:r>
            <w:proofErr w:type="spellEnd"/>
            <w:r>
              <w:t xml:space="preserve"> for PY18 follow-ups in </w:t>
            </w:r>
            <w:hyperlink w:anchor="PendFU_PY2018" w:history="1">
              <w:r w:rsidRPr="00C94F61">
                <w:rPr>
                  <w:rStyle w:val="Hyperlink"/>
                </w:rPr>
                <w:t xml:space="preserve">All PY 2018 Pending </w:t>
              </w:r>
              <w:proofErr w:type="spellStart"/>
              <w:r w:rsidRPr="00C94F61">
                <w:rPr>
                  <w:rStyle w:val="Hyperlink"/>
                </w:rPr>
                <w:t>FollowUps</w:t>
              </w:r>
              <w:proofErr w:type="spellEnd"/>
            </w:hyperlink>
            <w:r>
              <w:t xml:space="preserve">. </w:t>
            </w:r>
          </w:p>
          <w:p w14:paraId="501C6B6F" w14:textId="77777777" w:rsidR="00AB26CA" w:rsidRDefault="00AB26CA" w:rsidP="004C760D">
            <w:r>
              <w:t xml:space="preserve">Added a column to the </w:t>
            </w:r>
            <w:hyperlink w:anchor="A_E" w:history="1">
              <w:r w:rsidRPr="00C94F61">
                <w:rPr>
                  <w:rStyle w:val="Hyperlink"/>
                </w:rPr>
                <w:t>Current/Exited Report</w:t>
              </w:r>
            </w:hyperlink>
            <w:r w:rsidRPr="00C94F61">
              <w:rPr>
                <w:rStyle w:val="Hyperlink"/>
                <w:color w:val="auto"/>
                <w:u w:val="none"/>
              </w:rPr>
              <w:t xml:space="preserve"> </w:t>
            </w:r>
            <w:r>
              <w:t>to include PY18 EXIT REASON OTHER.</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D525132" w14:textId="77777777" w:rsidR="00AB26CA" w:rsidRDefault="00AB26CA" w:rsidP="004C760D">
            <w:pPr>
              <w:pStyle w:val="Title"/>
              <w:rPr>
                <w:b w:val="0"/>
                <w:bCs w:val="0"/>
              </w:rPr>
            </w:pPr>
            <w:r>
              <w:rPr>
                <w:b w:val="0"/>
                <w:bCs w:val="0"/>
              </w:rPr>
              <w:t>COG/BCT</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01DD22" w14:textId="77777777" w:rsidR="00AB26CA" w:rsidRDefault="00AB26CA" w:rsidP="004C760D">
            <w:pPr>
              <w:pStyle w:val="Title"/>
              <w:rPr>
                <w:b w:val="0"/>
                <w:bCs w:val="0"/>
              </w:rPr>
            </w:pPr>
            <w:proofErr w:type="spellStart"/>
            <w:r>
              <w:rPr>
                <w:b w:val="0"/>
                <w:bCs w:val="0"/>
              </w:rPr>
              <w:t>K.Campbell</w:t>
            </w:r>
            <w:proofErr w:type="spellEnd"/>
          </w:p>
        </w:tc>
      </w:tr>
      <w:tr w:rsidR="00AB26CA" w14:paraId="43A239E1"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4FD0853" w14:textId="77777777" w:rsidR="00AB26CA" w:rsidRDefault="00AB26CA" w:rsidP="004C760D">
            <w:pPr>
              <w:pStyle w:val="Title"/>
              <w:tabs>
                <w:tab w:val="left" w:pos="1021"/>
              </w:tabs>
              <w:rPr>
                <w:b w:val="0"/>
                <w:bCs w:val="0"/>
              </w:rPr>
            </w:pPr>
            <w:r>
              <w:rPr>
                <w:b w:val="0"/>
                <w:bCs w:val="0"/>
              </w:rPr>
              <w:t>12/17/18</w:t>
            </w:r>
          </w:p>
        </w:tc>
        <w:tc>
          <w:tcPr>
            <w:tcW w:w="1536" w:type="dxa"/>
            <w:gridSpan w:val="3"/>
            <w:tcBorders>
              <w:top w:val="single" w:sz="4" w:space="0" w:color="auto"/>
              <w:left w:val="single" w:sz="4" w:space="0" w:color="auto"/>
              <w:bottom w:val="single" w:sz="4" w:space="0" w:color="auto"/>
              <w:right w:val="single" w:sz="4" w:space="0" w:color="auto"/>
            </w:tcBorders>
          </w:tcPr>
          <w:p w14:paraId="6A3527CD"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444C089"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C9B122D"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1509FC"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62CE6E2" w14:textId="77777777" w:rsidR="00AB26CA" w:rsidRDefault="00AB26CA" w:rsidP="004C760D">
            <w:pPr>
              <w:pStyle w:val="Title"/>
              <w:rPr>
                <w:b w:val="0"/>
                <w:bCs w:val="0"/>
              </w:rPr>
            </w:pPr>
            <w:r>
              <w:rPr>
                <w:b w:val="0"/>
                <w:bCs w:val="0"/>
              </w:rPr>
              <w:t>S. Bond</w:t>
            </w:r>
          </w:p>
        </w:tc>
      </w:tr>
      <w:tr w:rsidR="00AB26CA" w14:paraId="5679888E"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193350B" w14:textId="77777777" w:rsidR="00AB26CA" w:rsidRDefault="00AB26CA" w:rsidP="004C760D">
            <w:pPr>
              <w:pStyle w:val="Title"/>
              <w:tabs>
                <w:tab w:val="left" w:pos="1021"/>
              </w:tabs>
              <w:rPr>
                <w:b w:val="0"/>
                <w:bCs w:val="0"/>
              </w:rPr>
            </w:pPr>
            <w:r>
              <w:rPr>
                <w:b w:val="0"/>
                <w:bCs w:val="0"/>
              </w:rPr>
              <w:t>12/18/18</w:t>
            </w:r>
          </w:p>
        </w:tc>
        <w:tc>
          <w:tcPr>
            <w:tcW w:w="1536" w:type="dxa"/>
            <w:gridSpan w:val="3"/>
            <w:tcBorders>
              <w:top w:val="single" w:sz="4" w:space="0" w:color="auto"/>
              <w:left w:val="single" w:sz="4" w:space="0" w:color="auto"/>
              <w:bottom w:val="single" w:sz="4" w:space="0" w:color="auto"/>
              <w:right w:val="single" w:sz="4" w:space="0" w:color="auto"/>
            </w:tcBorders>
          </w:tcPr>
          <w:p w14:paraId="4766CBB3" w14:textId="77777777" w:rsidR="00AB26CA" w:rsidRDefault="00AB26CA" w:rsidP="004C760D">
            <w:pPr>
              <w:pStyle w:val="Title"/>
              <w:rPr>
                <w:b w:val="0"/>
                <w:bCs w:val="0"/>
              </w:rPr>
            </w:pPr>
            <w:r>
              <w:rPr>
                <w:b w:val="0"/>
                <w:bCs w:val="0"/>
              </w:rPr>
              <w:t>12/18/18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DA170A9"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56BED0B" w14:textId="77777777" w:rsidR="00AB26CA" w:rsidRDefault="00AB26CA" w:rsidP="004C760D">
            <w:r>
              <w:t xml:space="preserve">Revised </w:t>
            </w:r>
            <w:hyperlink w:anchor="A_E" w:history="1">
              <w:r w:rsidRPr="00C94F61">
                <w:rPr>
                  <w:rStyle w:val="Hyperlink"/>
                </w:rPr>
                <w:t>Current/Exited Report</w:t>
              </w:r>
            </w:hyperlink>
            <w:r>
              <w:t xml:space="preserve"> to display “N/A” for exit dates after 7/1/2018 for “Exclusion Discovered After Exit” and “Date Exclusion After Exit Was Discovered”</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8719D2E" w14:textId="77777777" w:rsidR="00AB26CA" w:rsidRDefault="00AB26CA" w:rsidP="004C760D">
            <w:pPr>
              <w:pStyle w:val="Title"/>
              <w:rPr>
                <w:b w:val="0"/>
                <w:bCs w:val="0"/>
              </w:rPr>
            </w:pPr>
            <w:r>
              <w:rPr>
                <w:b w:val="0"/>
                <w:bCs w:val="0"/>
              </w:rPr>
              <w:t>COG/BCT</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9A7D3EA" w14:textId="77777777" w:rsidR="00AB26CA" w:rsidRDefault="00AB26CA" w:rsidP="004C760D">
            <w:pPr>
              <w:pStyle w:val="Title"/>
              <w:rPr>
                <w:b w:val="0"/>
                <w:bCs w:val="0"/>
              </w:rPr>
            </w:pPr>
            <w:r>
              <w:rPr>
                <w:b w:val="0"/>
                <w:bCs w:val="0"/>
              </w:rPr>
              <w:t>K. Campbell</w:t>
            </w:r>
          </w:p>
        </w:tc>
      </w:tr>
      <w:tr w:rsidR="00AB26CA" w14:paraId="47D9187C"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F78938B" w14:textId="77777777" w:rsidR="00AB26CA" w:rsidRDefault="00AB26CA" w:rsidP="004C760D">
            <w:pPr>
              <w:pStyle w:val="Title"/>
              <w:tabs>
                <w:tab w:val="left" w:pos="1021"/>
              </w:tabs>
              <w:rPr>
                <w:b w:val="0"/>
                <w:bCs w:val="0"/>
              </w:rPr>
            </w:pPr>
            <w:r>
              <w:rPr>
                <w:b w:val="0"/>
                <w:bCs w:val="0"/>
              </w:rPr>
              <w:lastRenderedPageBreak/>
              <w:t>12/18/18</w:t>
            </w:r>
          </w:p>
        </w:tc>
        <w:tc>
          <w:tcPr>
            <w:tcW w:w="1536" w:type="dxa"/>
            <w:gridSpan w:val="3"/>
            <w:tcBorders>
              <w:top w:val="single" w:sz="4" w:space="0" w:color="auto"/>
              <w:left w:val="single" w:sz="4" w:space="0" w:color="auto"/>
              <w:bottom w:val="single" w:sz="4" w:space="0" w:color="auto"/>
              <w:right w:val="single" w:sz="4" w:space="0" w:color="auto"/>
            </w:tcBorders>
          </w:tcPr>
          <w:p w14:paraId="1FC0FAD0"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962C3B2"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CFA5E1A"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BF8EE80"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7E2836E" w14:textId="77777777" w:rsidR="00AB26CA" w:rsidRDefault="00AB26CA" w:rsidP="004C760D">
            <w:pPr>
              <w:pStyle w:val="Title"/>
              <w:rPr>
                <w:b w:val="0"/>
                <w:bCs w:val="0"/>
              </w:rPr>
            </w:pPr>
            <w:r>
              <w:rPr>
                <w:b w:val="0"/>
                <w:bCs w:val="0"/>
              </w:rPr>
              <w:t>S. Bond</w:t>
            </w:r>
          </w:p>
        </w:tc>
      </w:tr>
      <w:tr w:rsidR="00AB26CA" w14:paraId="6E04DD24"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E8D1AE5" w14:textId="77777777" w:rsidR="00AB26CA" w:rsidRDefault="00AB26CA" w:rsidP="004C760D">
            <w:pPr>
              <w:pStyle w:val="Title"/>
              <w:tabs>
                <w:tab w:val="left" w:pos="1021"/>
              </w:tabs>
              <w:rPr>
                <w:b w:val="0"/>
                <w:bCs w:val="0"/>
              </w:rPr>
            </w:pPr>
            <w:r>
              <w:rPr>
                <w:b w:val="0"/>
                <w:bCs w:val="0"/>
              </w:rPr>
              <w:t>12/28/18</w:t>
            </w:r>
          </w:p>
        </w:tc>
        <w:tc>
          <w:tcPr>
            <w:tcW w:w="1536" w:type="dxa"/>
            <w:gridSpan w:val="3"/>
            <w:tcBorders>
              <w:top w:val="single" w:sz="4" w:space="0" w:color="auto"/>
              <w:left w:val="single" w:sz="4" w:space="0" w:color="auto"/>
              <w:bottom w:val="single" w:sz="4" w:space="0" w:color="auto"/>
              <w:right w:val="single" w:sz="4" w:space="0" w:color="auto"/>
            </w:tcBorders>
          </w:tcPr>
          <w:p w14:paraId="364DB8D4" w14:textId="77777777" w:rsidR="00AB26CA" w:rsidRDefault="00AB26CA" w:rsidP="004C760D">
            <w:pPr>
              <w:pStyle w:val="Title"/>
              <w:rPr>
                <w:b w:val="0"/>
                <w:bCs w:val="0"/>
              </w:rPr>
            </w:pPr>
            <w:r>
              <w:rPr>
                <w:b w:val="0"/>
                <w:bCs w:val="0"/>
              </w:rPr>
              <w:t>12/28/18</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EB87DBF"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BCF555" w14:textId="77777777" w:rsidR="00AB26CA" w:rsidRPr="00C94F61" w:rsidRDefault="00AB26CA" w:rsidP="004C760D">
            <w:pPr>
              <w:rPr>
                <w:rStyle w:val="Hyperlink"/>
                <w:color w:val="auto"/>
                <w:u w:val="none"/>
              </w:rPr>
            </w:pPr>
            <w:r>
              <w:t xml:space="preserve">Added PY18 Other exit reason to detail of the </w:t>
            </w:r>
            <w:hyperlink w:anchor="A_E" w:history="1">
              <w:r w:rsidRPr="00C94F61">
                <w:rPr>
                  <w:rStyle w:val="Hyperlink"/>
                </w:rPr>
                <w:t>Current/Exited Report</w:t>
              </w:r>
            </w:hyperlink>
            <w:r w:rsidRPr="00C94F61">
              <w:rPr>
                <w:rStyle w:val="Hyperlink"/>
                <w:color w:val="auto"/>
                <w:u w:val="none"/>
              </w:rPr>
              <w:t xml:space="preserve">  </w:t>
            </w:r>
          </w:p>
          <w:p w14:paraId="7A1C9BC3" w14:textId="77777777" w:rsidR="00AB26CA" w:rsidRPr="00C94F61" w:rsidRDefault="00AB26CA" w:rsidP="004C760D">
            <w:r>
              <w:t>Revised note on the</w:t>
            </w:r>
            <w:r w:rsidRPr="00C94F61">
              <w:rPr>
                <w:rStyle w:val="Hyperlink"/>
                <w:color w:val="auto"/>
                <w:u w:val="none"/>
              </w:rPr>
              <w:t xml:space="preserve"> </w:t>
            </w:r>
            <w:hyperlink w:anchor="_PRELIMINARY_EMPLOYMENT_RATE" w:history="1">
              <w:r w:rsidRPr="00C94F61">
                <w:rPr>
                  <w:rStyle w:val="Hyperlink"/>
                </w:rPr>
                <w:t>Preliminary Employment Rate/Median Earnings</w:t>
              </w:r>
            </w:hyperlink>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907888" w14:textId="77777777" w:rsidR="00AB26CA" w:rsidRDefault="00AB26CA" w:rsidP="004C760D">
            <w:pPr>
              <w:pStyle w:val="Title"/>
              <w:rPr>
                <w:b w:val="0"/>
                <w:bCs w:val="0"/>
              </w:rPr>
            </w:pPr>
            <w:r>
              <w:rPr>
                <w:b w:val="0"/>
                <w:bCs w:val="0"/>
              </w:rPr>
              <w:t>COG/BCT/NSI</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F6CDA70" w14:textId="77777777" w:rsidR="00AB26CA" w:rsidRDefault="00AB26CA" w:rsidP="004C760D">
            <w:pPr>
              <w:pStyle w:val="Title"/>
              <w:rPr>
                <w:b w:val="0"/>
                <w:bCs w:val="0"/>
              </w:rPr>
            </w:pPr>
            <w:r>
              <w:rPr>
                <w:b w:val="0"/>
                <w:bCs w:val="0"/>
              </w:rPr>
              <w:t>S. Bond</w:t>
            </w:r>
          </w:p>
        </w:tc>
      </w:tr>
      <w:tr w:rsidR="00AB26CA" w14:paraId="40DC368B"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A4A1D8" w14:textId="77777777" w:rsidR="00AB26CA" w:rsidRDefault="00AB26CA" w:rsidP="004C760D">
            <w:pPr>
              <w:pStyle w:val="Title"/>
              <w:tabs>
                <w:tab w:val="left" w:pos="1021"/>
              </w:tabs>
              <w:rPr>
                <w:b w:val="0"/>
                <w:bCs w:val="0"/>
              </w:rPr>
            </w:pPr>
            <w:r>
              <w:rPr>
                <w:b w:val="0"/>
                <w:bCs w:val="0"/>
              </w:rPr>
              <w:t>12/28/18</w:t>
            </w:r>
          </w:p>
        </w:tc>
        <w:tc>
          <w:tcPr>
            <w:tcW w:w="1536" w:type="dxa"/>
            <w:gridSpan w:val="3"/>
            <w:tcBorders>
              <w:top w:val="single" w:sz="4" w:space="0" w:color="auto"/>
              <w:left w:val="single" w:sz="4" w:space="0" w:color="auto"/>
              <w:bottom w:val="single" w:sz="4" w:space="0" w:color="auto"/>
              <w:right w:val="single" w:sz="4" w:space="0" w:color="auto"/>
            </w:tcBorders>
          </w:tcPr>
          <w:p w14:paraId="05E1A760"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CDEC16D"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AF4B3D"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7E6386F"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60FA290" w14:textId="77777777" w:rsidR="00AB26CA" w:rsidRDefault="00AB26CA" w:rsidP="004C760D">
            <w:pPr>
              <w:pStyle w:val="Title"/>
              <w:rPr>
                <w:b w:val="0"/>
                <w:bCs w:val="0"/>
              </w:rPr>
            </w:pPr>
            <w:r>
              <w:rPr>
                <w:b w:val="0"/>
                <w:bCs w:val="0"/>
              </w:rPr>
              <w:t>K. Campbell</w:t>
            </w:r>
          </w:p>
        </w:tc>
      </w:tr>
      <w:tr w:rsidR="00AB26CA" w14:paraId="116264AE"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B25503B" w14:textId="77777777" w:rsidR="00AB26CA" w:rsidRDefault="00AB26CA" w:rsidP="004C760D">
            <w:pPr>
              <w:pStyle w:val="Title"/>
              <w:tabs>
                <w:tab w:val="left" w:pos="1021"/>
              </w:tabs>
              <w:rPr>
                <w:b w:val="0"/>
                <w:bCs w:val="0"/>
              </w:rPr>
            </w:pPr>
            <w:r>
              <w:rPr>
                <w:b w:val="0"/>
                <w:bCs w:val="0"/>
              </w:rPr>
              <w:t>1/4/19</w:t>
            </w:r>
          </w:p>
        </w:tc>
        <w:tc>
          <w:tcPr>
            <w:tcW w:w="1536" w:type="dxa"/>
            <w:gridSpan w:val="3"/>
            <w:tcBorders>
              <w:top w:val="single" w:sz="4" w:space="0" w:color="auto"/>
              <w:left w:val="single" w:sz="4" w:space="0" w:color="auto"/>
              <w:bottom w:val="single" w:sz="4" w:space="0" w:color="auto"/>
              <w:right w:val="single" w:sz="4" w:space="0" w:color="auto"/>
            </w:tcBorders>
          </w:tcPr>
          <w:p w14:paraId="4183CA30" w14:textId="77777777" w:rsidR="00AB26CA" w:rsidRDefault="00AB26CA" w:rsidP="004C760D">
            <w:pPr>
              <w:pStyle w:val="Title"/>
              <w:rPr>
                <w:b w:val="0"/>
                <w:bCs w:val="0"/>
              </w:rPr>
            </w:pPr>
            <w:r>
              <w:rPr>
                <w:b w:val="0"/>
                <w:bCs w:val="0"/>
              </w:rPr>
              <w:t>1/8/19</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7F07CB5"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FED33D2" w14:textId="77777777" w:rsidR="00AB26CA" w:rsidRDefault="00AB26CA" w:rsidP="004C760D">
            <w:r w:rsidRPr="00C94F61">
              <w:t xml:space="preserve">Revised Follow Up 2 specifications for </w:t>
            </w:r>
            <w:hyperlink w:anchor="PendFU_PY2018" w:history="1">
              <w:r w:rsidRPr="00C94F61">
                <w:rPr>
                  <w:rStyle w:val="Hyperlink"/>
                </w:rPr>
                <w:t xml:space="preserve">All PY 2018 Pending </w:t>
              </w:r>
              <w:proofErr w:type="spellStart"/>
              <w:r w:rsidRPr="00C94F61">
                <w:rPr>
                  <w:rStyle w:val="Hyperlink"/>
                </w:rPr>
                <w:t>FollowUps</w:t>
              </w:r>
              <w:proofErr w:type="spellEnd"/>
            </w:hyperlink>
            <w:r w:rsidRPr="00C94F61">
              <w:rPr>
                <w:rStyle w:val="Hyperlink"/>
                <w:color w:val="auto"/>
                <w:u w:val="none"/>
              </w:rPr>
              <w:t xml:space="preserve"> </w:t>
            </w:r>
            <w:r>
              <w:t xml:space="preserve">– FU2 no longer should select </w:t>
            </w:r>
            <w:proofErr w:type="spellStart"/>
            <w:r>
              <w:t>self employment</w:t>
            </w:r>
            <w:proofErr w:type="spellEnd"/>
            <w:r>
              <w:t xml:space="preserve"> placements.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9E9FA19" w14:textId="77777777" w:rsidR="00AB26CA" w:rsidRDefault="00AB26CA" w:rsidP="004C760D">
            <w:pPr>
              <w:pStyle w:val="Title"/>
              <w:rPr>
                <w:b w:val="0"/>
                <w:bCs w:val="0"/>
              </w:rPr>
            </w:pPr>
            <w:r>
              <w:rPr>
                <w:b w:val="0"/>
                <w:bCs w:val="0"/>
              </w:rPr>
              <w:t>BCT/COG</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02C5FC3" w14:textId="77777777" w:rsidR="00AB26CA" w:rsidRDefault="00AB26CA" w:rsidP="004C760D">
            <w:pPr>
              <w:pStyle w:val="Title"/>
              <w:rPr>
                <w:b w:val="0"/>
                <w:bCs w:val="0"/>
              </w:rPr>
            </w:pPr>
            <w:r>
              <w:rPr>
                <w:b w:val="0"/>
                <w:bCs w:val="0"/>
              </w:rPr>
              <w:t>A. Millar</w:t>
            </w:r>
          </w:p>
        </w:tc>
      </w:tr>
      <w:tr w:rsidR="00AB26CA" w14:paraId="262B62F9"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6BD1A77" w14:textId="77777777" w:rsidR="00AB26CA" w:rsidRDefault="00AB26CA" w:rsidP="004C760D">
            <w:pPr>
              <w:pStyle w:val="Title"/>
              <w:tabs>
                <w:tab w:val="left" w:pos="1021"/>
              </w:tabs>
              <w:rPr>
                <w:b w:val="0"/>
                <w:bCs w:val="0"/>
              </w:rPr>
            </w:pPr>
            <w:r>
              <w:rPr>
                <w:b w:val="0"/>
                <w:bCs w:val="0"/>
              </w:rPr>
              <w:t>1/8/19</w:t>
            </w:r>
          </w:p>
        </w:tc>
        <w:tc>
          <w:tcPr>
            <w:tcW w:w="1536" w:type="dxa"/>
            <w:gridSpan w:val="3"/>
            <w:tcBorders>
              <w:top w:val="single" w:sz="4" w:space="0" w:color="auto"/>
              <w:left w:val="single" w:sz="4" w:space="0" w:color="auto"/>
              <w:bottom w:val="single" w:sz="4" w:space="0" w:color="auto"/>
              <w:right w:val="single" w:sz="4" w:space="0" w:color="auto"/>
            </w:tcBorders>
          </w:tcPr>
          <w:p w14:paraId="1FAD0400"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B7F3364"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E3506D" w14:textId="77777777" w:rsidR="00AB26CA" w:rsidRPr="00C94F61" w:rsidRDefault="00AB26CA" w:rsidP="004C760D">
            <w:r w:rsidRPr="00C94F61">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0916247"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4742138" w14:textId="77777777" w:rsidR="00AB26CA" w:rsidRDefault="00AB26CA" w:rsidP="004C760D">
            <w:pPr>
              <w:pStyle w:val="Title"/>
              <w:rPr>
                <w:b w:val="0"/>
                <w:bCs w:val="0"/>
              </w:rPr>
            </w:pPr>
            <w:r>
              <w:rPr>
                <w:b w:val="0"/>
                <w:bCs w:val="0"/>
              </w:rPr>
              <w:t>S. Bond</w:t>
            </w:r>
          </w:p>
        </w:tc>
      </w:tr>
      <w:tr w:rsidR="00AB26CA" w14:paraId="61AD6553"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980A739" w14:textId="77777777" w:rsidR="00AB26CA" w:rsidRDefault="00AB26CA" w:rsidP="004C760D">
            <w:pPr>
              <w:pStyle w:val="Title"/>
              <w:tabs>
                <w:tab w:val="left" w:pos="1021"/>
              </w:tabs>
              <w:rPr>
                <w:b w:val="0"/>
                <w:bCs w:val="0"/>
              </w:rPr>
            </w:pPr>
            <w:r>
              <w:rPr>
                <w:b w:val="0"/>
                <w:bCs w:val="0"/>
              </w:rPr>
              <w:t>1/11/19</w:t>
            </w:r>
          </w:p>
        </w:tc>
        <w:tc>
          <w:tcPr>
            <w:tcW w:w="1536" w:type="dxa"/>
            <w:gridSpan w:val="3"/>
            <w:tcBorders>
              <w:top w:val="single" w:sz="4" w:space="0" w:color="auto"/>
              <w:left w:val="single" w:sz="4" w:space="0" w:color="auto"/>
              <w:bottom w:val="single" w:sz="4" w:space="0" w:color="auto"/>
              <w:right w:val="single" w:sz="4" w:space="0" w:color="auto"/>
            </w:tcBorders>
          </w:tcPr>
          <w:p w14:paraId="079C1B77" w14:textId="77777777" w:rsidR="00AB26CA" w:rsidRDefault="00AB26CA" w:rsidP="004C760D">
            <w:pPr>
              <w:pStyle w:val="Title"/>
              <w:rPr>
                <w:b w:val="0"/>
                <w:bCs w:val="0"/>
              </w:rPr>
            </w:pPr>
            <w:r>
              <w:rPr>
                <w:b w:val="0"/>
                <w:bCs w:val="0"/>
              </w:rPr>
              <w:t>1/11/19</w:t>
            </w: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AD64AF9"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A06E269" w14:textId="77777777" w:rsidR="00AB26CA" w:rsidRPr="00C94F61" w:rsidRDefault="00AB26CA" w:rsidP="004C760D">
            <w:pPr>
              <w:rPr>
                <w:rStyle w:val="Hyperlink"/>
                <w:color w:val="auto"/>
                <w:u w:val="none"/>
              </w:rPr>
            </w:pPr>
            <w:r>
              <w:t xml:space="preserve">Made the following changes to the </w:t>
            </w:r>
            <w:hyperlink w:anchor="EmpRate_MedianEarnings" w:history="1">
              <w:r w:rsidRPr="00C94F61">
                <w:rPr>
                  <w:rStyle w:val="Hyperlink"/>
                </w:rPr>
                <w:t xml:space="preserve">Preliminary </w:t>
              </w:r>
              <w:proofErr w:type="spellStart"/>
              <w:r w:rsidRPr="00C94F61">
                <w:rPr>
                  <w:rStyle w:val="Hyperlink"/>
                </w:rPr>
                <w:t>Emploment</w:t>
              </w:r>
              <w:proofErr w:type="spellEnd"/>
              <w:r w:rsidRPr="00C94F61">
                <w:rPr>
                  <w:rStyle w:val="Hyperlink"/>
                </w:rPr>
                <w:t xml:space="preserve"> Rate/Median Earnings</w:t>
              </w:r>
            </w:hyperlink>
            <w:r w:rsidRPr="00C94F61">
              <w:rPr>
                <w:rStyle w:val="Hyperlink"/>
                <w:color w:val="auto"/>
                <w:u w:val="none"/>
              </w:rPr>
              <w:t xml:space="preserve"> report</w:t>
            </w:r>
          </w:p>
          <w:p w14:paraId="5528B993" w14:textId="77777777" w:rsidR="00AB26CA" w:rsidRPr="00C94F61" w:rsidRDefault="00AB26CA" w:rsidP="004C760D">
            <w:pPr>
              <w:pStyle w:val="ListParagraph"/>
              <w:numPr>
                <w:ilvl w:val="0"/>
                <w:numId w:val="11"/>
              </w:numPr>
            </w:pPr>
            <w:r w:rsidRPr="00C94F61">
              <w:t>Updated Median Earnings summary elements 2 and 3 to reflect current condition of SPARQ</w:t>
            </w:r>
          </w:p>
          <w:p w14:paraId="166417AB" w14:textId="77777777" w:rsidR="00AB26CA" w:rsidRPr="00C94F61" w:rsidRDefault="00AB26CA" w:rsidP="004C760D">
            <w:pPr>
              <w:pStyle w:val="ListParagraph"/>
              <w:numPr>
                <w:ilvl w:val="0"/>
                <w:numId w:val="11"/>
              </w:numPr>
            </w:pPr>
            <w:r w:rsidRPr="00C94F61">
              <w:t>Revised definitions of Pending Follow-up 2, Overdue Follow-up 2 and Expired Follow-up 2</w:t>
            </w:r>
          </w:p>
          <w:p w14:paraId="18ECB7BE" w14:textId="77777777" w:rsidR="00AB26CA" w:rsidRPr="00C94F61" w:rsidRDefault="00AB26CA" w:rsidP="004C760D"/>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51A57A" w14:textId="77777777" w:rsidR="00AB26CA" w:rsidRDefault="00AB26CA" w:rsidP="004C760D">
            <w:pPr>
              <w:pStyle w:val="Title"/>
              <w:rPr>
                <w:b w:val="0"/>
                <w:bCs w:val="0"/>
              </w:rPr>
            </w:pPr>
            <w:r>
              <w:rPr>
                <w:b w:val="0"/>
                <w:bCs w:val="0"/>
              </w:rPr>
              <w:t>BCT/COG/MPR</w:t>
            </w: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460EA9" w14:textId="77777777" w:rsidR="00AB26CA" w:rsidRDefault="00AB26CA" w:rsidP="004C760D">
            <w:pPr>
              <w:pStyle w:val="Title"/>
              <w:rPr>
                <w:b w:val="0"/>
                <w:bCs w:val="0"/>
              </w:rPr>
            </w:pPr>
            <w:r>
              <w:rPr>
                <w:b w:val="0"/>
                <w:bCs w:val="0"/>
              </w:rPr>
              <w:t>J. Kozar</w:t>
            </w:r>
          </w:p>
        </w:tc>
      </w:tr>
      <w:tr w:rsidR="00AB26CA" w14:paraId="6DEC0DA5" w14:textId="77777777" w:rsidTr="00AB26CA">
        <w:trPr>
          <w:gridAfter w:val="1"/>
          <w:wAfter w:w="731" w:type="dxa"/>
          <w:trHeight w:val="460"/>
          <w:jc w:val="center"/>
        </w:trPr>
        <w:tc>
          <w:tcPr>
            <w:tcW w:w="1464"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4150BC6" w14:textId="77777777" w:rsidR="00AB26CA" w:rsidRDefault="00AB26CA" w:rsidP="004C760D">
            <w:pPr>
              <w:pStyle w:val="Title"/>
              <w:tabs>
                <w:tab w:val="left" w:pos="1021"/>
              </w:tabs>
              <w:rPr>
                <w:b w:val="0"/>
                <w:bCs w:val="0"/>
              </w:rPr>
            </w:pPr>
            <w:r>
              <w:rPr>
                <w:b w:val="0"/>
                <w:bCs w:val="0"/>
              </w:rPr>
              <w:t>1/11/19</w:t>
            </w:r>
          </w:p>
        </w:tc>
        <w:tc>
          <w:tcPr>
            <w:tcW w:w="1536" w:type="dxa"/>
            <w:gridSpan w:val="3"/>
            <w:tcBorders>
              <w:top w:val="single" w:sz="4" w:space="0" w:color="auto"/>
              <w:left w:val="single" w:sz="4" w:space="0" w:color="auto"/>
              <w:bottom w:val="single" w:sz="4" w:space="0" w:color="auto"/>
              <w:right w:val="single" w:sz="4" w:space="0" w:color="auto"/>
            </w:tcBorders>
          </w:tcPr>
          <w:p w14:paraId="467196FA" w14:textId="77777777" w:rsidR="00AB26CA" w:rsidRDefault="00AB26CA" w:rsidP="004C760D">
            <w:pPr>
              <w:pStyle w:val="Title"/>
              <w:rPr>
                <w:b w:val="0"/>
                <w:bCs w:val="0"/>
              </w:rPr>
            </w:pPr>
          </w:p>
        </w:tc>
        <w:tc>
          <w:tcPr>
            <w:tcW w:w="1130"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EB9CBD1" w14:textId="77777777" w:rsidR="00AB26CA" w:rsidRDefault="00AB26CA" w:rsidP="004C760D">
            <w:pPr>
              <w:pStyle w:val="Title"/>
              <w:rPr>
                <w:b w:val="0"/>
                <w:bCs w:val="0"/>
              </w:rPr>
            </w:pPr>
            <w:r>
              <w:rPr>
                <w:b w:val="0"/>
                <w:bCs w:val="0"/>
              </w:rPr>
              <w:t>7.8</w:t>
            </w:r>
          </w:p>
        </w:tc>
        <w:tc>
          <w:tcPr>
            <w:tcW w:w="584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8CCBFFC" w14:textId="77777777" w:rsidR="00AB26CA" w:rsidRDefault="00AB26CA" w:rsidP="004C760D">
            <w:r>
              <w:t>Reviewed changes</w:t>
            </w:r>
          </w:p>
        </w:tc>
        <w:tc>
          <w:tcPr>
            <w:tcW w:w="2298"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1EDDCB9" w14:textId="77777777" w:rsidR="00AB26CA" w:rsidRDefault="00AB26CA" w:rsidP="004C760D">
            <w:pPr>
              <w:pStyle w:val="Title"/>
              <w:rPr>
                <w:b w:val="0"/>
                <w:bCs w:val="0"/>
              </w:rPr>
            </w:pPr>
          </w:p>
        </w:tc>
        <w:tc>
          <w:tcPr>
            <w:tcW w:w="1397"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D396533" w14:textId="77777777" w:rsidR="00AB26CA" w:rsidRDefault="00AB26CA" w:rsidP="004C760D">
            <w:pPr>
              <w:pStyle w:val="Title"/>
              <w:rPr>
                <w:b w:val="0"/>
                <w:bCs w:val="0"/>
              </w:rPr>
            </w:pPr>
            <w:r>
              <w:rPr>
                <w:b w:val="0"/>
                <w:bCs w:val="0"/>
              </w:rPr>
              <w:t>S. Bond</w:t>
            </w:r>
          </w:p>
        </w:tc>
      </w:tr>
    </w:tbl>
    <w:p w14:paraId="339B158A" w14:textId="77777777" w:rsidR="00AE2239" w:rsidRDefault="00AE2239">
      <w:r>
        <w:br w:type="page"/>
      </w:r>
    </w:p>
    <w:p w14:paraId="339B158B" w14:textId="77777777" w:rsidR="00AE2239" w:rsidRPr="00D9064D" w:rsidRDefault="00AE2239" w:rsidP="00D901E9">
      <w:pPr>
        <w:pStyle w:val="Heading1"/>
      </w:pPr>
      <w:bookmarkStart w:id="3529" w:name="_Appendix_B_–"/>
      <w:bookmarkStart w:id="3530" w:name="_Toc37862818"/>
      <w:bookmarkEnd w:id="3529"/>
      <w:r w:rsidRPr="00D9064D">
        <w:lastRenderedPageBreak/>
        <w:t>Appendix B – Reports that Allow Multiple Sub-Grantee Selection</w:t>
      </w:r>
      <w:bookmarkEnd w:id="3530"/>
    </w:p>
    <w:p w14:paraId="339B158C" w14:textId="77777777" w:rsidR="00D901E9" w:rsidRPr="00D9064D" w:rsidRDefault="00D901E9" w:rsidP="00AE5069"/>
    <w:tbl>
      <w:tblPr>
        <w:tblStyle w:val="TableGrid"/>
        <w:tblW w:w="0" w:type="auto"/>
        <w:jc w:val="center"/>
        <w:tblLook w:val="04A0" w:firstRow="1" w:lastRow="0" w:firstColumn="1" w:lastColumn="0" w:noHBand="0" w:noVBand="1"/>
      </w:tblPr>
      <w:tblGrid>
        <w:gridCol w:w="4788"/>
        <w:gridCol w:w="2250"/>
      </w:tblGrid>
      <w:tr w:rsidR="00D901E9" w:rsidRPr="00D9064D" w14:paraId="339B158F" w14:textId="77777777" w:rsidTr="00D901E9">
        <w:trPr>
          <w:jc w:val="center"/>
        </w:trPr>
        <w:tc>
          <w:tcPr>
            <w:tcW w:w="4788" w:type="dxa"/>
            <w:shd w:val="clear" w:color="auto" w:fill="D9D9D9" w:themeFill="background1" w:themeFillShade="D9"/>
          </w:tcPr>
          <w:p w14:paraId="339B158D" w14:textId="77777777" w:rsidR="00D901E9" w:rsidRPr="00D9064D" w:rsidRDefault="00D901E9" w:rsidP="00D901E9">
            <w:pPr>
              <w:jc w:val="center"/>
              <w:rPr>
                <w:b/>
              </w:rPr>
            </w:pPr>
            <w:r w:rsidRPr="00D9064D">
              <w:rPr>
                <w:b/>
              </w:rPr>
              <w:t>Name of Report</w:t>
            </w:r>
          </w:p>
        </w:tc>
        <w:tc>
          <w:tcPr>
            <w:tcW w:w="2250" w:type="dxa"/>
            <w:shd w:val="clear" w:color="auto" w:fill="D9D9D9" w:themeFill="background1" w:themeFillShade="D9"/>
          </w:tcPr>
          <w:p w14:paraId="339B158E" w14:textId="77777777" w:rsidR="00D901E9" w:rsidRPr="00D9064D" w:rsidRDefault="00D901E9" w:rsidP="00D901E9">
            <w:pPr>
              <w:jc w:val="center"/>
              <w:rPr>
                <w:b/>
              </w:rPr>
            </w:pPr>
            <w:r w:rsidRPr="00D9064D">
              <w:rPr>
                <w:b/>
              </w:rPr>
              <w:t>Allow Multiple Sub-Grantee Selection?</w:t>
            </w:r>
          </w:p>
        </w:tc>
      </w:tr>
      <w:tr w:rsidR="00D901E9" w:rsidRPr="00D9064D" w14:paraId="339B1592" w14:textId="77777777" w:rsidTr="00D901E9">
        <w:trPr>
          <w:jc w:val="center"/>
        </w:trPr>
        <w:tc>
          <w:tcPr>
            <w:tcW w:w="4788" w:type="dxa"/>
          </w:tcPr>
          <w:p w14:paraId="339B1590" w14:textId="77777777" w:rsidR="00D901E9" w:rsidRPr="00D9064D" w:rsidRDefault="00D901E9" w:rsidP="00D901E9">
            <w:r w:rsidRPr="00D9064D">
              <w:t>Pending Applicants</w:t>
            </w:r>
          </w:p>
        </w:tc>
        <w:tc>
          <w:tcPr>
            <w:tcW w:w="2250" w:type="dxa"/>
          </w:tcPr>
          <w:p w14:paraId="339B1591" w14:textId="77777777" w:rsidR="00D901E9" w:rsidRPr="00D9064D" w:rsidRDefault="00D901E9" w:rsidP="00D901E9">
            <w:pPr>
              <w:jc w:val="center"/>
            </w:pPr>
            <w:r w:rsidRPr="00D9064D">
              <w:t>No</w:t>
            </w:r>
          </w:p>
        </w:tc>
      </w:tr>
      <w:tr w:rsidR="00D901E9" w:rsidRPr="00D9064D" w14:paraId="339B1595" w14:textId="77777777" w:rsidTr="00D901E9">
        <w:trPr>
          <w:jc w:val="center"/>
        </w:trPr>
        <w:tc>
          <w:tcPr>
            <w:tcW w:w="4788" w:type="dxa"/>
          </w:tcPr>
          <w:p w14:paraId="339B1593" w14:textId="77777777" w:rsidR="00D901E9" w:rsidRPr="00D9064D" w:rsidRDefault="00D901E9" w:rsidP="00D901E9">
            <w:r w:rsidRPr="00D9064D">
              <w:t>Ineligible Applicants</w:t>
            </w:r>
          </w:p>
        </w:tc>
        <w:tc>
          <w:tcPr>
            <w:tcW w:w="2250" w:type="dxa"/>
          </w:tcPr>
          <w:p w14:paraId="339B1594" w14:textId="77777777" w:rsidR="00D901E9" w:rsidRPr="00D9064D" w:rsidRDefault="00D901E9" w:rsidP="00D901E9">
            <w:pPr>
              <w:jc w:val="center"/>
            </w:pPr>
            <w:r w:rsidRPr="00D9064D">
              <w:t>No</w:t>
            </w:r>
          </w:p>
        </w:tc>
      </w:tr>
      <w:tr w:rsidR="00D901E9" w:rsidRPr="00D9064D" w14:paraId="339B1598" w14:textId="77777777" w:rsidTr="00D901E9">
        <w:trPr>
          <w:jc w:val="center"/>
        </w:trPr>
        <w:tc>
          <w:tcPr>
            <w:tcW w:w="4788" w:type="dxa"/>
          </w:tcPr>
          <w:p w14:paraId="339B1596" w14:textId="77777777" w:rsidR="00D901E9" w:rsidRPr="00D9064D" w:rsidRDefault="00D901E9" w:rsidP="00D901E9">
            <w:r w:rsidRPr="00D9064D">
              <w:t>Eligible Applicants Not Assigned Or On Waiting List</w:t>
            </w:r>
          </w:p>
        </w:tc>
        <w:tc>
          <w:tcPr>
            <w:tcW w:w="2250" w:type="dxa"/>
          </w:tcPr>
          <w:p w14:paraId="339B1597" w14:textId="77777777" w:rsidR="00D901E9" w:rsidRPr="00D9064D" w:rsidRDefault="00D901E9" w:rsidP="00D901E9">
            <w:pPr>
              <w:jc w:val="center"/>
            </w:pPr>
            <w:r w:rsidRPr="00D9064D">
              <w:t>No</w:t>
            </w:r>
          </w:p>
        </w:tc>
      </w:tr>
      <w:tr w:rsidR="00D901E9" w:rsidRPr="00D9064D" w14:paraId="339B159B" w14:textId="77777777" w:rsidTr="00D901E9">
        <w:trPr>
          <w:jc w:val="center"/>
        </w:trPr>
        <w:tc>
          <w:tcPr>
            <w:tcW w:w="4788" w:type="dxa"/>
          </w:tcPr>
          <w:p w14:paraId="339B1599" w14:textId="77777777" w:rsidR="00D901E9" w:rsidRPr="00D9064D" w:rsidRDefault="00D901E9" w:rsidP="00D901E9">
            <w:r w:rsidRPr="00D9064D">
              <w:t>Waiting List</w:t>
            </w:r>
          </w:p>
        </w:tc>
        <w:tc>
          <w:tcPr>
            <w:tcW w:w="2250" w:type="dxa"/>
          </w:tcPr>
          <w:p w14:paraId="339B159A" w14:textId="77777777" w:rsidR="00D901E9" w:rsidRPr="00D9064D" w:rsidRDefault="00D901E9" w:rsidP="00D901E9">
            <w:pPr>
              <w:jc w:val="center"/>
            </w:pPr>
            <w:r w:rsidRPr="00D9064D">
              <w:t>No</w:t>
            </w:r>
          </w:p>
        </w:tc>
      </w:tr>
      <w:tr w:rsidR="00D901E9" w:rsidRPr="00D9064D" w14:paraId="339B159E" w14:textId="77777777" w:rsidTr="00D901E9">
        <w:trPr>
          <w:jc w:val="center"/>
        </w:trPr>
        <w:tc>
          <w:tcPr>
            <w:tcW w:w="4788" w:type="dxa"/>
          </w:tcPr>
          <w:p w14:paraId="339B159C" w14:textId="77777777" w:rsidR="00D901E9" w:rsidRPr="00D9064D" w:rsidRDefault="00D901E9" w:rsidP="00D901E9">
            <w:r w:rsidRPr="00D9064D">
              <w:t>Current/Exited Participants</w:t>
            </w:r>
          </w:p>
        </w:tc>
        <w:tc>
          <w:tcPr>
            <w:tcW w:w="2250" w:type="dxa"/>
          </w:tcPr>
          <w:p w14:paraId="339B159D" w14:textId="77777777" w:rsidR="00D901E9" w:rsidRPr="00D9064D" w:rsidRDefault="00DD0220" w:rsidP="00D901E9">
            <w:pPr>
              <w:jc w:val="center"/>
            </w:pPr>
            <w:r w:rsidRPr="002A55AE">
              <w:t>No</w:t>
            </w:r>
          </w:p>
        </w:tc>
      </w:tr>
      <w:tr w:rsidR="00D901E9" w:rsidRPr="00D9064D" w14:paraId="339B15A1" w14:textId="77777777" w:rsidTr="00D901E9">
        <w:trPr>
          <w:jc w:val="center"/>
        </w:trPr>
        <w:tc>
          <w:tcPr>
            <w:tcW w:w="4788" w:type="dxa"/>
          </w:tcPr>
          <w:p w14:paraId="339B159F" w14:textId="77777777" w:rsidR="00D901E9" w:rsidRPr="00D9064D" w:rsidRDefault="00D901E9" w:rsidP="00D901E9">
            <w:r w:rsidRPr="00D9064D">
              <w:t>Participants Who Have Started Employment But Not Yet Achieved Entered Employment</w:t>
            </w:r>
          </w:p>
        </w:tc>
        <w:tc>
          <w:tcPr>
            <w:tcW w:w="2250" w:type="dxa"/>
          </w:tcPr>
          <w:p w14:paraId="339B15A0" w14:textId="77777777" w:rsidR="00D901E9" w:rsidRPr="00D9064D" w:rsidRDefault="00D901E9" w:rsidP="00D901E9">
            <w:pPr>
              <w:jc w:val="center"/>
            </w:pPr>
            <w:r w:rsidRPr="00D9064D">
              <w:t>Yes</w:t>
            </w:r>
          </w:p>
        </w:tc>
      </w:tr>
      <w:tr w:rsidR="00D901E9" w14:paraId="339B15A4" w14:textId="77777777" w:rsidTr="00D901E9">
        <w:trPr>
          <w:jc w:val="center"/>
        </w:trPr>
        <w:tc>
          <w:tcPr>
            <w:tcW w:w="4788" w:type="dxa"/>
          </w:tcPr>
          <w:p w14:paraId="339B15A2" w14:textId="77777777" w:rsidR="00D901E9" w:rsidRPr="00D9064D" w:rsidRDefault="00D901E9" w:rsidP="00D901E9">
            <w:r w:rsidRPr="00D9064D">
              <w:t>Participants Who Have Achieved Entered Employment But Not Yet Achieved Retention</w:t>
            </w:r>
          </w:p>
        </w:tc>
        <w:tc>
          <w:tcPr>
            <w:tcW w:w="2250" w:type="dxa"/>
          </w:tcPr>
          <w:p w14:paraId="339B15A3" w14:textId="77777777" w:rsidR="00D901E9" w:rsidRPr="00D9064D" w:rsidRDefault="00D901E9" w:rsidP="00D901E9">
            <w:pPr>
              <w:jc w:val="center"/>
            </w:pPr>
            <w:r w:rsidRPr="00D9064D">
              <w:t>Yes</w:t>
            </w:r>
          </w:p>
        </w:tc>
      </w:tr>
      <w:tr w:rsidR="00D901E9" w14:paraId="339B15A7" w14:textId="77777777" w:rsidTr="00D901E9">
        <w:trPr>
          <w:jc w:val="center"/>
        </w:trPr>
        <w:tc>
          <w:tcPr>
            <w:tcW w:w="4788" w:type="dxa"/>
          </w:tcPr>
          <w:p w14:paraId="339B15A5" w14:textId="77777777" w:rsidR="00D901E9" w:rsidRPr="00D901E9" w:rsidRDefault="00D901E9" w:rsidP="00D901E9">
            <w:pPr>
              <w:rPr>
                <w:highlight w:val="cyan"/>
              </w:rPr>
            </w:pPr>
            <w:r w:rsidRPr="00D901E9">
              <w:rPr>
                <w:highlight w:val="cyan"/>
              </w:rPr>
              <w:t>Participants Who Have Achieved Entered Employment But Not Yet Achieved Retention at 1 Year</w:t>
            </w:r>
          </w:p>
        </w:tc>
        <w:tc>
          <w:tcPr>
            <w:tcW w:w="2250" w:type="dxa"/>
          </w:tcPr>
          <w:p w14:paraId="339B15A6" w14:textId="77777777" w:rsidR="00D901E9" w:rsidRPr="00D901E9" w:rsidRDefault="00D901E9" w:rsidP="00D901E9">
            <w:pPr>
              <w:jc w:val="center"/>
              <w:rPr>
                <w:highlight w:val="cyan"/>
              </w:rPr>
            </w:pPr>
            <w:r w:rsidRPr="00D901E9">
              <w:rPr>
                <w:highlight w:val="cyan"/>
              </w:rPr>
              <w:t>No</w:t>
            </w:r>
          </w:p>
        </w:tc>
      </w:tr>
      <w:tr w:rsidR="00D901E9" w14:paraId="339B15AA" w14:textId="77777777" w:rsidTr="00D901E9">
        <w:trPr>
          <w:jc w:val="center"/>
        </w:trPr>
        <w:tc>
          <w:tcPr>
            <w:tcW w:w="4788" w:type="dxa"/>
          </w:tcPr>
          <w:p w14:paraId="339B15A8" w14:textId="77777777" w:rsidR="00D901E9" w:rsidRPr="00D9064D" w:rsidRDefault="00D901E9" w:rsidP="00D901E9">
            <w:r w:rsidRPr="00D9064D">
              <w:t>Waiver of Durational Limit</w:t>
            </w:r>
          </w:p>
        </w:tc>
        <w:tc>
          <w:tcPr>
            <w:tcW w:w="2250" w:type="dxa"/>
          </w:tcPr>
          <w:p w14:paraId="339B15A9" w14:textId="77777777" w:rsidR="00D901E9" w:rsidRPr="00D9064D" w:rsidRDefault="00D901E9" w:rsidP="00D901E9">
            <w:pPr>
              <w:jc w:val="center"/>
            </w:pPr>
            <w:r w:rsidRPr="00D9064D">
              <w:t>No</w:t>
            </w:r>
          </w:p>
        </w:tc>
      </w:tr>
      <w:tr w:rsidR="00D901E9" w14:paraId="339B15AD" w14:textId="77777777" w:rsidTr="00D901E9">
        <w:trPr>
          <w:jc w:val="center"/>
        </w:trPr>
        <w:tc>
          <w:tcPr>
            <w:tcW w:w="4788" w:type="dxa"/>
          </w:tcPr>
          <w:p w14:paraId="339B15AB" w14:textId="77777777" w:rsidR="00D901E9" w:rsidRPr="00D9064D" w:rsidRDefault="00D901E9" w:rsidP="00D901E9">
            <w:r w:rsidRPr="00D9064D">
              <w:t>Participants Who Have Reached Durational Limit</w:t>
            </w:r>
          </w:p>
        </w:tc>
        <w:tc>
          <w:tcPr>
            <w:tcW w:w="2250" w:type="dxa"/>
          </w:tcPr>
          <w:p w14:paraId="339B15AC" w14:textId="77777777" w:rsidR="00D901E9" w:rsidRPr="00D9064D" w:rsidRDefault="00D901E9" w:rsidP="00D901E9">
            <w:pPr>
              <w:jc w:val="center"/>
            </w:pPr>
            <w:r w:rsidRPr="00D9064D">
              <w:t>No</w:t>
            </w:r>
          </w:p>
        </w:tc>
      </w:tr>
      <w:tr w:rsidR="00D901E9" w14:paraId="339B15B0" w14:textId="77777777" w:rsidTr="00D901E9">
        <w:trPr>
          <w:jc w:val="center"/>
        </w:trPr>
        <w:tc>
          <w:tcPr>
            <w:tcW w:w="4788" w:type="dxa"/>
          </w:tcPr>
          <w:p w14:paraId="339B15AE" w14:textId="77777777" w:rsidR="00D901E9" w:rsidRPr="00D9064D" w:rsidRDefault="00D901E9" w:rsidP="00D901E9">
            <w:r w:rsidRPr="00D9064D">
              <w:t>Participants With Approved Break(s)</w:t>
            </w:r>
          </w:p>
        </w:tc>
        <w:tc>
          <w:tcPr>
            <w:tcW w:w="2250" w:type="dxa"/>
          </w:tcPr>
          <w:p w14:paraId="339B15AF" w14:textId="77777777" w:rsidR="00D901E9" w:rsidRPr="00D9064D" w:rsidRDefault="00D901E9" w:rsidP="00D901E9">
            <w:pPr>
              <w:jc w:val="center"/>
            </w:pPr>
            <w:r w:rsidRPr="00D9064D">
              <w:t>No</w:t>
            </w:r>
          </w:p>
        </w:tc>
      </w:tr>
      <w:tr w:rsidR="00D901E9" w14:paraId="339B15B3" w14:textId="77777777" w:rsidTr="00D901E9">
        <w:trPr>
          <w:jc w:val="center"/>
        </w:trPr>
        <w:tc>
          <w:tcPr>
            <w:tcW w:w="4788" w:type="dxa"/>
          </w:tcPr>
          <w:p w14:paraId="339B15B1" w14:textId="77777777" w:rsidR="00D901E9" w:rsidRPr="00D9064D" w:rsidRDefault="00D901E9" w:rsidP="00D901E9">
            <w:r w:rsidRPr="00D9064D">
              <w:t>All Pending Follow-Ups</w:t>
            </w:r>
          </w:p>
        </w:tc>
        <w:tc>
          <w:tcPr>
            <w:tcW w:w="2250" w:type="dxa"/>
          </w:tcPr>
          <w:p w14:paraId="339B15B2" w14:textId="77777777" w:rsidR="00D901E9" w:rsidRPr="00D9064D" w:rsidRDefault="00D901E9" w:rsidP="00D901E9">
            <w:pPr>
              <w:jc w:val="center"/>
            </w:pPr>
            <w:r w:rsidRPr="00D9064D">
              <w:t>No</w:t>
            </w:r>
          </w:p>
        </w:tc>
      </w:tr>
      <w:tr w:rsidR="00D901E9" w14:paraId="339B15B6" w14:textId="77777777" w:rsidTr="00D901E9">
        <w:trPr>
          <w:jc w:val="center"/>
        </w:trPr>
        <w:tc>
          <w:tcPr>
            <w:tcW w:w="4788" w:type="dxa"/>
          </w:tcPr>
          <w:p w14:paraId="339B15B4" w14:textId="77777777" w:rsidR="00D901E9" w:rsidRPr="00D9064D" w:rsidRDefault="00D901E9" w:rsidP="00D901E9">
            <w:r w:rsidRPr="00D9064D">
              <w:t>All Pending Follow-Ups Displayed By Quarter</w:t>
            </w:r>
          </w:p>
        </w:tc>
        <w:tc>
          <w:tcPr>
            <w:tcW w:w="2250" w:type="dxa"/>
          </w:tcPr>
          <w:p w14:paraId="339B15B5" w14:textId="77777777" w:rsidR="00D901E9" w:rsidRPr="00D9064D" w:rsidRDefault="00E538AD" w:rsidP="00D901E9">
            <w:pPr>
              <w:jc w:val="center"/>
            </w:pPr>
            <w:r w:rsidRPr="00D9064D">
              <w:t>Yes</w:t>
            </w:r>
          </w:p>
        </w:tc>
      </w:tr>
      <w:tr w:rsidR="00D901E9" w14:paraId="339B15B9" w14:textId="77777777" w:rsidTr="00D901E9">
        <w:trPr>
          <w:jc w:val="center"/>
        </w:trPr>
        <w:tc>
          <w:tcPr>
            <w:tcW w:w="4788" w:type="dxa"/>
          </w:tcPr>
          <w:p w14:paraId="339B15B7" w14:textId="77777777" w:rsidR="00D901E9" w:rsidRPr="00D9064D" w:rsidRDefault="00D901E9" w:rsidP="00D901E9">
            <w:r w:rsidRPr="00D9064D">
              <w:t>Volunteerism Follow-Ups</w:t>
            </w:r>
          </w:p>
        </w:tc>
        <w:tc>
          <w:tcPr>
            <w:tcW w:w="2250" w:type="dxa"/>
          </w:tcPr>
          <w:p w14:paraId="339B15B8" w14:textId="77777777" w:rsidR="00D901E9" w:rsidRPr="00D9064D" w:rsidRDefault="00D901E9" w:rsidP="00D901E9">
            <w:pPr>
              <w:jc w:val="center"/>
            </w:pPr>
            <w:r w:rsidRPr="00D9064D">
              <w:t>No</w:t>
            </w:r>
          </w:p>
        </w:tc>
      </w:tr>
      <w:tr w:rsidR="00D901E9" w14:paraId="339B15BC" w14:textId="77777777" w:rsidTr="00D901E9">
        <w:trPr>
          <w:jc w:val="center"/>
        </w:trPr>
        <w:tc>
          <w:tcPr>
            <w:tcW w:w="4788" w:type="dxa"/>
          </w:tcPr>
          <w:p w14:paraId="339B15BA" w14:textId="77777777" w:rsidR="00D901E9" w:rsidRPr="00D9064D" w:rsidRDefault="00D901E9" w:rsidP="00D901E9">
            <w:r w:rsidRPr="00D9064D">
              <w:t>Host Agencies</w:t>
            </w:r>
          </w:p>
        </w:tc>
        <w:tc>
          <w:tcPr>
            <w:tcW w:w="2250" w:type="dxa"/>
          </w:tcPr>
          <w:p w14:paraId="339B15BB" w14:textId="77777777" w:rsidR="00D901E9" w:rsidRPr="00D9064D" w:rsidRDefault="00D901E9" w:rsidP="00D901E9">
            <w:pPr>
              <w:jc w:val="center"/>
            </w:pPr>
            <w:r w:rsidRPr="00D9064D">
              <w:t>No</w:t>
            </w:r>
          </w:p>
        </w:tc>
      </w:tr>
      <w:tr w:rsidR="00D901E9" w14:paraId="339B15BF" w14:textId="77777777" w:rsidTr="00D901E9">
        <w:trPr>
          <w:jc w:val="center"/>
        </w:trPr>
        <w:tc>
          <w:tcPr>
            <w:tcW w:w="4788" w:type="dxa"/>
          </w:tcPr>
          <w:p w14:paraId="339B15BD" w14:textId="77777777" w:rsidR="00D901E9" w:rsidRPr="00D9064D" w:rsidRDefault="00D901E9" w:rsidP="00D901E9">
            <w:r w:rsidRPr="00D9064D">
              <w:t>Assignment By Host Agency</w:t>
            </w:r>
          </w:p>
        </w:tc>
        <w:tc>
          <w:tcPr>
            <w:tcW w:w="2250" w:type="dxa"/>
          </w:tcPr>
          <w:p w14:paraId="339B15BE" w14:textId="77777777" w:rsidR="00D901E9" w:rsidRPr="00D9064D" w:rsidRDefault="00D901E9" w:rsidP="00D901E9">
            <w:pPr>
              <w:jc w:val="center"/>
            </w:pPr>
            <w:r w:rsidRPr="00D9064D">
              <w:t>No</w:t>
            </w:r>
          </w:p>
        </w:tc>
      </w:tr>
      <w:tr w:rsidR="00D901E9" w14:paraId="339B15C2" w14:textId="77777777" w:rsidTr="00D901E9">
        <w:trPr>
          <w:jc w:val="center"/>
        </w:trPr>
        <w:tc>
          <w:tcPr>
            <w:tcW w:w="4788" w:type="dxa"/>
          </w:tcPr>
          <w:p w14:paraId="339B15C0" w14:textId="77777777" w:rsidR="00D901E9" w:rsidRPr="00D9064D" w:rsidRDefault="00D901E9" w:rsidP="00D901E9">
            <w:r w:rsidRPr="00D9064D">
              <w:t>Unsubsidized Employer</w:t>
            </w:r>
          </w:p>
        </w:tc>
        <w:tc>
          <w:tcPr>
            <w:tcW w:w="2250" w:type="dxa"/>
          </w:tcPr>
          <w:p w14:paraId="339B15C1" w14:textId="77777777" w:rsidR="00D901E9" w:rsidRPr="00D9064D" w:rsidRDefault="00D901E9" w:rsidP="00D901E9">
            <w:pPr>
              <w:jc w:val="center"/>
            </w:pPr>
            <w:r w:rsidRPr="00D9064D">
              <w:t>No</w:t>
            </w:r>
          </w:p>
        </w:tc>
      </w:tr>
      <w:tr w:rsidR="00D901E9" w14:paraId="339B15C5" w14:textId="77777777" w:rsidTr="00D901E9">
        <w:trPr>
          <w:jc w:val="center"/>
        </w:trPr>
        <w:tc>
          <w:tcPr>
            <w:tcW w:w="4788" w:type="dxa"/>
          </w:tcPr>
          <w:p w14:paraId="339B15C3" w14:textId="77777777" w:rsidR="00D901E9" w:rsidRPr="00D9064D" w:rsidRDefault="00D901E9" w:rsidP="00D901E9">
            <w:r w:rsidRPr="00D9064D">
              <w:t>Placements By Employer</w:t>
            </w:r>
          </w:p>
        </w:tc>
        <w:tc>
          <w:tcPr>
            <w:tcW w:w="2250" w:type="dxa"/>
          </w:tcPr>
          <w:p w14:paraId="339B15C4" w14:textId="77777777" w:rsidR="00D901E9" w:rsidRPr="00D9064D" w:rsidRDefault="00D901E9" w:rsidP="00D901E9">
            <w:pPr>
              <w:jc w:val="center"/>
            </w:pPr>
            <w:r w:rsidRPr="00D9064D">
              <w:t>No</w:t>
            </w:r>
          </w:p>
        </w:tc>
      </w:tr>
      <w:tr w:rsidR="00D901E9" w14:paraId="339B15C8" w14:textId="77777777" w:rsidTr="00D901E9">
        <w:trPr>
          <w:jc w:val="center"/>
        </w:trPr>
        <w:tc>
          <w:tcPr>
            <w:tcW w:w="4788" w:type="dxa"/>
          </w:tcPr>
          <w:p w14:paraId="339B15C6" w14:textId="77777777" w:rsidR="00D901E9" w:rsidRPr="00D9064D" w:rsidRDefault="00D901E9" w:rsidP="00D901E9">
            <w:r w:rsidRPr="00D9064D">
              <w:t>Participant Actions</w:t>
            </w:r>
          </w:p>
        </w:tc>
        <w:tc>
          <w:tcPr>
            <w:tcW w:w="2250" w:type="dxa"/>
          </w:tcPr>
          <w:p w14:paraId="339B15C7" w14:textId="77777777" w:rsidR="00D901E9" w:rsidRPr="00D9064D" w:rsidRDefault="00D901E9" w:rsidP="00D901E9">
            <w:pPr>
              <w:jc w:val="center"/>
            </w:pPr>
            <w:r w:rsidRPr="00D9064D">
              <w:t>No</w:t>
            </w:r>
          </w:p>
        </w:tc>
      </w:tr>
      <w:tr w:rsidR="00D901E9" w:rsidRPr="00E538AD" w14:paraId="339B15CB" w14:textId="77777777" w:rsidTr="00D901E9">
        <w:trPr>
          <w:jc w:val="center"/>
        </w:trPr>
        <w:tc>
          <w:tcPr>
            <w:tcW w:w="4788" w:type="dxa"/>
          </w:tcPr>
          <w:p w14:paraId="339B15C9" w14:textId="77777777" w:rsidR="00D901E9" w:rsidRPr="00E538AD" w:rsidRDefault="00D901E9" w:rsidP="00D901E9">
            <w:pPr>
              <w:rPr>
                <w:highlight w:val="cyan"/>
              </w:rPr>
            </w:pPr>
            <w:r w:rsidRPr="00E538AD">
              <w:rPr>
                <w:highlight w:val="cyan"/>
              </w:rPr>
              <w:t>Participant Actions, Displayed By Month</w:t>
            </w:r>
          </w:p>
        </w:tc>
        <w:tc>
          <w:tcPr>
            <w:tcW w:w="2250" w:type="dxa"/>
          </w:tcPr>
          <w:p w14:paraId="339B15CA" w14:textId="77777777" w:rsidR="00D901E9" w:rsidRPr="00E538AD" w:rsidRDefault="00D901E9" w:rsidP="00D901E9">
            <w:pPr>
              <w:jc w:val="center"/>
              <w:rPr>
                <w:highlight w:val="cyan"/>
              </w:rPr>
            </w:pPr>
            <w:r w:rsidRPr="00E538AD">
              <w:rPr>
                <w:highlight w:val="cyan"/>
              </w:rPr>
              <w:t>No</w:t>
            </w:r>
          </w:p>
        </w:tc>
      </w:tr>
      <w:tr w:rsidR="00D901E9" w14:paraId="339B15CE" w14:textId="77777777" w:rsidTr="00D901E9">
        <w:trPr>
          <w:jc w:val="center"/>
        </w:trPr>
        <w:tc>
          <w:tcPr>
            <w:tcW w:w="4788" w:type="dxa"/>
          </w:tcPr>
          <w:p w14:paraId="339B15CC" w14:textId="77777777" w:rsidR="00D901E9" w:rsidRPr="00D9064D" w:rsidRDefault="00D901E9" w:rsidP="00D901E9">
            <w:r w:rsidRPr="00D9064D">
              <w:t>Host Agency Actions</w:t>
            </w:r>
          </w:p>
        </w:tc>
        <w:tc>
          <w:tcPr>
            <w:tcW w:w="2250" w:type="dxa"/>
          </w:tcPr>
          <w:p w14:paraId="339B15CD" w14:textId="77777777" w:rsidR="00D901E9" w:rsidRPr="00D9064D" w:rsidRDefault="00D901E9" w:rsidP="00D901E9">
            <w:pPr>
              <w:jc w:val="center"/>
            </w:pPr>
            <w:r w:rsidRPr="00D9064D">
              <w:t>No</w:t>
            </w:r>
          </w:p>
        </w:tc>
      </w:tr>
      <w:tr w:rsidR="00D901E9" w14:paraId="339B15D1" w14:textId="77777777" w:rsidTr="00D901E9">
        <w:trPr>
          <w:jc w:val="center"/>
        </w:trPr>
        <w:tc>
          <w:tcPr>
            <w:tcW w:w="4788" w:type="dxa"/>
          </w:tcPr>
          <w:p w14:paraId="339B15CF" w14:textId="77777777" w:rsidR="00D901E9" w:rsidRPr="00E538AD" w:rsidRDefault="00D901E9" w:rsidP="00D901E9">
            <w:pPr>
              <w:rPr>
                <w:highlight w:val="cyan"/>
              </w:rPr>
            </w:pPr>
            <w:r w:rsidRPr="00E538AD">
              <w:rPr>
                <w:highlight w:val="cyan"/>
              </w:rPr>
              <w:t>Host Agency Actions, Displayed By Month</w:t>
            </w:r>
          </w:p>
        </w:tc>
        <w:tc>
          <w:tcPr>
            <w:tcW w:w="2250" w:type="dxa"/>
          </w:tcPr>
          <w:p w14:paraId="339B15D0" w14:textId="77777777" w:rsidR="00D901E9" w:rsidRPr="00E538AD" w:rsidRDefault="00D901E9" w:rsidP="00D901E9">
            <w:pPr>
              <w:jc w:val="center"/>
              <w:rPr>
                <w:highlight w:val="cyan"/>
              </w:rPr>
            </w:pPr>
            <w:r w:rsidRPr="00E538AD">
              <w:rPr>
                <w:highlight w:val="cyan"/>
              </w:rPr>
              <w:t>No</w:t>
            </w:r>
          </w:p>
        </w:tc>
      </w:tr>
      <w:tr w:rsidR="00D901E9" w14:paraId="339B15D4" w14:textId="77777777" w:rsidTr="00D901E9">
        <w:trPr>
          <w:jc w:val="center"/>
        </w:trPr>
        <w:tc>
          <w:tcPr>
            <w:tcW w:w="4788" w:type="dxa"/>
          </w:tcPr>
          <w:p w14:paraId="339B15D2" w14:textId="77777777" w:rsidR="00D901E9" w:rsidRPr="00D9064D" w:rsidRDefault="00D901E9" w:rsidP="00D901E9">
            <w:r w:rsidRPr="00D9064D">
              <w:t>Employer Actions</w:t>
            </w:r>
          </w:p>
        </w:tc>
        <w:tc>
          <w:tcPr>
            <w:tcW w:w="2250" w:type="dxa"/>
          </w:tcPr>
          <w:p w14:paraId="339B15D3" w14:textId="77777777" w:rsidR="00D901E9" w:rsidRPr="00D9064D" w:rsidRDefault="00D901E9" w:rsidP="00D901E9">
            <w:pPr>
              <w:jc w:val="center"/>
            </w:pPr>
            <w:r w:rsidRPr="00D9064D">
              <w:t>No</w:t>
            </w:r>
          </w:p>
        </w:tc>
      </w:tr>
      <w:tr w:rsidR="00D901E9" w14:paraId="339B15D7" w14:textId="77777777" w:rsidTr="00D901E9">
        <w:trPr>
          <w:jc w:val="center"/>
        </w:trPr>
        <w:tc>
          <w:tcPr>
            <w:tcW w:w="4788" w:type="dxa"/>
          </w:tcPr>
          <w:p w14:paraId="339B15D5" w14:textId="77777777" w:rsidR="00D901E9" w:rsidRPr="00E538AD" w:rsidRDefault="00D901E9" w:rsidP="00D901E9">
            <w:pPr>
              <w:rPr>
                <w:highlight w:val="cyan"/>
              </w:rPr>
            </w:pPr>
            <w:r w:rsidRPr="00E538AD">
              <w:rPr>
                <w:highlight w:val="cyan"/>
              </w:rPr>
              <w:t>Employer Actions, Displayed By Month</w:t>
            </w:r>
          </w:p>
        </w:tc>
        <w:tc>
          <w:tcPr>
            <w:tcW w:w="2250" w:type="dxa"/>
          </w:tcPr>
          <w:p w14:paraId="339B15D6" w14:textId="77777777" w:rsidR="00D901E9" w:rsidRPr="00E538AD" w:rsidRDefault="00D901E9" w:rsidP="00D901E9">
            <w:pPr>
              <w:jc w:val="center"/>
              <w:rPr>
                <w:highlight w:val="cyan"/>
              </w:rPr>
            </w:pPr>
            <w:r w:rsidRPr="00E538AD">
              <w:rPr>
                <w:highlight w:val="cyan"/>
              </w:rPr>
              <w:t>No</w:t>
            </w:r>
          </w:p>
        </w:tc>
      </w:tr>
      <w:tr w:rsidR="00D901E9" w14:paraId="339B15DA" w14:textId="77777777" w:rsidTr="00E538AD">
        <w:trPr>
          <w:trHeight w:val="71"/>
          <w:jc w:val="center"/>
        </w:trPr>
        <w:tc>
          <w:tcPr>
            <w:tcW w:w="4788" w:type="dxa"/>
          </w:tcPr>
          <w:p w14:paraId="339B15D8" w14:textId="77777777" w:rsidR="00D901E9" w:rsidRPr="00D9064D" w:rsidRDefault="00D901E9" w:rsidP="00D901E9">
            <w:r w:rsidRPr="00D9064D">
              <w:t>Most In Need/Waiver Factor Actions</w:t>
            </w:r>
          </w:p>
        </w:tc>
        <w:tc>
          <w:tcPr>
            <w:tcW w:w="2250" w:type="dxa"/>
          </w:tcPr>
          <w:p w14:paraId="339B15D9" w14:textId="77777777" w:rsidR="00D901E9" w:rsidRPr="00D9064D" w:rsidRDefault="00E538AD" w:rsidP="00D901E9">
            <w:pPr>
              <w:jc w:val="center"/>
            </w:pPr>
            <w:r w:rsidRPr="00D9064D">
              <w:t>Yes</w:t>
            </w:r>
          </w:p>
        </w:tc>
      </w:tr>
    </w:tbl>
    <w:p w14:paraId="339B15DB" w14:textId="77777777" w:rsidR="00D901E9" w:rsidRPr="00160E87" w:rsidRDefault="00D901E9" w:rsidP="00AE5069"/>
    <w:sectPr w:rsidR="00D901E9" w:rsidRPr="00160E87" w:rsidSect="00CB445C">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498D" w14:textId="77777777" w:rsidR="00BC74CD" w:rsidRDefault="00BC74CD">
      <w:r>
        <w:separator/>
      </w:r>
    </w:p>
  </w:endnote>
  <w:endnote w:type="continuationSeparator" w:id="0">
    <w:p w14:paraId="4DF6F275" w14:textId="77777777" w:rsidR="00BC74CD" w:rsidRDefault="00BC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0" w14:textId="77777777" w:rsidR="00BC74CD" w:rsidRDefault="00BC74CD">
    <w:pPr>
      <w:pStyle w:val="Footer"/>
      <w:tabs>
        <w:tab w:val="clear" w:pos="8640"/>
        <w:tab w:val="center" w:pos="6480"/>
        <w:tab w:val="right" w:pos="1296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7" w14:textId="43FFA86C" w:rsidR="00BC74CD" w:rsidRDefault="00BC74CD">
    <w:pPr>
      <w:pStyle w:val="Footer"/>
      <w:tabs>
        <w:tab w:val="clear" w:pos="4320"/>
        <w:tab w:val="clear" w:pos="8640"/>
        <w:tab w:val="left" w:pos="0"/>
        <w:tab w:val="left" w:pos="720"/>
        <w:tab w:val="center" w:pos="720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136</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3143" w:author="Sheldon Bond [2]" w:date="2020-12-17T14:47:00Z">
      <w:r>
        <w:rPr>
          <w:noProof/>
          <w:snapToGrid w:val="0"/>
        </w:rPr>
        <w:t>12/17/2020</w:t>
      </w:r>
    </w:ins>
    <w:ins w:id="3144" w:author="Katherine Campbell" w:date="2020-12-16T20:04:00Z">
      <w:del w:id="3145" w:author="Sheldon Bond [2]" w:date="2020-12-17T14:47:00Z">
        <w:r w:rsidDel="00BC74CD">
          <w:rPr>
            <w:noProof/>
            <w:snapToGrid w:val="0"/>
          </w:rPr>
          <w:delText>12/16/2020</w:delText>
        </w:r>
      </w:del>
    </w:ins>
    <w:del w:id="3146" w:author="Sheldon Bond [2]" w:date="2020-12-17T14:47:00Z">
      <w:r w:rsidDel="00BC74CD">
        <w:rPr>
          <w:noProof/>
          <w:snapToGrid w:val="0"/>
        </w:rPr>
        <w:delText>9/4/2020</w:delText>
      </w:r>
    </w:del>
    <w:r>
      <w:rPr>
        <w:snapToGrid w:val="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9282" w14:textId="7DFD7DEE" w:rsidR="00BC74CD" w:rsidRDefault="00BC74CD">
    <w:pPr>
      <w:pStyle w:val="Footer"/>
      <w:tabs>
        <w:tab w:val="clear" w:pos="4320"/>
        <w:tab w:val="clear" w:pos="8640"/>
        <w:tab w:val="left" w:pos="0"/>
        <w:tab w:val="left" w:pos="720"/>
        <w:tab w:val="center" w:pos="720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144</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3351" w:author="Sheldon Bond [2]" w:date="2020-12-17T14:47:00Z">
      <w:r>
        <w:rPr>
          <w:noProof/>
          <w:snapToGrid w:val="0"/>
        </w:rPr>
        <w:t>12/17/2020</w:t>
      </w:r>
    </w:ins>
    <w:ins w:id="3352" w:author="Katherine Campbell" w:date="2020-12-16T20:04:00Z">
      <w:del w:id="3353" w:author="Sheldon Bond [2]" w:date="2020-12-17T14:47:00Z">
        <w:r w:rsidDel="00BC74CD">
          <w:rPr>
            <w:noProof/>
            <w:snapToGrid w:val="0"/>
          </w:rPr>
          <w:delText>12/16/2020</w:delText>
        </w:r>
      </w:del>
    </w:ins>
    <w:del w:id="3354" w:author="Sheldon Bond [2]" w:date="2020-12-17T14:47:00Z">
      <w:r w:rsidDel="00BC74CD">
        <w:rPr>
          <w:noProof/>
          <w:snapToGrid w:val="0"/>
        </w:rPr>
        <w:delText>9/4/2020</w:delText>
      </w:r>
    </w:del>
    <w:r>
      <w:rPr>
        <w:snapToGrid w:val="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8" w14:textId="4B5DA52C" w:rsidR="00BC74CD" w:rsidRDefault="00BC74CD">
    <w:pPr>
      <w:pStyle w:val="Footer"/>
      <w:tabs>
        <w:tab w:val="clear" w:pos="4320"/>
        <w:tab w:val="clear" w:pos="8640"/>
        <w:tab w:val="left" w:pos="0"/>
        <w:tab w:val="left" w:pos="720"/>
        <w:tab w:val="center" w:pos="720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215</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3369" w:author="Sheldon Bond [2]" w:date="2020-12-17T14:47:00Z">
      <w:r>
        <w:rPr>
          <w:noProof/>
          <w:snapToGrid w:val="0"/>
        </w:rPr>
        <w:t>12/17/2020</w:t>
      </w:r>
    </w:ins>
    <w:ins w:id="3370" w:author="Katherine Campbell" w:date="2020-12-16T20:04:00Z">
      <w:del w:id="3371" w:author="Sheldon Bond [2]" w:date="2020-12-17T14:47:00Z">
        <w:r w:rsidDel="00BC74CD">
          <w:rPr>
            <w:noProof/>
            <w:snapToGrid w:val="0"/>
          </w:rPr>
          <w:delText>12/16/2020</w:delText>
        </w:r>
      </w:del>
    </w:ins>
    <w:del w:id="3372" w:author="Sheldon Bond [2]" w:date="2020-12-17T14:47:00Z">
      <w:r w:rsidDel="00BC74CD">
        <w:rPr>
          <w:noProof/>
          <w:snapToGrid w:val="0"/>
        </w:rPr>
        <w:delText>9/4/2020</w:delText>
      </w:r>
    </w:del>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1" w14:textId="7613DC0A" w:rsidR="00BC74CD" w:rsidRDefault="00BC74CD">
    <w:pPr>
      <w:pStyle w:val="Footer"/>
      <w:tabs>
        <w:tab w:val="clear" w:pos="4320"/>
        <w:tab w:val="clear" w:pos="8640"/>
        <w:tab w:val="left" w:pos="0"/>
        <w:tab w:val="center" w:pos="720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60" w:author="Sheldon Bond [2]" w:date="2020-12-17T14:47:00Z">
      <w:r>
        <w:rPr>
          <w:noProof/>
          <w:snapToGrid w:val="0"/>
        </w:rPr>
        <w:t>12/17/2020</w:t>
      </w:r>
    </w:ins>
    <w:ins w:id="61" w:author="Katherine Campbell" w:date="2020-12-16T20:04:00Z">
      <w:del w:id="62" w:author="Sheldon Bond [2]" w:date="2020-12-17T14:47:00Z">
        <w:r w:rsidDel="00BC74CD">
          <w:rPr>
            <w:noProof/>
            <w:snapToGrid w:val="0"/>
          </w:rPr>
          <w:delText>12/16/2020</w:delText>
        </w:r>
      </w:del>
    </w:ins>
    <w:del w:id="63" w:author="Sheldon Bond [2]" w:date="2020-12-17T14:47:00Z">
      <w:r w:rsidDel="00BC74CD">
        <w:rPr>
          <w:noProof/>
          <w:snapToGrid w:val="0"/>
        </w:rPr>
        <w:delText>9/4/2020</w:delText>
      </w:r>
    </w:del>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2" w14:textId="7EAD0ED7" w:rsidR="00BC74CD" w:rsidRDefault="00BC74CD" w:rsidP="001E648C">
    <w:pPr>
      <w:pStyle w:val="Footer"/>
      <w:tabs>
        <w:tab w:val="clear" w:pos="4320"/>
        <w:tab w:val="clear" w:pos="8640"/>
        <w:tab w:val="center" w:pos="7200"/>
        <w:tab w:val="right" w:pos="13680"/>
      </w:tabs>
      <w:ind w:left="720"/>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15</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77" w:author="Sheldon Bond [2]" w:date="2020-12-17T14:47:00Z">
      <w:r>
        <w:rPr>
          <w:noProof/>
          <w:snapToGrid w:val="0"/>
        </w:rPr>
        <w:t>12/17/2020</w:t>
      </w:r>
    </w:ins>
    <w:ins w:id="78" w:author="Katherine Campbell" w:date="2020-12-16T20:04:00Z">
      <w:del w:id="79" w:author="Sheldon Bond [2]" w:date="2020-12-17T14:47:00Z">
        <w:r w:rsidDel="00BC74CD">
          <w:rPr>
            <w:noProof/>
            <w:snapToGrid w:val="0"/>
          </w:rPr>
          <w:delText>12/16/2020</w:delText>
        </w:r>
      </w:del>
    </w:ins>
    <w:del w:id="80" w:author="Sheldon Bond [2]" w:date="2020-12-17T14:47:00Z">
      <w:r w:rsidDel="00BC74CD">
        <w:rPr>
          <w:noProof/>
          <w:snapToGrid w:val="0"/>
        </w:rPr>
        <w:delText>9/4/2020</w:delText>
      </w:r>
    </w:del>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8F17" w14:textId="0011CA2B" w:rsidR="00BC74CD" w:rsidRDefault="00BC74CD" w:rsidP="00A0468C">
    <w:pPr>
      <w:pStyle w:val="Footer"/>
      <w:tabs>
        <w:tab w:val="clear" w:pos="4320"/>
        <w:tab w:val="clear" w:pos="8640"/>
        <w:tab w:val="center" w:pos="648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68</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928" w:author="Sheldon Bond [2]" w:date="2020-12-17T14:47:00Z">
      <w:r>
        <w:rPr>
          <w:noProof/>
          <w:snapToGrid w:val="0"/>
        </w:rPr>
        <w:t>12/17/2020</w:t>
      </w:r>
    </w:ins>
    <w:ins w:id="929" w:author="Katherine Campbell" w:date="2020-12-16T20:04:00Z">
      <w:del w:id="930" w:author="Sheldon Bond [2]" w:date="2020-12-17T14:47:00Z">
        <w:r w:rsidDel="00BC74CD">
          <w:rPr>
            <w:noProof/>
            <w:snapToGrid w:val="0"/>
          </w:rPr>
          <w:delText>12/16/2020</w:delText>
        </w:r>
      </w:del>
    </w:ins>
    <w:del w:id="931" w:author="Sheldon Bond [2]" w:date="2020-12-17T14:47:00Z">
      <w:r w:rsidDel="00BC74CD">
        <w:rPr>
          <w:noProof/>
          <w:snapToGrid w:val="0"/>
        </w:rPr>
        <w:delText>9/4/2020</w:delText>
      </w:r>
    </w:del>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3" w14:textId="4C3F6534" w:rsidR="00BC74CD" w:rsidRDefault="00BC74CD" w:rsidP="00A0468C">
    <w:pPr>
      <w:pStyle w:val="Footer"/>
      <w:tabs>
        <w:tab w:val="clear" w:pos="4320"/>
        <w:tab w:val="clear" w:pos="8640"/>
        <w:tab w:val="center" w:pos="648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96</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980" w:author="Sheldon Bond [2]" w:date="2020-12-17T14:47:00Z">
      <w:r>
        <w:rPr>
          <w:noProof/>
          <w:snapToGrid w:val="0"/>
        </w:rPr>
        <w:t>12/17/2020</w:t>
      </w:r>
    </w:ins>
    <w:ins w:id="981" w:author="Katherine Campbell" w:date="2020-12-16T20:04:00Z">
      <w:del w:id="982" w:author="Sheldon Bond [2]" w:date="2020-12-17T14:47:00Z">
        <w:r w:rsidDel="00BC74CD">
          <w:rPr>
            <w:noProof/>
            <w:snapToGrid w:val="0"/>
          </w:rPr>
          <w:delText>12/16/2020</w:delText>
        </w:r>
      </w:del>
    </w:ins>
    <w:del w:id="983" w:author="Sheldon Bond [2]" w:date="2020-12-17T14:47:00Z">
      <w:r w:rsidDel="00BC74CD">
        <w:rPr>
          <w:noProof/>
          <w:snapToGrid w:val="0"/>
        </w:rPr>
        <w:delText>9/4/2020</w:delText>
      </w:r>
    </w:del>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4" w14:textId="2819F531" w:rsidR="00BC74CD" w:rsidRDefault="00BC74CD">
    <w:pPr>
      <w:pStyle w:val="Footer"/>
      <w:tabs>
        <w:tab w:val="clear" w:pos="4320"/>
        <w:tab w:val="clear" w:pos="8640"/>
        <w:tab w:val="left" w:pos="0"/>
        <w:tab w:val="left" w:pos="720"/>
        <w:tab w:val="center" w:pos="7200"/>
        <w:tab w:val="right" w:pos="13680"/>
      </w:tabs>
      <w:rPr>
        <w:snapToGrid w:val="0"/>
      </w:rPr>
    </w:pPr>
    <w:r>
      <w:rPr>
        <w:snapToGrid w:val="0"/>
      </w:rPr>
      <w:tab/>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100</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2787" w:author="Sheldon Bond [2]" w:date="2020-12-17T14:47:00Z">
      <w:r>
        <w:rPr>
          <w:noProof/>
          <w:snapToGrid w:val="0"/>
        </w:rPr>
        <w:t>12/17/2020</w:t>
      </w:r>
    </w:ins>
    <w:ins w:id="2788" w:author="Katherine Campbell" w:date="2020-12-16T20:04:00Z">
      <w:del w:id="2789" w:author="Sheldon Bond [2]" w:date="2020-12-17T14:47:00Z">
        <w:r w:rsidDel="00BC74CD">
          <w:rPr>
            <w:noProof/>
            <w:snapToGrid w:val="0"/>
          </w:rPr>
          <w:delText>12/16/2020</w:delText>
        </w:r>
      </w:del>
    </w:ins>
    <w:del w:id="2790" w:author="Sheldon Bond [2]" w:date="2020-12-17T14:47:00Z">
      <w:r w:rsidDel="00BC74CD">
        <w:rPr>
          <w:noProof/>
          <w:snapToGrid w:val="0"/>
        </w:rPr>
        <w:delText>9/4/2020</w:delText>
      </w:r>
    </w:del>
    <w:r>
      <w:rPr>
        <w:snapToGrid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5" w14:textId="7EE02CE6" w:rsidR="00BC74CD" w:rsidRDefault="00BC74CD">
    <w:pPr>
      <w:pStyle w:val="Footer"/>
      <w:tabs>
        <w:tab w:val="clear" w:pos="4320"/>
        <w:tab w:val="clear" w:pos="8640"/>
        <w:tab w:val="left" w:pos="0"/>
        <w:tab w:val="left" w:pos="720"/>
        <w:tab w:val="center" w:pos="648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103</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2824" w:author="Sheldon Bond [2]" w:date="2020-12-17T14:47:00Z">
      <w:r>
        <w:rPr>
          <w:noProof/>
          <w:snapToGrid w:val="0"/>
        </w:rPr>
        <w:t>12/17/2020</w:t>
      </w:r>
    </w:ins>
    <w:ins w:id="2825" w:author="Katherine Campbell" w:date="2020-12-16T20:04:00Z">
      <w:del w:id="2826" w:author="Sheldon Bond [2]" w:date="2020-12-17T14:47:00Z">
        <w:r w:rsidDel="00BC74CD">
          <w:rPr>
            <w:noProof/>
            <w:snapToGrid w:val="0"/>
          </w:rPr>
          <w:delText>12/16/2020</w:delText>
        </w:r>
      </w:del>
    </w:ins>
    <w:del w:id="2827" w:author="Sheldon Bond [2]" w:date="2020-12-17T14:47:00Z">
      <w:r w:rsidDel="00BC74CD">
        <w:rPr>
          <w:noProof/>
          <w:snapToGrid w:val="0"/>
        </w:rPr>
        <w:delText>9/4/2020</w:delText>
      </w:r>
    </w:del>
    <w:r>
      <w:rPr>
        <w:snapToGrid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9356" w14:textId="3CA3A641" w:rsidR="00BC74CD" w:rsidRDefault="00BC74CD">
    <w:pPr>
      <w:pStyle w:val="Footer"/>
      <w:tabs>
        <w:tab w:val="clear" w:pos="4320"/>
        <w:tab w:val="clear" w:pos="8640"/>
        <w:tab w:val="left" w:pos="0"/>
        <w:tab w:val="left" w:pos="720"/>
        <w:tab w:val="center" w:pos="7200"/>
        <w:tab w:val="right" w:pos="13680"/>
      </w:tabs>
      <w:rPr>
        <w:snapToGrid w:val="0"/>
      </w:rPr>
    </w:pPr>
    <w:r>
      <w:rPr>
        <w:snapToGrid w:val="0"/>
      </w:rPr>
      <w:tab/>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107</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2835" w:author="Sheldon Bond [2]" w:date="2020-12-17T14:47:00Z">
      <w:r>
        <w:rPr>
          <w:noProof/>
          <w:snapToGrid w:val="0"/>
        </w:rPr>
        <w:t>12/17/2020</w:t>
      </w:r>
    </w:ins>
    <w:ins w:id="2836" w:author="Katherine Campbell" w:date="2020-12-16T20:04:00Z">
      <w:del w:id="2837" w:author="Sheldon Bond [2]" w:date="2020-12-17T14:47:00Z">
        <w:r w:rsidDel="00BC74CD">
          <w:rPr>
            <w:noProof/>
            <w:snapToGrid w:val="0"/>
          </w:rPr>
          <w:delText>12/16/2020</w:delText>
        </w:r>
      </w:del>
    </w:ins>
    <w:del w:id="2838" w:author="Sheldon Bond [2]" w:date="2020-12-17T14:47:00Z">
      <w:r w:rsidDel="00BC74CD">
        <w:rPr>
          <w:noProof/>
          <w:snapToGrid w:val="0"/>
        </w:rPr>
        <w:delText>9/4/2020</w:delText>
      </w:r>
    </w:del>
    <w:r>
      <w:rPr>
        <w:snapToGrid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15E6" w14:textId="2568D271" w:rsidR="00BC74CD" w:rsidRDefault="00BC74CD">
    <w:pPr>
      <w:pStyle w:val="Footer"/>
      <w:tabs>
        <w:tab w:val="clear" w:pos="4320"/>
        <w:tab w:val="clear" w:pos="8640"/>
        <w:tab w:val="left" w:pos="0"/>
        <w:tab w:val="left" w:pos="720"/>
        <w:tab w:val="center" w:pos="6480"/>
        <w:tab w:val="right" w:pos="12960"/>
      </w:tabs>
      <w:rPr>
        <w:snapToGrid w:val="0"/>
      </w:rPr>
    </w:pPr>
    <w:r>
      <w:rPr>
        <w:snapToGrid w:val="0"/>
      </w:rPr>
      <w:t>Management Report Specifications</w:t>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116</w:t>
    </w:r>
    <w:r>
      <w:rPr>
        <w:snapToGrid w:val="0"/>
      </w:rPr>
      <w:fldChar w:fldCharType="end"/>
    </w:r>
    <w:r>
      <w:rPr>
        <w:snapToGrid w:val="0"/>
      </w:rPr>
      <w:tab/>
    </w:r>
    <w:r>
      <w:rPr>
        <w:snapToGrid w:val="0"/>
      </w:rPr>
      <w:fldChar w:fldCharType="begin"/>
    </w:r>
    <w:r>
      <w:rPr>
        <w:snapToGrid w:val="0"/>
      </w:rPr>
      <w:instrText xml:space="preserve"> DATE \@ "M/d/yyyy" </w:instrText>
    </w:r>
    <w:r>
      <w:rPr>
        <w:snapToGrid w:val="0"/>
      </w:rPr>
      <w:fldChar w:fldCharType="separate"/>
    </w:r>
    <w:ins w:id="2892" w:author="Sheldon Bond [2]" w:date="2020-12-17T14:47:00Z">
      <w:r>
        <w:rPr>
          <w:noProof/>
          <w:snapToGrid w:val="0"/>
        </w:rPr>
        <w:t>12/17/2020</w:t>
      </w:r>
    </w:ins>
    <w:ins w:id="2893" w:author="Katherine Campbell" w:date="2020-12-16T20:04:00Z">
      <w:del w:id="2894" w:author="Sheldon Bond [2]" w:date="2020-12-17T14:47:00Z">
        <w:r w:rsidDel="00BC74CD">
          <w:rPr>
            <w:noProof/>
            <w:snapToGrid w:val="0"/>
          </w:rPr>
          <w:delText>12/16/2020</w:delText>
        </w:r>
      </w:del>
    </w:ins>
    <w:del w:id="2895" w:author="Sheldon Bond [2]" w:date="2020-12-17T14:47:00Z">
      <w:r w:rsidDel="00BC74CD">
        <w:rPr>
          <w:noProof/>
          <w:snapToGrid w:val="0"/>
        </w:rPr>
        <w:delText>9/4/2020</w:delText>
      </w:r>
    </w:del>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16F4" w14:textId="77777777" w:rsidR="00BC74CD" w:rsidRDefault="00BC74CD">
      <w:r>
        <w:separator/>
      </w:r>
    </w:p>
  </w:footnote>
  <w:footnote w:type="continuationSeparator" w:id="0">
    <w:p w14:paraId="7A56E66B" w14:textId="77777777" w:rsidR="00BC74CD" w:rsidRDefault="00BC7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21"/>
    <w:multiLevelType w:val="hybridMultilevel"/>
    <w:tmpl w:val="B88A350E"/>
    <w:lvl w:ilvl="0" w:tplc="D87A7EAE">
      <w:start w:val="7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743"/>
    <w:multiLevelType w:val="hybridMultilevel"/>
    <w:tmpl w:val="4EBC06C6"/>
    <w:lvl w:ilvl="0" w:tplc="FA461738">
      <w:start w:val="7"/>
      <w:numFmt w:val="bullet"/>
      <w:lvlText w:val="-"/>
      <w:lvlJc w:val="left"/>
      <w:pPr>
        <w:ind w:left="1863" w:hanging="360"/>
      </w:pPr>
      <w:rPr>
        <w:rFonts w:ascii="Times New Roman" w:eastAsia="Times New Roman" w:hAnsi="Times New Roman" w:cs="Times New Roman"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0F5456C"/>
    <w:multiLevelType w:val="hybridMultilevel"/>
    <w:tmpl w:val="128ABE7A"/>
    <w:lvl w:ilvl="0" w:tplc="23385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25A"/>
    <w:multiLevelType w:val="hybridMultilevel"/>
    <w:tmpl w:val="3454E746"/>
    <w:lvl w:ilvl="0" w:tplc="FA461738">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8B0F58"/>
    <w:multiLevelType w:val="hybridMultilevel"/>
    <w:tmpl w:val="2C38D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E313C"/>
    <w:multiLevelType w:val="hybridMultilevel"/>
    <w:tmpl w:val="1C1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D4A08"/>
    <w:multiLevelType w:val="hybridMultilevel"/>
    <w:tmpl w:val="C75CC8C6"/>
    <w:lvl w:ilvl="0" w:tplc="FA461738">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5275C1"/>
    <w:multiLevelType w:val="hybridMultilevel"/>
    <w:tmpl w:val="B944129A"/>
    <w:lvl w:ilvl="0" w:tplc="C5B8C2F4">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D245980"/>
    <w:multiLevelType w:val="hybridMultilevel"/>
    <w:tmpl w:val="978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C0179"/>
    <w:multiLevelType w:val="hybridMultilevel"/>
    <w:tmpl w:val="5A169130"/>
    <w:lvl w:ilvl="0" w:tplc="D87A7EAE">
      <w:start w:val="7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064EE"/>
    <w:multiLevelType w:val="hybridMultilevel"/>
    <w:tmpl w:val="304647B4"/>
    <w:lvl w:ilvl="0" w:tplc="C5B8C2F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C7C91"/>
    <w:multiLevelType w:val="hybridMultilevel"/>
    <w:tmpl w:val="7B48DD48"/>
    <w:lvl w:ilvl="0" w:tplc="D87A7EAE">
      <w:start w:val="75"/>
      <w:numFmt w:val="bullet"/>
      <w:lvlText w:val="-"/>
      <w:lvlJc w:val="left"/>
      <w:pPr>
        <w:ind w:left="405" w:hanging="360"/>
      </w:pPr>
      <w:rPr>
        <w:rFonts w:ascii="Times New Roman" w:eastAsiaTheme="minorHAnsi"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615E1D48"/>
    <w:multiLevelType w:val="hybridMultilevel"/>
    <w:tmpl w:val="F774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C5ADC"/>
    <w:multiLevelType w:val="hybridMultilevel"/>
    <w:tmpl w:val="E4D67D64"/>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7C441F34"/>
    <w:multiLevelType w:val="hybridMultilevel"/>
    <w:tmpl w:val="7F0EA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2"/>
  </w:num>
  <w:num w:numId="4">
    <w:abstractNumId w:val="7"/>
  </w:num>
  <w:num w:numId="5">
    <w:abstractNumId w:val="11"/>
  </w:num>
  <w:num w:numId="6">
    <w:abstractNumId w:val="12"/>
  </w:num>
  <w:num w:numId="7">
    <w:abstractNumId w:val="5"/>
  </w:num>
  <w:num w:numId="8">
    <w:abstractNumId w:val="8"/>
  </w:num>
  <w:num w:numId="9">
    <w:abstractNumId w:val="9"/>
  </w:num>
  <w:num w:numId="10">
    <w:abstractNumId w:val="0"/>
  </w:num>
  <w:num w:numId="11">
    <w:abstractNumId w:val="3"/>
  </w:num>
  <w:num w:numId="12">
    <w:abstractNumId w:val="1"/>
  </w:num>
  <w:num w:numId="13">
    <w:abstractNumId w:val="6"/>
  </w:num>
  <w:num w:numId="14">
    <w:abstractNumId w:val="10"/>
  </w:num>
  <w:num w:numId="15">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ldon Bond [2]">
    <w15:presenceInfo w15:providerId="AD" w15:userId="S::SBond@mathematica-mpr.com::54cc372c-9de7-4afd-b71a-5257fcf9827a"/>
  </w15:person>
  <w15:person w15:author="Katherine Campbell">
    <w15:presenceInfo w15:providerId="AD" w15:userId="S::KCampbell@mathematica-mpr.com::cff4c045-546f-4dfe-a286-90dc4961f058"/>
  </w15:person>
  <w15:person w15:author="John Kozar">
    <w15:presenceInfo w15:providerId="None" w15:userId="John Kozar"/>
  </w15:person>
  <w15:person w15:author="John Kozar [2]">
    <w15:presenceInfo w15:providerId="AD" w15:userId="S-1-5-21-484763869-796845957-839522115-24001"/>
  </w15:person>
  <w15:person w15:author="Sheldon Bond">
    <w15:presenceInfo w15:providerId="AD" w15:userId="S-1-5-21-484763869-796845957-839522115-17068"/>
  </w15:person>
  <w15:person w15:author="Shelly Rose">
    <w15:presenceInfo w15:providerId="None" w15:userId="Shelly Rose"/>
  </w15:person>
  <w15:person w15:author="TCalise">
    <w15:presenceInfo w15:providerId="None" w15:userId="TCalise"/>
  </w15:person>
  <w15:person w15:author="William Leith">
    <w15:presenceInfo w15:providerId="AD" w15:userId="S-1-5-21-484763869-796845957-839522115-17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4E"/>
    <w:rsid w:val="00000137"/>
    <w:rsid w:val="00000BF1"/>
    <w:rsid w:val="00000E9C"/>
    <w:rsid w:val="000021F8"/>
    <w:rsid w:val="00002A0F"/>
    <w:rsid w:val="00002ED2"/>
    <w:rsid w:val="0000393D"/>
    <w:rsid w:val="00003B34"/>
    <w:rsid w:val="00003EAA"/>
    <w:rsid w:val="00004163"/>
    <w:rsid w:val="000041DB"/>
    <w:rsid w:val="00004511"/>
    <w:rsid w:val="0000470D"/>
    <w:rsid w:val="00005066"/>
    <w:rsid w:val="0000580F"/>
    <w:rsid w:val="00006294"/>
    <w:rsid w:val="000067B1"/>
    <w:rsid w:val="00006E65"/>
    <w:rsid w:val="0000727A"/>
    <w:rsid w:val="00007310"/>
    <w:rsid w:val="0000764C"/>
    <w:rsid w:val="00007663"/>
    <w:rsid w:val="00007708"/>
    <w:rsid w:val="00007C0F"/>
    <w:rsid w:val="00007C2B"/>
    <w:rsid w:val="00007E11"/>
    <w:rsid w:val="00010164"/>
    <w:rsid w:val="00011192"/>
    <w:rsid w:val="0001139B"/>
    <w:rsid w:val="00011725"/>
    <w:rsid w:val="000117D1"/>
    <w:rsid w:val="00011F9F"/>
    <w:rsid w:val="00012463"/>
    <w:rsid w:val="00013680"/>
    <w:rsid w:val="0001405D"/>
    <w:rsid w:val="0001455D"/>
    <w:rsid w:val="000146D9"/>
    <w:rsid w:val="000148C7"/>
    <w:rsid w:val="00014D52"/>
    <w:rsid w:val="00014E4D"/>
    <w:rsid w:val="000158F7"/>
    <w:rsid w:val="00015A1F"/>
    <w:rsid w:val="00015CE4"/>
    <w:rsid w:val="000162C0"/>
    <w:rsid w:val="00016411"/>
    <w:rsid w:val="000164D0"/>
    <w:rsid w:val="0001664B"/>
    <w:rsid w:val="00016BF2"/>
    <w:rsid w:val="00016C60"/>
    <w:rsid w:val="00016F89"/>
    <w:rsid w:val="00017B90"/>
    <w:rsid w:val="0002089A"/>
    <w:rsid w:val="00020C17"/>
    <w:rsid w:val="000217BB"/>
    <w:rsid w:val="0002206B"/>
    <w:rsid w:val="00022168"/>
    <w:rsid w:val="0002336E"/>
    <w:rsid w:val="000233BC"/>
    <w:rsid w:val="00023451"/>
    <w:rsid w:val="00023A07"/>
    <w:rsid w:val="00023BEC"/>
    <w:rsid w:val="0002430A"/>
    <w:rsid w:val="0002520E"/>
    <w:rsid w:val="000255FF"/>
    <w:rsid w:val="00025C21"/>
    <w:rsid w:val="00025DBD"/>
    <w:rsid w:val="00025F99"/>
    <w:rsid w:val="00026184"/>
    <w:rsid w:val="000273CD"/>
    <w:rsid w:val="00027734"/>
    <w:rsid w:val="000279EC"/>
    <w:rsid w:val="00027A39"/>
    <w:rsid w:val="00030BDC"/>
    <w:rsid w:val="00030D9E"/>
    <w:rsid w:val="0003145C"/>
    <w:rsid w:val="000317A4"/>
    <w:rsid w:val="000326AD"/>
    <w:rsid w:val="00032B8C"/>
    <w:rsid w:val="00032D88"/>
    <w:rsid w:val="0003355F"/>
    <w:rsid w:val="000337F6"/>
    <w:rsid w:val="00033EC6"/>
    <w:rsid w:val="00033F80"/>
    <w:rsid w:val="00034212"/>
    <w:rsid w:val="000344DE"/>
    <w:rsid w:val="0003452B"/>
    <w:rsid w:val="00034632"/>
    <w:rsid w:val="000346B8"/>
    <w:rsid w:val="00035187"/>
    <w:rsid w:val="00035D9F"/>
    <w:rsid w:val="00036699"/>
    <w:rsid w:val="0003698E"/>
    <w:rsid w:val="00037591"/>
    <w:rsid w:val="00037ACA"/>
    <w:rsid w:val="00037B25"/>
    <w:rsid w:val="000405D9"/>
    <w:rsid w:val="0004097C"/>
    <w:rsid w:val="00040A9F"/>
    <w:rsid w:val="00040D0C"/>
    <w:rsid w:val="00041A61"/>
    <w:rsid w:val="000429DB"/>
    <w:rsid w:val="00042AE0"/>
    <w:rsid w:val="00043477"/>
    <w:rsid w:val="000436F6"/>
    <w:rsid w:val="00043736"/>
    <w:rsid w:val="00045074"/>
    <w:rsid w:val="0004568E"/>
    <w:rsid w:val="000477B6"/>
    <w:rsid w:val="0004780C"/>
    <w:rsid w:val="0005064B"/>
    <w:rsid w:val="00050670"/>
    <w:rsid w:val="000512D9"/>
    <w:rsid w:val="00051307"/>
    <w:rsid w:val="00051502"/>
    <w:rsid w:val="000518C3"/>
    <w:rsid w:val="00051D79"/>
    <w:rsid w:val="0005209D"/>
    <w:rsid w:val="000523F9"/>
    <w:rsid w:val="000527AD"/>
    <w:rsid w:val="000533D4"/>
    <w:rsid w:val="0005382D"/>
    <w:rsid w:val="00053970"/>
    <w:rsid w:val="00053BE4"/>
    <w:rsid w:val="00053CDE"/>
    <w:rsid w:val="00053D5A"/>
    <w:rsid w:val="00053E3E"/>
    <w:rsid w:val="00053F46"/>
    <w:rsid w:val="0005444B"/>
    <w:rsid w:val="0005470E"/>
    <w:rsid w:val="00054CAE"/>
    <w:rsid w:val="00055126"/>
    <w:rsid w:val="00055454"/>
    <w:rsid w:val="00055FBD"/>
    <w:rsid w:val="00056284"/>
    <w:rsid w:val="0005663C"/>
    <w:rsid w:val="000569C0"/>
    <w:rsid w:val="00056A40"/>
    <w:rsid w:val="00056CBC"/>
    <w:rsid w:val="00057316"/>
    <w:rsid w:val="000577BC"/>
    <w:rsid w:val="00057A0B"/>
    <w:rsid w:val="00060BF7"/>
    <w:rsid w:val="00060E0A"/>
    <w:rsid w:val="0006112B"/>
    <w:rsid w:val="000611A8"/>
    <w:rsid w:val="00061372"/>
    <w:rsid w:val="0006139D"/>
    <w:rsid w:val="000613D7"/>
    <w:rsid w:val="00061881"/>
    <w:rsid w:val="00061CA5"/>
    <w:rsid w:val="00061F3C"/>
    <w:rsid w:val="00062E82"/>
    <w:rsid w:val="00062F30"/>
    <w:rsid w:val="000630A1"/>
    <w:rsid w:val="000630DC"/>
    <w:rsid w:val="00063102"/>
    <w:rsid w:val="00063262"/>
    <w:rsid w:val="000632FC"/>
    <w:rsid w:val="0006383D"/>
    <w:rsid w:val="00063DA3"/>
    <w:rsid w:val="0006432C"/>
    <w:rsid w:val="000647F6"/>
    <w:rsid w:val="00065957"/>
    <w:rsid w:val="00065A35"/>
    <w:rsid w:val="00065B07"/>
    <w:rsid w:val="00066142"/>
    <w:rsid w:val="00066A67"/>
    <w:rsid w:val="00066AD5"/>
    <w:rsid w:val="000673E0"/>
    <w:rsid w:val="00067C4D"/>
    <w:rsid w:val="00067CFD"/>
    <w:rsid w:val="000701BA"/>
    <w:rsid w:val="000701CA"/>
    <w:rsid w:val="000706B0"/>
    <w:rsid w:val="00070BD9"/>
    <w:rsid w:val="00070FE7"/>
    <w:rsid w:val="0007255D"/>
    <w:rsid w:val="00072781"/>
    <w:rsid w:val="00072824"/>
    <w:rsid w:val="000728F9"/>
    <w:rsid w:val="00073378"/>
    <w:rsid w:val="000738B8"/>
    <w:rsid w:val="00073BF4"/>
    <w:rsid w:val="00073EC5"/>
    <w:rsid w:val="00074666"/>
    <w:rsid w:val="00075054"/>
    <w:rsid w:val="000752C3"/>
    <w:rsid w:val="000756F0"/>
    <w:rsid w:val="000770E2"/>
    <w:rsid w:val="0008092F"/>
    <w:rsid w:val="00081490"/>
    <w:rsid w:val="00081508"/>
    <w:rsid w:val="000823A9"/>
    <w:rsid w:val="00082D7A"/>
    <w:rsid w:val="000830C1"/>
    <w:rsid w:val="000839C5"/>
    <w:rsid w:val="00083C60"/>
    <w:rsid w:val="00083F54"/>
    <w:rsid w:val="00083F70"/>
    <w:rsid w:val="000846C2"/>
    <w:rsid w:val="000850AB"/>
    <w:rsid w:val="000856C2"/>
    <w:rsid w:val="00085B08"/>
    <w:rsid w:val="00085C38"/>
    <w:rsid w:val="00085CE6"/>
    <w:rsid w:val="00086192"/>
    <w:rsid w:val="00087B1C"/>
    <w:rsid w:val="00090519"/>
    <w:rsid w:val="0009083D"/>
    <w:rsid w:val="000908D6"/>
    <w:rsid w:val="00090D8D"/>
    <w:rsid w:val="000910D2"/>
    <w:rsid w:val="000916B0"/>
    <w:rsid w:val="0009199C"/>
    <w:rsid w:val="0009200C"/>
    <w:rsid w:val="00092ABD"/>
    <w:rsid w:val="00092E03"/>
    <w:rsid w:val="00092E28"/>
    <w:rsid w:val="00093B58"/>
    <w:rsid w:val="00093FE7"/>
    <w:rsid w:val="0009452A"/>
    <w:rsid w:val="000953B4"/>
    <w:rsid w:val="00095459"/>
    <w:rsid w:val="00095EC4"/>
    <w:rsid w:val="00096257"/>
    <w:rsid w:val="000964CC"/>
    <w:rsid w:val="00096BE7"/>
    <w:rsid w:val="000970C7"/>
    <w:rsid w:val="00097A3B"/>
    <w:rsid w:val="00097F06"/>
    <w:rsid w:val="000A0F1C"/>
    <w:rsid w:val="000A1315"/>
    <w:rsid w:val="000A1A34"/>
    <w:rsid w:val="000A2BE1"/>
    <w:rsid w:val="000A3237"/>
    <w:rsid w:val="000A3F36"/>
    <w:rsid w:val="000A3FBD"/>
    <w:rsid w:val="000A4A38"/>
    <w:rsid w:val="000A50F5"/>
    <w:rsid w:val="000A590C"/>
    <w:rsid w:val="000A6054"/>
    <w:rsid w:val="000A64DA"/>
    <w:rsid w:val="000A69D2"/>
    <w:rsid w:val="000A6E0D"/>
    <w:rsid w:val="000A748E"/>
    <w:rsid w:val="000A76DB"/>
    <w:rsid w:val="000A77E7"/>
    <w:rsid w:val="000B0DF4"/>
    <w:rsid w:val="000B1124"/>
    <w:rsid w:val="000B16A8"/>
    <w:rsid w:val="000B181C"/>
    <w:rsid w:val="000B1BDC"/>
    <w:rsid w:val="000B2623"/>
    <w:rsid w:val="000B26F8"/>
    <w:rsid w:val="000B27E3"/>
    <w:rsid w:val="000B35CD"/>
    <w:rsid w:val="000B41DF"/>
    <w:rsid w:val="000B46FC"/>
    <w:rsid w:val="000B49AC"/>
    <w:rsid w:val="000B50B3"/>
    <w:rsid w:val="000B57E3"/>
    <w:rsid w:val="000B6001"/>
    <w:rsid w:val="000B649E"/>
    <w:rsid w:val="000B65BF"/>
    <w:rsid w:val="000B6938"/>
    <w:rsid w:val="000B6C75"/>
    <w:rsid w:val="000B7187"/>
    <w:rsid w:val="000B7C4C"/>
    <w:rsid w:val="000C053E"/>
    <w:rsid w:val="000C1C3D"/>
    <w:rsid w:val="000C1E95"/>
    <w:rsid w:val="000C2143"/>
    <w:rsid w:val="000C3034"/>
    <w:rsid w:val="000C318F"/>
    <w:rsid w:val="000C3402"/>
    <w:rsid w:val="000C36C0"/>
    <w:rsid w:val="000C3D61"/>
    <w:rsid w:val="000C43F6"/>
    <w:rsid w:val="000C4740"/>
    <w:rsid w:val="000C4A04"/>
    <w:rsid w:val="000C4AB8"/>
    <w:rsid w:val="000C5EC9"/>
    <w:rsid w:val="000C6331"/>
    <w:rsid w:val="000C65A4"/>
    <w:rsid w:val="000C7051"/>
    <w:rsid w:val="000C7339"/>
    <w:rsid w:val="000C799D"/>
    <w:rsid w:val="000C7BFF"/>
    <w:rsid w:val="000C7F26"/>
    <w:rsid w:val="000D0202"/>
    <w:rsid w:val="000D0B83"/>
    <w:rsid w:val="000D0F14"/>
    <w:rsid w:val="000D1A86"/>
    <w:rsid w:val="000D23B3"/>
    <w:rsid w:val="000D28D6"/>
    <w:rsid w:val="000D2D50"/>
    <w:rsid w:val="000D37C1"/>
    <w:rsid w:val="000D3F95"/>
    <w:rsid w:val="000D44A4"/>
    <w:rsid w:val="000D45E1"/>
    <w:rsid w:val="000D532B"/>
    <w:rsid w:val="000D5458"/>
    <w:rsid w:val="000D5662"/>
    <w:rsid w:val="000D56C8"/>
    <w:rsid w:val="000D5BA2"/>
    <w:rsid w:val="000D679E"/>
    <w:rsid w:val="000D700B"/>
    <w:rsid w:val="000D731D"/>
    <w:rsid w:val="000D7893"/>
    <w:rsid w:val="000D7A6E"/>
    <w:rsid w:val="000D7B86"/>
    <w:rsid w:val="000D7D39"/>
    <w:rsid w:val="000E017B"/>
    <w:rsid w:val="000E08D2"/>
    <w:rsid w:val="000E118F"/>
    <w:rsid w:val="000E139D"/>
    <w:rsid w:val="000E1914"/>
    <w:rsid w:val="000E1A7C"/>
    <w:rsid w:val="000E245E"/>
    <w:rsid w:val="000E2CD6"/>
    <w:rsid w:val="000E3267"/>
    <w:rsid w:val="000E3385"/>
    <w:rsid w:val="000E365D"/>
    <w:rsid w:val="000E3B3A"/>
    <w:rsid w:val="000E468D"/>
    <w:rsid w:val="000E5679"/>
    <w:rsid w:val="000E60B3"/>
    <w:rsid w:val="000E6619"/>
    <w:rsid w:val="000E685C"/>
    <w:rsid w:val="000E6F47"/>
    <w:rsid w:val="000E79F5"/>
    <w:rsid w:val="000F0287"/>
    <w:rsid w:val="000F02A4"/>
    <w:rsid w:val="000F0392"/>
    <w:rsid w:val="000F0F41"/>
    <w:rsid w:val="000F2C39"/>
    <w:rsid w:val="000F33C0"/>
    <w:rsid w:val="000F3D99"/>
    <w:rsid w:val="000F4605"/>
    <w:rsid w:val="000F5817"/>
    <w:rsid w:val="000F5846"/>
    <w:rsid w:val="000F5DA8"/>
    <w:rsid w:val="000F6835"/>
    <w:rsid w:val="000F690B"/>
    <w:rsid w:val="000F6A86"/>
    <w:rsid w:val="000F6C59"/>
    <w:rsid w:val="000F6D0E"/>
    <w:rsid w:val="000F6DFB"/>
    <w:rsid w:val="000F6E38"/>
    <w:rsid w:val="000F7ACB"/>
    <w:rsid w:val="000F7E33"/>
    <w:rsid w:val="0010195F"/>
    <w:rsid w:val="00102967"/>
    <w:rsid w:val="001038A0"/>
    <w:rsid w:val="001046BC"/>
    <w:rsid w:val="001047DE"/>
    <w:rsid w:val="00104CB8"/>
    <w:rsid w:val="00104CD3"/>
    <w:rsid w:val="00105046"/>
    <w:rsid w:val="001051F9"/>
    <w:rsid w:val="00105E1B"/>
    <w:rsid w:val="001067AD"/>
    <w:rsid w:val="00106AAD"/>
    <w:rsid w:val="001071AB"/>
    <w:rsid w:val="00107556"/>
    <w:rsid w:val="00107A21"/>
    <w:rsid w:val="00110259"/>
    <w:rsid w:val="001104C0"/>
    <w:rsid w:val="00112570"/>
    <w:rsid w:val="00113229"/>
    <w:rsid w:val="001136A1"/>
    <w:rsid w:val="00113938"/>
    <w:rsid w:val="001139AC"/>
    <w:rsid w:val="00113C74"/>
    <w:rsid w:val="00114842"/>
    <w:rsid w:val="001151EB"/>
    <w:rsid w:val="001153B3"/>
    <w:rsid w:val="001153DA"/>
    <w:rsid w:val="001155DF"/>
    <w:rsid w:val="001156F0"/>
    <w:rsid w:val="00115A25"/>
    <w:rsid w:val="00116B3D"/>
    <w:rsid w:val="00116C8F"/>
    <w:rsid w:val="00117D79"/>
    <w:rsid w:val="00120296"/>
    <w:rsid w:val="001208A7"/>
    <w:rsid w:val="001208D1"/>
    <w:rsid w:val="00120B5D"/>
    <w:rsid w:val="0012141C"/>
    <w:rsid w:val="00121A72"/>
    <w:rsid w:val="00122457"/>
    <w:rsid w:val="00122BD4"/>
    <w:rsid w:val="00123160"/>
    <w:rsid w:val="00123397"/>
    <w:rsid w:val="00123A20"/>
    <w:rsid w:val="001257F1"/>
    <w:rsid w:val="00125898"/>
    <w:rsid w:val="00126CC5"/>
    <w:rsid w:val="0012727A"/>
    <w:rsid w:val="00127439"/>
    <w:rsid w:val="0012755C"/>
    <w:rsid w:val="001304BF"/>
    <w:rsid w:val="00130745"/>
    <w:rsid w:val="00130D60"/>
    <w:rsid w:val="0013207E"/>
    <w:rsid w:val="00132223"/>
    <w:rsid w:val="00133554"/>
    <w:rsid w:val="001338AE"/>
    <w:rsid w:val="00133C40"/>
    <w:rsid w:val="001343A6"/>
    <w:rsid w:val="001346D7"/>
    <w:rsid w:val="00134763"/>
    <w:rsid w:val="00135171"/>
    <w:rsid w:val="00135908"/>
    <w:rsid w:val="001364B0"/>
    <w:rsid w:val="00136E96"/>
    <w:rsid w:val="00137015"/>
    <w:rsid w:val="001372EF"/>
    <w:rsid w:val="00137B0D"/>
    <w:rsid w:val="00137E64"/>
    <w:rsid w:val="0014000D"/>
    <w:rsid w:val="0014078B"/>
    <w:rsid w:val="00140B7D"/>
    <w:rsid w:val="00140C26"/>
    <w:rsid w:val="00140D15"/>
    <w:rsid w:val="00141D95"/>
    <w:rsid w:val="0014239C"/>
    <w:rsid w:val="00142772"/>
    <w:rsid w:val="001428CA"/>
    <w:rsid w:val="00142DB4"/>
    <w:rsid w:val="0014361D"/>
    <w:rsid w:val="0014450A"/>
    <w:rsid w:val="001449E8"/>
    <w:rsid w:val="00144D2C"/>
    <w:rsid w:val="00144DA9"/>
    <w:rsid w:val="00145154"/>
    <w:rsid w:val="00145A23"/>
    <w:rsid w:val="00145C05"/>
    <w:rsid w:val="00145D8C"/>
    <w:rsid w:val="00147200"/>
    <w:rsid w:val="00147388"/>
    <w:rsid w:val="00147476"/>
    <w:rsid w:val="00147672"/>
    <w:rsid w:val="001476AD"/>
    <w:rsid w:val="00147B89"/>
    <w:rsid w:val="00150430"/>
    <w:rsid w:val="0015073B"/>
    <w:rsid w:val="00150782"/>
    <w:rsid w:val="00151951"/>
    <w:rsid w:val="00151A1E"/>
    <w:rsid w:val="00151C32"/>
    <w:rsid w:val="00151DC7"/>
    <w:rsid w:val="00152862"/>
    <w:rsid w:val="00152988"/>
    <w:rsid w:val="00152A7E"/>
    <w:rsid w:val="00152B10"/>
    <w:rsid w:val="00152EB0"/>
    <w:rsid w:val="00154354"/>
    <w:rsid w:val="00154A5E"/>
    <w:rsid w:val="00155357"/>
    <w:rsid w:val="001555D5"/>
    <w:rsid w:val="00155BE3"/>
    <w:rsid w:val="00156227"/>
    <w:rsid w:val="00156D67"/>
    <w:rsid w:val="00157531"/>
    <w:rsid w:val="0016014C"/>
    <w:rsid w:val="00160364"/>
    <w:rsid w:val="001604B8"/>
    <w:rsid w:val="00160886"/>
    <w:rsid w:val="00160E87"/>
    <w:rsid w:val="00161178"/>
    <w:rsid w:val="001616CA"/>
    <w:rsid w:val="001618A6"/>
    <w:rsid w:val="00162072"/>
    <w:rsid w:val="001625B3"/>
    <w:rsid w:val="0016329E"/>
    <w:rsid w:val="00163A03"/>
    <w:rsid w:val="0016446D"/>
    <w:rsid w:val="00164CC5"/>
    <w:rsid w:val="001652E9"/>
    <w:rsid w:val="00166571"/>
    <w:rsid w:val="00167394"/>
    <w:rsid w:val="00167AEF"/>
    <w:rsid w:val="001704E0"/>
    <w:rsid w:val="00170959"/>
    <w:rsid w:val="00170D5F"/>
    <w:rsid w:val="001710EB"/>
    <w:rsid w:val="00171323"/>
    <w:rsid w:val="00171E5B"/>
    <w:rsid w:val="00171FFC"/>
    <w:rsid w:val="001721EB"/>
    <w:rsid w:val="00172ABA"/>
    <w:rsid w:val="00173675"/>
    <w:rsid w:val="001737CF"/>
    <w:rsid w:val="00173E8B"/>
    <w:rsid w:val="00173F32"/>
    <w:rsid w:val="00174117"/>
    <w:rsid w:val="00174787"/>
    <w:rsid w:val="00175830"/>
    <w:rsid w:val="00175BCF"/>
    <w:rsid w:val="00175FE9"/>
    <w:rsid w:val="0017627A"/>
    <w:rsid w:val="00176F7E"/>
    <w:rsid w:val="0017747E"/>
    <w:rsid w:val="00177695"/>
    <w:rsid w:val="00177D3B"/>
    <w:rsid w:val="00177F43"/>
    <w:rsid w:val="00180038"/>
    <w:rsid w:val="001800F8"/>
    <w:rsid w:val="00180235"/>
    <w:rsid w:val="00180A6B"/>
    <w:rsid w:val="00181340"/>
    <w:rsid w:val="00181956"/>
    <w:rsid w:val="0018234A"/>
    <w:rsid w:val="00182C67"/>
    <w:rsid w:val="00182E75"/>
    <w:rsid w:val="00183510"/>
    <w:rsid w:val="00185B3B"/>
    <w:rsid w:val="001865C3"/>
    <w:rsid w:val="00187826"/>
    <w:rsid w:val="00191015"/>
    <w:rsid w:val="00191313"/>
    <w:rsid w:val="00191957"/>
    <w:rsid w:val="00191F4A"/>
    <w:rsid w:val="00192724"/>
    <w:rsid w:val="001927B4"/>
    <w:rsid w:val="001927EA"/>
    <w:rsid w:val="00193504"/>
    <w:rsid w:val="0019393E"/>
    <w:rsid w:val="00194F3D"/>
    <w:rsid w:val="001952F5"/>
    <w:rsid w:val="0019556C"/>
    <w:rsid w:val="00195611"/>
    <w:rsid w:val="001959D9"/>
    <w:rsid w:val="00195CAD"/>
    <w:rsid w:val="001960E1"/>
    <w:rsid w:val="001975C7"/>
    <w:rsid w:val="001975C8"/>
    <w:rsid w:val="00197830"/>
    <w:rsid w:val="00197DAB"/>
    <w:rsid w:val="00197DDD"/>
    <w:rsid w:val="00197F6A"/>
    <w:rsid w:val="001A05CB"/>
    <w:rsid w:val="001A09F8"/>
    <w:rsid w:val="001A0AA8"/>
    <w:rsid w:val="001A0C05"/>
    <w:rsid w:val="001A140B"/>
    <w:rsid w:val="001A1918"/>
    <w:rsid w:val="001A1A55"/>
    <w:rsid w:val="001A22C5"/>
    <w:rsid w:val="001A36C4"/>
    <w:rsid w:val="001A3A5F"/>
    <w:rsid w:val="001A4306"/>
    <w:rsid w:val="001A471E"/>
    <w:rsid w:val="001A486E"/>
    <w:rsid w:val="001A4A4C"/>
    <w:rsid w:val="001A4F74"/>
    <w:rsid w:val="001A5101"/>
    <w:rsid w:val="001A62ED"/>
    <w:rsid w:val="001A6516"/>
    <w:rsid w:val="001A652F"/>
    <w:rsid w:val="001A6C3E"/>
    <w:rsid w:val="001A7441"/>
    <w:rsid w:val="001A790C"/>
    <w:rsid w:val="001A7A3E"/>
    <w:rsid w:val="001A7CF7"/>
    <w:rsid w:val="001B0E2F"/>
    <w:rsid w:val="001B0FB5"/>
    <w:rsid w:val="001B1B31"/>
    <w:rsid w:val="001B21C1"/>
    <w:rsid w:val="001B2627"/>
    <w:rsid w:val="001B26EE"/>
    <w:rsid w:val="001B3EB6"/>
    <w:rsid w:val="001B4447"/>
    <w:rsid w:val="001B5148"/>
    <w:rsid w:val="001B51B7"/>
    <w:rsid w:val="001B521B"/>
    <w:rsid w:val="001B6147"/>
    <w:rsid w:val="001B7072"/>
    <w:rsid w:val="001C02A9"/>
    <w:rsid w:val="001C090A"/>
    <w:rsid w:val="001C0A9C"/>
    <w:rsid w:val="001C19AC"/>
    <w:rsid w:val="001C27BB"/>
    <w:rsid w:val="001C2EC3"/>
    <w:rsid w:val="001C3038"/>
    <w:rsid w:val="001C3656"/>
    <w:rsid w:val="001C3E2A"/>
    <w:rsid w:val="001C56D7"/>
    <w:rsid w:val="001C59E4"/>
    <w:rsid w:val="001C5FA5"/>
    <w:rsid w:val="001C65EE"/>
    <w:rsid w:val="001C688F"/>
    <w:rsid w:val="001C7C7D"/>
    <w:rsid w:val="001D0273"/>
    <w:rsid w:val="001D0405"/>
    <w:rsid w:val="001D059F"/>
    <w:rsid w:val="001D1B25"/>
    <w:rsid w:val="001D1D21"/>
    <w:rsid w:val="001D1D9A"/>
    <w:rsid w:val="001D1FCA"/>
    <w:rsid w:val="001D2FFB"/>
    <w:rsid w:val="001D36DE"/>
    <w:rsid w:val="001D3D5A"/>
    <w:rsid w:val="001D4430"/>
    <w:rsid w:val="001D4810"/>
    <w:rsid w:val="001D4CBA"/>
    <w:rsid w:val="001D4FE5"/>
    <w:rsid w:val="001D518B"/>
    <w:rsid w:val="001D53F2"/>
    <w:rsid w:val="001D5E87"/>
    <w:rsid w:val="001D6110"/>
    <w:rsid w:val="001D719D"/>
    <w:rsid w:val="001D748F"/>
    <w:rsid w:val="001D7C2F"/>
    <w:rsid w:val="001E0295"/>
    <w:rsid w:val="001E02E1"/>
    <w:rsid w:val="001E0DC1"/>
    <w:rsid w:val="001E1148"/>
    <w:rsid w:val="001E119A"/>
    <w:rsid w:val="001E125C"/>
    <w:rsid w:val="001E1752"/>
    <w:rsid w:val="001E293D"/>
    <w:rsid w:val="001E3052"/>
    <w:rsid w:val="001E31E0"/>
    <w:rsid w:val="001E4758"/>
    <w:rsid w:val="001E4B81"/>
    <w:rsid w:val="001E5139"/>
    <w:rsid w:val="001E59CC"/>
    <w:rsid w:val="001E615F"/>
    <w:rsid w:val="001E636B"/>
    <w:rsid w:val="001E648C"/>
    <w:rsid w:val="001E66E6"/>
    <w:rsid w:val="001E7056"/>
    <w:rsid w:val="001E73B7"/>
    <w:rsid w:val="001E7884"/>
    <w:rsid w:val="001E79C8"/>
    <w:rsid w:val="001F008E"/>
    <w:rsid w:val="001F0CEC"/>
    <w:rsid w:val="001F1033"/>
    <w:rsid w:val="001F1487"/>
    <w:rsid w:val="001F14CA"/>
    <w:rsid w:val="001F1C07"/>
    <w:rsid w:val="001F50CB"/>
    <w:rsid w:val="001F5A55"/>
    <w:rsid w:val="001F647A"/>
    <w:rsid w:val="001F69CC"/>
    <w:rsid w:val="002002A6"/>
    <w:rsid w:val="0020049A"/>
    <w:rsid w:val="0020152B"/>
    <w:rsid w:val="00201A27"/>
    <w:rsid w:val="00201B17"/>
    <w:rsid w:val="00201C68"/>
    <w:rsid w:val="00203097"/>
    <w:rsid w:val="00203630"/>
    <w:rsid w:val="0020455C"/>
    <w:rsid w:val="00204A61"/>
    <w:rsid w:val="00204D70"/>
    <w:rsid w:val="00205922"/>
    <w:rsid w:val="002069E1"/>
    <w:rsid w:val="00206BE9"/>
    <w:rsid w:val="00206C23"/>
    <w:rsid w:val="00206C47"/>
    <w:rsid w:val="00207963"/>
    <w:rsid w:val="00207E04"/>
    <w:rsid w:val="00210714"/>
    <w:rsid w:val="002107FA"/>
    <w:rsid w:val="00210AAE"/>
    <w:rsid w:val="00211619"/>
    <w:rsid w:val="0021172B"/>
    <w:rsid w:val="00211DB6"/>
    <w:rsid w:val="0021201D"/>
    <w:rsid w:val="002120BB"/>
    <w:rsid w:val="0021256A"/>
    <w:rsid w:val="0021270E"/>
    <w:rsid w:val="002128C7"/>
    <w:rsid w:val="00212C24"/>
    <w:rsid w:val="0021315D"/>
    <w:rsid w:val="002135C6"/>
    <w:rsid w:val="002138F1"/>
    <w:rsid w:val="00213E25"/>
    <w:rsid w:val="00214338"/>
    <w:rsid w:val="00214530"/>
    <w:rsid w:val="0021543B"/>
    <w:rsid w:val="00215504"/>
    <w:rsid w:val="00215AFF"/>
    <w:rsid w:val="00215D8D"/>
    <w:rsid w:val="00216CF3"/>
    <w:rsid w:val="00216DF3"/>
    <w:rsid w:val="002173B3"/>
    <w:rsid w:val="00217A7E"/>
    <w:rsid w:val="00217E3E"/>
    <w:rsid w:val="002202CB"/>
    <w:rsid w:val="00220D56"/>
    <w:rsid w:val="00220EB1"/>
    <w:rsid w:val="0022166F"/>
    <w:rsid w:val="00221680"/>
    <w:rsid w:val="0022192D"/>
    <w:rsid w:val="00221B5C"/>
    <w:rsid w:val="00221EF2"/>
    <w:rsid w:val="0022200E"/>
    <w:rsid w:val="002224FE"/>
    <w:rsid w:val="00222A6F"/>
    <w:rsid w:val="00222F55"/>
    <w:rsid w:val="002230B1"/>
    <w:rsid w:val="002230CA"/>
    <w:rsid w:val="00223339"/>
    <w:rsid w:val="00223806"/>
    <w:rsid w:val="00223821"/>
    <w:rsid w:val="002238E7"/>
    <w:rsid w:val="00224997"/>
    <w:rsid w:val="002249C5"/>
    <w:rsid w:val="00224EB4"/>
    <w:rsid w:val="002255DF"/>
    <w:rsid w:val="00225E2C"/>
    <w:rsid w:val="002265AB"/>
    <w:rsid w:val="00226B9F"/>
    <w:rsid w:val="002273D4"/>
    <w:rsid w:val="002305B0"/>
    <w:rsid w:val="00230D9C"/>
    <w:rsid w:val="00231058"/>
    <w:rsid w:val="0023117B"/>
    <w:rsid w:val="00231345"/>
    <w:rsid w:val="002315B2"/>
    <w:rsid w:val="002319C0"/>
    <w:rsid w:val="0023351D"/>
    <w:rsid w:val="0023388D"/>
    <w:rsid w:val="00233A43"/>
    <w:rsid w:val="00233C25"/>
    <w:rsid w:val="00233EFA"/>
    <w:rsid w:val="00234459"/>
    <w:rsid w:val="00234592"/>
    <w:rsid w:val="00235045"/>
    <w:rsid w:val="002353DE"/>
    <w:rsid w:val="00235644"/>
    <w:rsid w:val="00236BB9"/>
    <w:rsid w:val="002376D5"/>
    <w:rsid w:val="00240F41"/>
    <w:rsid w:val="00241243"/>
    <w:rsid w:val="00241677"/>
    <w:rsid w:val="002428D1"/>
    <w:rsid w:val="00242A67"/>
    <w:rsid w:val="00242BD2"/>
    <w:rsid w:val="00243ADB"/>
    <w:rsid w:val="00244299"/>
    <w:rsid w:val="0024487C"/>
    <w:rsid w:val="00244D89"/>
    <w:rsid w:val="0024515D"/>
    <w:rsid w:val="00245FC7"/>
    <w:rsid w:val="00246C5B"/>
    <w:rsid w:val="002472A6"/>
    <w:rsid w:val="00247EE5"/>
    <w:rsid w:val="0025031A"/>
    <w:rsid w:val="00250A88"/>
    <w:rsid w:val="00250C94"/>
    <w:rsid w:val="00250F8E"/>
    <w:rsid w:val="002510DA"/>
    <w:rsid w:val="00251160"/>
    <w:rsid w:val="00251944"/>
    <w:rsid w:val="00251CF2"/>
    <w:rsid w:val="002521FA"/>
    <w:rsid w:val="00252E93"/>
    <w:rsid w:val="00253BFB"/>
    <w:rsid w:val="002540CD"/>
    <w:rsid w:val="002544EE"/>
    <w:rsid w:val="00254523"/>
    <w:rsid w:val="0025457A"/>
    <w:rsid w:val="00254AB9"/>
    <w:rsid w:val="00254F08"/>
    <w:rsid w:val="00255A64"/>
    <w:rsid w:val="00255C41"/>
    <w:rsid w:val="00256055"/>
    <w:rsid w:val="00256123"/>
    <w:rsid w:val="002568AE"/>
    <w:rsid w:val="002575DB"/>
    <w:rsid w:val="0025775B"/>
    <w:rsid w:val="00257A41"/>
    <w:rsid w:val="00257F81"/>
    <w:rsid w:val="00260D1C"/>
    <w:rsid w:val="00260FEA"/>
    <w:rsid w:val="0026150F"/>
    <w:rsid w:val="0026183B"/>
    <w:rsid w:val="00262D25"/>
    <w:rsid w:val="0026387B"/>
    <w:rsid w:val="00263887"/>
    <w:rsid w:val="002643C0"/>
    <w:rsid w:val="00264652"/>
    <w:rsid w:val="00264A47"/>
    <w:rsid w:val="00264F18"/>
    <w:rsid w:val="002650BB"/>
    <w:rsid w:val="00265151"/>
    <w:rsid w:val="002654BC"/>
    <w:rsid w:val="002656C2"/>
    <w:rsid w:val="00265BC2"/>
    <w:rsid w:val="00266013"/>
    <w:rsid w:val="00266045"/>
    <w:rsid w:val="00266196"/>
    <w:rsid w:val="002670D5"/>
    <w:rsid w:val="00267766"/>
    <w:rsid w:val="00267C0B"/>
    <w:rsid w:val="002704D0"/>
    <w:rsid w:val="002705F8"/>
    <w:rsid w:val="00270B0B"/>
    <w:rsid w:val="00270B73"/>
    <w:rsid w:val="00271912"/>
    <w:rsid w:val="00271C14"/>
    <w:rsid w:val="00272B84"/>
    <w:rsid w:val="00273221"/>
    <w:rsid w:val="00273E59"/>
    <w:rsid w:val="00274116"/>
    <w:rsid w:val="002744F9"/>
    <w:rsid w:val="00274612"/>
    <w:rsid w:val="002749D6"/>
    <w:rsid w:val="002754E2"/>
    <w:rsid w:val="00275799"/>
    <w:rsid w:val="00275CD0"/>
    <w:rsid w:val="002764F2"/>
    <w:rsid w:val="0027702E"/>
    <w:rsid w:val="00277456"/>
    <w:rsid w:val="00277782"/>
    <w:rsid w:val="00277FF3"/>
    <w:rsid w:val="0028102F"/>
    <w:rsid w:val="00281C84"/>
    <w:rsid w:val="00282330"/>
    <w:rsid w:val="00282380"/>
    <w:rsid w:val="002825B5"/>
    <w:rsid w:val="002826E4"/>
    <w:rsid w:val="002829C4"/>
    <w:rsid w:val="0028388A"/>
    <w:rsid w:val="00284703"/>
    <w:rsid w:val="00285135"/>
    <w:rsid w:val="00286510"/>
    <w:rsid w:val="00286FA4"/>
    <w:rsid w:val="00286FC3"/>
    <w:rsid w:val="00287633"/>
    <w:rsid w:val="0028766D"/>
    <w:rsid w:val="00287CBE"/>
    <w:rsid w:val="002900E6"/>
    <w:rsid w:val="0029032A"/>
    <w:rsid w:val="002909F6"/>
    <w:rsid w:val="002912D3"/>
    <w:rsid w:val="002914A5"/>
    <w:rsid w:val="00291834"/>
    <w:rsid w:val="00291A87"/>
    <w:rsid w:val="00292497"/>
    <w:rsid w:val="00292D02"/>
    <w:rsid w:val="002931E3"/>
    <w:rsid w:val="002935D4"/>
    <w:rsid w:val="002935EA"/>
    <w:rsid w:val="002938B8"/>
    <w:rsid w:val="00293A15"/>
    <w:rsid w:val="00294ED9"/>
    <w:rsid w:val="00295493"/>
    <w:rsid w:val="00297BB8"/>
    <w:rsid w:val="002A017C"/>
    <w:rsid w:val="002A0F00"/>
    <w:rsid w:val="002A1CB2"/>
    <w:rsid w:val="002A2C3B"/>
    <w:rsid w:val="002A32E1"/>
    <w:rsid w:val="002A348B"/>
    <w:rsid w:val="002A3598"/>
    <w:rsid w:val="002A38D8"/>
    <w:rsid w:val="002A3ADF"/>
    <w:rsid w:val="002A3CBC"/>
    <w:rsid w:val="002A42BF"/>
    <w:rsid w:val="002A44CC"/>
    <w:rsid w:val="002A45BB"/>
    <w:rsid w:val="002A532D"/>
    <w:rsid w:val="002A55AE"/>
    <w:rsid w:val="002A5936"/>
    <w:rsid w:val="002A5980"/>
    <w:rsid w:val="002A7428"/>
    <w:rsid w:val="002A748B"/>
    <w:rsid w:val="002A79D5"/>
    <w:rsid w:val="002A7E59"/>
    <w:rsid w:val="002A7ECB"/>
    <w:rsid w:val="002B042E"/>
    <w:rsid w:val="002B0D08"/>
    <w:rsid w:val="002B1030"/>
    <w:rsid w:val="002B1A6B"/>
    <w:rsid w:val="002B1B10"/>
    <w:rsid w:val="002B2AA6"/>
    <w:rsid w:val="002B2AAC"/>
    <w:rsid w:val="002B2D13"/>
    <w:rsid w:val="002B2EA5"/>
    <w:rsid w:val="002B2F5E"/>
    <w:rsid w:val="002B3CF4"/>
    <w:rsid w:val="002B3E54"/>
    <w:rsid w:val="002B435C"/>
    <w:rsid w:val="002B45A8"/>
    <w:rsid w:val="002B4C53"/>
    <w:rsid w:val="002B4EE7"/>
    <w:rsid w:val="002B5595"/>
    <w:rsid w:val="002B5BB8"/>
    <w:rsid w:val="002B5EAE"/>
    <w:rsid w:val="002B6134"/>
    <w:rsid w:val="002B72CF"/>
    <w:rsid w:val="002C048C"/>
    <w:rsid w:val="002C05DA"/>
    <w:rsid w:val="002C05F8"/>
    <w:rsid w:val="002C06CD"/>
    <w:rsid w:val="002C0919"/>
    <w:rsid w:val="002C1509"/>
    <w:rsid w:val="002C18ED"/>
    <w:rsid w:val="002C1F1C"/>
    <w:rsid w:val="002C35CA"/>
    <w:rsid w:val="002C3D52"/>
    <w:rsid w:val="002C4056"/>
    <w:rsid w:val="002C5FD6"/>
    <w:rsid w:val="002C6284"/>
    <w:rsid w:val="002C6392"/>
    <w:rsid w:val="002C654B"/>
    <w:rsid w:val="002C669C"/>
    <w:rsid w:val="002C6A74"/>
    <w:rsid w:val="002C701B"/>
    <w:rsid w:val="002C73BB"/>
    <w:rsid w:val="002D08B0"/>
    <w:rsid w:val="002D1DDD"/>
    <w:rsid w:val="002D1FF0"/>
    <w:rsid w:val="002D2106"/>
    <w:rsid w:val="002D2670"/>
    <w:rsid w:val="002D2A79"/>
    <w:rsid w:val="002D2F9D"/>
    <w:rsid w:val="002D34DC"/>
    <w:rsid w:val="002D36D9"/>
    <w:rsid w:val="002D49D9"/>
    <w:rsid w:val="002D4FF1"/>
    <w:rsid w:val="002D57ED"/>
    <w:rsid w:val="002D60C3"/>
    <w:rsid w:val="002D7575"/>
    <w:rsid w:val="002D766B"/>
    <w:rsid w:val="002E03D4"/>
    <w:rsid w:val="002E053F"/>
    <w:rsid w:val="002E05F2"/>
    <w:rsid w:val="002E05F4"/>
    <w:rsid w:val="002E0606"/>
    <w:rsid w:val="002E0D8B"/>
    <w:rsid w:val="002E0EB1"/>
    <w:rsid w:val="002E1398"/>
    <w:rsid w:val="002E15CD"/>
    <w:rsid w:val="002E3C75"/>
    <w:rsid w:val="002E432B"/>
    <w:rsid w:val="002E511F"/>
    <w:rsid w:val="002E5FCD"/>
    <w:rsid w:val="002E63B0"/>
    <w:rsid w:val="002E6746"/>
    <w:rsid w:val="002E7554"/>
    <w:rsid w:val="002E7E65"/>
    <w:rsid w:val="002F01BB"/>
    <w:rsid w:val="002F0286"/>
    <w:rsid w:val="002F0508"/>
    <w:rsid w:val="002F0E70"/>
    <w:rsid w:val="002F15EC"/>
    <w:rsid w:val="002F1CF5"/>
    <w:rsid w:val="002F2323"/>
    <w:rsid w:val="002F2A6E"/>
    <w:rsid w:val="002F2F3E"/>
    <w:rsid w:val="002F3091"/>
    <w:rsid w:val="002F37F4"/>
    <w:rsid w:val="002F3D4E"/>
    <w:rsid w:val="002F3F0F"/>
    <w:rsid w:val="002F4873"/>
    <w:rsid w:val="002F493F"/>
    <w:rsid w:val="002F522F"/>
    <w:rsid w:val="002F5C7F"/>
    <w:rsid w:val="002F6124"/>
    <w:rsid w:val="002F62E3"/>
    <w:rsid w:val="002F646E"/>
    <w:rsid w:val="002F64F1"/>
    <w:rsid w:val="002F6922"/>
    <w:rsid w:val="003008BC"/>
    <w:rsid w:val="00300E0A"/>
    <w:rsid w:val="0030216D"/>
    <w:rsid w:val="003023E0"/>
    <w:rsid w:val="00302DF9"/>
    <w:rsid w:val="0030304D"/>
    <w:rsid w:val="003038A6"/>
    <w:rsid w:val="00303A23"/>
    <w:rsid w:val="003040C2"/>
    <w:rsid w:val="00304157"/>
    <w:rsid w:val="003043F4"/>
    <w:rsid w:val="00304AD9"/>
    <w:rsid w:val="00305854"/>
    <w:rsid w:val="00305E96"/>
    <w:rsid w:val="0030676C"/>
    <w:rsid w:val="003069D4"/>
    <w:rsid w:val="00306A2F"/>
    <w:rsid w:val="00306ABF"/>
    <w:rsid w:val="00307025"/>
    <w:rsid w:val="00307F91"/>
    <w:rsid w:val="00310A90"/>
    <w:rsid w:val="00310EFC"/>
    <w:rsid w:val="00311121"/>
    <w:rsid w:val="00312071"/>
    <w:rsid w:val="0031287A"/>
    <w:rsid w:val="00312D9D"/>
    <w:rsid w:val="0031324F"/>
    <w:rsid w:val="0031380D"/>
    <w:rsid w:val="003139ED"/>
    <w:rsid w:val="00313B9D"/>
    <w:rsid w:val="00313D07"/>
    <w:rsid w:val="003147DE"/>
    <w:rsid w:val="00314982"/>
    <w:rsid w:val="00314E73"/>
    <w:rsid w:val="003154DD"/>
    <w:rsid w:val="0031558B"/>
    <w:rsid w:val="003155A3"/>
    <w:rsid w:val="00316629"/>
    <w:rsid w:val="003168E9"/>
    <w:rsid w:val="00316B4E"/>
    <w:rsid w:val="00316E6B"/>
    <w:rsid w:val="00317121"/>
    <w:rsid w:val="00317233"/>
    <w:rsid w:val="00317750"/>
    <w:rsid w:val="00320AED"/>
    <w:rsid w:val="00321364"/>
    <w:rsid w:val="003228EC"/>
    <w:rsid w:val="00322B34"/>
    <w:rsid w:val="0032474D"/>
    <w:rsid w:val="00324E75"/>
    <w:rsid w:val="00324F2B"/>
    <w:rsid w:val="00325527"/>
    <w:rsid w:val="00325845"/>
    <w:rsid w:val="00326167"/>
    <w:rsid w:val="003264DE"/>
    <w:rsid w:val="00326835"/>
    <w:rsid w:val="00326AAA"/>
    <w:rsid w:val="00327E37"/>
    <w:rsid w:val="003305AB"/>
    <w:rsid w:val="0033072F"/>
    <w:rsid w:val="00330893"/>
    <w:rsid w:val="00331676"/>
    <w:rsid w:val="00331AE8"/>
    <w:rsid w:val="00331D5C"/>
    <w:rsid w:val="00332363"/>
    <w:rsid w:val="0033327F"/>
    <w:rsid w:val="003335E6"/>
    <w:rsid w:val="00334EAC"/>
    <w:rsid w:val="003355FD"/>
    <w:rsid w:val="0033639D"/>
    <w:rsid w:val="00336ED1"/>
    <w:rsid w:val="003372FD"/>
    <w:rsid w:val="00337A8F"/>
    <w:rsid w:val="00337B2A"/>
    <w:rsid w:val="00337C48"/>
    <w:rsid w:val="0034156E"/>
    <w:rsid w:val="00341770"/>
    <w:rsid w:val="00342546"/>
    <w:rsid w:val="003429A6"/>
    <w:rsid w:val="00342FCC"/>
    <w:rsid w:val="0034306B"/>
    <w:rsid w:val="003430CF"/>
    <w:rsid w:val="003430D7"/>
    <w:rsid w:val="00343347"/>
    <w:rsid w:val="0034340D"/>
    <w:rsid w:val="003439AB"/>
    <w:rsid w:val="00344134"/>
    <w:rsid w:val="003444CE"/>
    <w:rsid w:val="00344D96"/>
    <w:rsid w:val="00344EEE"/>
    <w:rsid w:val="0034550C"/>
    <w:rsid w:val="003456A7"/>
    <w:rsid w:val="003457F4"/>
    <w:rsid w:val="003459EB"/>
    <w:rsid w:val="00345BD3"/>
    <w:rsid w:val="00346D30"/>
    <w:rsid w:val="00347BD0"/>
    <w:rsid w:val="00347C13"/>
    <w:rsid w:val="0035035A"/>
    <w:rsid w:val="003505D2"/>
    <w:rsid w:val="003508C5"/>
    <w:rsid w:val="00350957"/>
    <w:rsid w:val="00350E77"/>
    <w:rsid w:val="00351263"/>
    <w:rsid w:val="00351367"/>
    <w:rsid w:val="0035155A"/>
    <w:rsid w:val="00351A31"/>
    <w:rsid w:val="00351D1E"/>
    <w:rsid w:val="00352262"/>
    <w:rsid w:val="00352CF1"/>
    <w:rsid w:val="00352E7D"/>
    <w:rsid w:val="00352F74"/>
    <w:rsid w:val="0035379C"/>
    <w:rsid w:val="00353D00"/>
    <w:rsid w:val="003541F0"/>
    <w:rsid w:val="00354A10"/>
    <w:rsid w:val="00354FE6"/>
    <w:rsid w:val="003557EE"/>
    <w:rsid w:val="00355853"/>
    <w:rsid w:val="00355C0D"/>
    <w:rsid w:val="00356176"/>
    <w:rsid w:val="003566E5"/>
    <w:rsid w:val="00356835"/>
    <w:rsid w:val="0035715C"/>
    <w:rsid w:val="00357433"/>
    <w:rsid w:val="003576F5"/>
    <w:rsid w:val="00360401"/>
    <w:rsid w:val="00360473"/>
    <w:rsid w:val="003604EC"/>
    <w:rsid w:val="003607EA"/>
    <w:rsid w:val="003608AF"/>
    <w:rsid w:val="00360EB2"/>
    <w:rsid w:val="003613FA"/>
    <w:rsid w:val="003616D0"/>
    <w:rsid w:val="00361CDB"/>
    <w:rsid w:val="00361E29"/>
    <w:rsid w:val="00362061"/>
    <w:rsid w:val="003620D3"/>
    <w:rsid w:val="0036233A"/>
    <w:rsid w:val="0036264A"/>
    <w:rsid w:val="00362D32"/>
    <w:rsid w:val="003630DF"/>
    <w:rsid w:val="00363C53"/>
    <w:rsid w:val="00364189"/>
    <w:rsid w:val="0036446B"/>
    <w:rsid w:val="00364541"/>
    <w:rsid w:val="00364CE2"/>
    <w:rsid w:val="00365CDC"/>
    <w:rsid w:val="003674B9"/>
    <w:rsid w:val="00367908"/>
    <w:rsid w:val="00370BC4"/>
    <w:rsid w:val="00370C6D"/>
    <w:rsid w:val="00370F6A"/>
    <w:rsid w:val="0037198D"/>
    <w:rsid w:val="003719D4"/>
    <w:rsid w:val="00372339"/>
    <w:rsid w:val="003729E6"/>
    <w:rsid w:val="00372F2E"/>
    <w:rsid w:val="0037370E"/>
    <w:rsid w:val="00373D06"/>
    <w:rsid w:val="00373D14"/>
    <w:rsid w:val="00373EA7"/>
    <w:rsid w:val="003746CD"/>
    <w:rsid w:val="0037479D"/>
    <w:rsid w:val="00374CD3"/>
    <w:rsid w:val="00374EDC"/>
    <w:rsid w:val="003750B9"/>
    <w:rsid w:val="0037638B"/>
    <w:rsid w:val="00377096"/>
    <w:rsid w:val="00377AF6"/>
    <w:rsid w:val="00377CBD"/>
    <w:rsid w:val="00380A45"/>
    <w:rsid w:val="00380D3C"/>
    <w:rsid w:val="00380E6D"/>
    <w:rsid w:val="003815F0"/>
    <w:rsid w:val="0038162D"/>
    <w:rsid w:val="00381F21"/>
    <w:rsid w:val="0038231E"/>
    <w:rsid w:val="003826CC"/>
    <w:rsid w:val="00382C2E"/>
    <w:rsid w:val="0038312F"/>
    <w:rsid w:val="00383BB3"/>
    <w:rsid w:val="0038456B"/>
    <w:rsid w:val="003850AD"/>
    <w:rsid w:val="00386196"/>
    <w:rsid w:val="0038661B"/>
    <w:rsid w:val="00386816"/>
    <w:rsid w:val="00387030"/>
    <w:rsid w:val="0039069C"/>
    <w:rsid w:val="00390C65"/>
    <w:rsid w:val="00391DD7"/>
    <w:rsid w:val="00391FEA"/>
    <w:rsid w:val="00392612"/>
    <w:rsid w:val="00392E08"/>
    <w:rsid w:val="00393273"/>
    <w:rsid w:val="0039344F"/>
    <w:rsid w:val="0039387E"/>
    <w:rsid w:val="00393B63"/>
    <w:rsid w:val="00393ED0"/>
    <w:rsid w:val="0039443C"/>
    <w:rsid w:val="00394B67"/>
    <w:rsid w:val="00395023"/>
    <w:rsid w:val="0039671A"/>
    <w:rsid w:val="003970EB"/>
    <w:rsid w:val="00397239"/>
    <w:rsid w:val="00397C21"/>
    <w:rsid w:val="003A0255"/>
    <w:rsid w:val="003A032E"/>
    <w:rsid w:val="003A060E"/>
    <w:rsid w:val="003A0A32"/>
    <w:rsid w:val="003A0C1F"/>
    <w:rsid w:val="003A190E"/>
    <w:rsid w:val="003A1AD7"/>
    <w:rsid w:val="003A2305"/>
    <w:rsid w:val="003A2374"/>
    <w:rsid w:val="003A23DB"/>
    <w:rsid w:val="003A2444"/>
    <w:rsid w:val="003A2E3E"/>
    <w:rsid w:val="003A38CA"/>
    <w:rsid w:val="003A458D"/>
    <w:rsid w:val="003A5727"/>
    <w:rsid w:val="003A5844"/>
    <w:rsid w:val="003A60A0"/>
    <w:rsid w:val="003A63DD"/>
    <w:rsid w:val="003A69BC"/>
    <w:rsid w:val="003A6B5E"/>
    <w:rsid w:val="003A6E0A"/>
    <w:rsid w:val="003A7646"/>
    <w:rsid w:val="003B001B"/>
    <w:rsid w:val="003B0117"/>
    <w:rsid w:val="003B024C"/>
    <w:rsid w:val="003B0263"/>
    <w:rsid w:val="003B06A6"/>
    <w:rsid w:val="003B13D4"/>
    <w:rsid w:val="003B1567"/>
    <w:rsid w:val="003B161D"/>
    <w:rsid w:val="003B1850"/>
    <w:rsid w:val="003B2D1B"/>
    <w:rsid w:val="003B3E3B"/>
    <w:rsid w:val="003B4CD0"/>
    <w:rsid w:val="003B4F59"/>
    <w:rsid w:val="003B5475"/>
    <w:rsid w:val="003B5E34"/>
    <w:rsid w:val="003B60BD"/>
    <w:rsid w:val="003B6911"/>
    <w:rsid w:val="003B7C43"/>
    <w:rsid w:val="003C08FB"/>
    <w:rsid w:val="003C105C"/>
    <w:rsid w:val="003C1083"/>
    <w:rsid w:val="003C17B1"/>
    <w:rsid w:val="003C1882"/>
    <w:rsid w:val="003C1AF2"/>
    <w:rsid w:val="003C1FA4"/>
    <w:rsid w:val="003C2465"/>
    <w:rsid w:val="003C2935"/>
    <w:rsid w:val="003C2EBC"/>
    <w:rsid w:val="003C4415"/>
    <w:rsid w:val="003C4476"/>
    <w:rsid w:val="003C4700"/>
    <w:rsid w:val="003C4C6C"/>
    <w:rsid w:val="003C5C9E"/>
    <w:rsid w:val="003C5E89"/>
    <w:rsid w:val="003C6BEB"/>
    <w:rsid w:val="003C72DF"/>
    <w:rsid w:val="003C75D8"/>
    <w:rsid w:val="003C7638"/>
    <w:rsid w:val="003C799B"/>
    <w:rsid w:val="003C79B4"/>
    <w:rsid w:val="003C7A15"/>
    <w:rsid w:val="003D033B"/>
    <w:rsid w:val="003D0C90"/>
    <w:rsid w:val="003D1980"/>
    <w:rsid w:val="003D1D4C"/>
    <w:rsid w:val="003D2080"/>
    <w:rsid w:val="003D216E"/>
    <w:rsid w:val="003D22D6"/>
    <w:rsid w:val="003D2B53"/>
    <w:rsid w:val="003D3188"/>
    <w:rsid w:val="003D356C"/>
    <w:rsid w:val="003D4364"/>
    <w:rsid w:val="003D456B"/>
    <w:rsid w:val="003D4BF5"/>
    <w:rsid w:val="003D5209"/>
    <w:rsid w:val="003D52F3"/>
    <w:rsid w:val="003D6127"/>
    <w:rsid w:val="003D64CE"/>
    <w:rsid w:val="003D6FB4"/>
    <w:rsid w:val="003D7BA9"/>
    <w:rsid w:val="003D7CEB"/>
    <w:rsid w:val="003E0489"/>
    <w:rsid w:val="003E05B3"/>
    <w:rsid w:val="003E0AC6"/>
    <w:rsid w:val="003E132C"/>
    <w:rsid w:val="003E155D"/>
    <w:rsid w:val="003E19A3"/>
    <w:rsid w:val="003E20F2"/>
    <w:rsid w:val="003E2FCC"/>
    <w:rsid w:val="003E3128"/>
    <w:rsid w:val="003E3314"/>
    <w:rsid w:val="003E3985"/>
    <w:rsid w:val="003E3B11"/>
    <w:rsid w:val="003E3C6C"/>
    <w:rsid w:val="003E3FCE"/>
    <w:rsid w:val="003E4210"/>
    <w:rsid w:val="003E425A"/>
    <w:rsid w:val="003E4561"/>
    <w:rsid w:val="003E4989"/>
    <w:rsid w:val="003E4BEA"/>
    <w:rsid w:val="003E5346"/>
    <w:rsid w:val="003E5957"/>
    <w:rsid w:val="003E5AE4"/>
    <w:rsid w:val="003E5E6C"/>
    <w:rsid w:val="003E70FF"/>
    <w:rsid w:val="003E7FEE"/>
    <w:rsid w:val="003F0E3B"/>
    <w:rsid w:val="003F0F8E"/>
    <w:rsid w:val="003F18C1"/>
    <w:rsid w:val="003F256B"/>
    <w:rsid w:val="003F25B4"/>
    <w:rsid w:val="003F2DD8"/>
    <w:rsid w:val="003F45AB"/>
    <w:rsid w:val="003F471A"/>
    <w:rsid w:val="003F4D76"/>
    <w:rsid w:val="003F5421"/>
    <w:rsid w:val="003F6E0B"/>
    <w:rsid w:val="004001B8"/>
    <w:rsid w:val="00400CA9"/>
    <w:rsid w:val="00400F16"/>
    <w:rsid w:val="00401CA8"/>
    <w:rsid w:val="004028F6"/>
    <w:rsid w:val="0040358B"/>
    <w:rsid w:val="00403623"/>
    <w:rsid w:val="004038A2"/>
    <w:rsid w:val="00403C25"/>
    <w:rsid w:val="004046E0"/>
    <w:rsid w:val="004046E7"/>
    <w:rsid w:val="00404751"/>
    <w:rsid w:val="00404AAC"/>
    <w:rsid w:val="0040503F"/>
    <w:rsid w:val="00405D02"/>
    <w:rsid w:val="0040645A"/>
    <w:rsid w:val="00406967"/>
    <w:rsid w:val="00406F34"/>
    <w:rsid w:val="004071AD"/>
    <w:rsid w:val="00407552"/>
    <w:rsid w:val="00407932"/>
    <w:rsid w:val="00407D65"/>
    <w:rsid w:val="004100EF"/>
    <w:rsid w:val="00410229"/>
    <w:rsid w:val="00410402"/>
    <w:rsid w:val="00410D1C"/>
    <w:rsid w:val="004114E6"/>
    <w:rsid w:val="00411C94"/>
    <w:rsid w:val="00412814"/>
    <w:rsid w:val="00412E15"/>
    <w:rsid w:val="004133FC"/>
    <w:rsid w:val="00413ADC"/>
    <w:rsid w:val="00414526"/>
    <w:rsid w:val="0041460B"/>
    <w:rsid w:val="0041478B"/>
    <w:rsid w:val="00415138"/>
    <w:rsid w:val="00415280"/>
    <w:rsid w:val="0041606D"/>
    <w:rsid w:val="004168B8"/>
    <w:rsid w:val="00416A25"/>
    <w:rsid w:val="00416C50"/>
    <w:rsid w:val="004170DB"/>
    <w:rsid w:val="00417314"/>
    <w:rsid w:val="0041754B"/>
    <w:rsid w:val="004175B5"/>
    <w:rsid w:val="004205F6"/>
    <w:rsid w:val="0042074C"/>
    <w:rsid w:val="00420A6C"/>
    <w:rsid w:val="004217F9"/>
    <w:rsid w:val="004219BC"/>
    <w:rsid w:val="004219FF"/>
    <w:rsid w:val="00421CC2"/>
    <w:rsid w:val="00421D99"/>
    <w:rsid w:val="00422766"/>
    <w:rsid w:val="004229AA"/>
    <w:rsid w:val="00422A00"/>
    <w:rsid w:val="00422E1C"/>
    <w:rsid w:val="00422E6E"/>
    <w:rsid w:val="00422FDD"/>
    <w:rsid w:val="004233F6"/>
    <w:rsid w:val="00423BCB"/>
    <w:rsid w:val="0042404D"/>
    <w:rsid w:val="00424DA4"/>
    <w:rsid w:val="0042523B"/>
    <w:rsid w:val="00425408"/>
    <w:rsid w:val="00425D74"/>
    <w:rsid w:val="00426250"/>
    <w:rsid w:val="0042764A"/>
    <w:rsid w:val="00427BFC"/>
    <w:rsid w:val="0043018A"/>
    <w:rsid w:val="004301A4"/>
    <w:rsid w:val="00430970"/>
    <w:rsid w:val="004329C4"/>
    <w:rsid w:val="0043342E"/>
    <w:rsid w:val="00433D1A"/>
    <w:rsid w:val="004347A2"/>
    <w:rsid w:val="0043489D"/>
    <w:rsid w:val="00434E1B"/>
    <w:rsid w:val="00435D2B"/>
    <w:rsid w:val="00436301"/>
    <w:rsid w:val="00436645"/>
    <w:rsid w:val="004368B4"/>
    <w:rsid w:val="00437081"/>
    <w:rsid w:val="0043749C"/>
    <w:rsid w:val="00437D85"/>
    <w:rsid w:val="0044103B"/>
    <w:rsid w:val="0044162A"/>
    <w:rsid w:val="0044196C"/>
    <w:rsid w:val="004423CC"/>
    <w:rsid w:val="0044249C"/>
    <w:rsid w:val="00442C62"/>
    <w:rsid w:val="00443294"/>
    <w:rsid w:val="00443479"/>
    <w:rsid w:val="0044425C"/>
    <w:rsid w:val="004446C9"/>
    <w:rsid w:val="004447B9"/>
    <w:rsid w:val="00444F60"/>
    <w:rsid w:val="0044596D"/>
    <w:rsid w:val="00445FFE"/>
    <w:rsid w:val="00446167"/>
    <w:rsid w:val="00446335"/>
    <w:rsid w:val="0044646D"/>
    <w:rsid w:val="0044660F"/>
    <w:rsid w:val="00446739"/>
    <w:rsid w:val="00446C48"/>
    <w:rsid w:val="00446EE5"/>
    <w:rsid w:val="00450714"/>
    <w:rsid w:val="004507A6"/>
    <w:rsid w:val="004508CB"/>
    <w:rsid w:val="00450916"/>
    <w:rsid w:val="00450D3F"/>
    <w:rsid w:val="00451487"/>
    <w:rsid w:val="00451488"/>
    <w:rsid w:val="004518E7"/>
    <w:rsid w:val="00451E74"/>
    <w:rsid w:val="00452672"/>
    <w:rsid w:val="00453BA9"/>
    <w:rsid w:val="004541B2"/>
    <w:rsid w:val="00454457"/>
    <w:rsid w:val="00454657"/>
    <w:rsid w:val="00454BB3"/>
    <w:rsid w:val="00454F9F"/>
    <w:rsid w:val="00456712"/>
    <w:rsid w:val="00456BBE"/>
    <w:rsid w:val="00456CB1"/>
    <w:rsid w:val="00457B6E"/>
    <w:rsid w:val="00457E48"/>
    <w:rsid w:val="00460637"/>
    <w:rsid w:val="00460E46"/>
    <w:rsid w:val="00460E6F"/>
    <w:rsid w:val="00461554"/>
    <w:rsid w:val="0046157C"/>
    <w:rsid w:val="004621AB"/>
    <w:rsid w:val="00462356"/>
    <w:rsid w:val="00462707"/>
    <w:rsid w:val="00462720"/>
    <w:rsid w:val="004630EB"/>
    <w:rsid w:val="0046371D"/>
    <w:rsid w:val="00463EAD"/>
    <w:rsid w:val="0046457D"/>
    <w:rsid w:val="0046492D"/>
    <w:rsid w:val="004649EF"/>
    <w:rsid w:val="004650D6"/>
    <w:rsid w:val="00465315"/>
    <w:rsid w:val="004653B4"/>
    <w:rsid w:val="0046546A"/>
    <w:rsid w:val="004655EB"/>
    <w:rsid w:val="00466835"/>
    <w:rsid w:val="00466A78"/>
    <w:rsid w:val="00466EB2"/>
    <w:rsid w:val="004672F8"/>
    <w:rsid w:val="0046771A"/>
    <w:rsid w:val="004678BF"/>
    <w:rsid w:val="00467BAC"/>
    <w:rsid w:val="00467D8C"/>
    <w:rsid w:val="00471228"/>
    <w:rsid w:val="00471317"/>
    <w:rsid w:val="00471501"/>
    <w:rsid w:val="00471ABA"/>
    <w:rsid w:val="00471AC6"/>
    <w:rsid w:val="00471BB8"/>
    <w:rsid w:val="004720A0"/>
    <w:rsid w:val="00473438"/>
    <w:rsid w:val="004735D6"/>
    <w:rsid w:val="0047381F"/>
    <w:rsid w:val="0047441B"/>
    <w:rsid w:val="00474BF2"/>
    <w:rsid w:val="00474CEC"/>
    <w:rsid w:val="004760BA"/>
    <w:rsid w:val="00476CC8"/>
    <w:rsid w:val="00476FF1"/>
    <w:rsid w:val="004770BD"/>
    <w:rsid w:val="00477BE4"/>
    <w:rsid w:val="00480914"/>
    <w:rsid w:val="00481453"/>
    <w:rsid w:val="00481BBA"/>
    <w:rsid w:val="00481E87"/>
    <w:rsid w:val="004826C6"/>
    <w:rsid w:val="00482C17"/>
    <w:rsid w:val="00483385"/>
    <w:rsid w:val="00483A47"/>
    <w:rsid w:val="00484410"/>
    <w:rsid w:val="0048447F"/>
    <w:rsid w:val="00484C41"/>
    <w:rsid w:val="004850CA"/>
    <w:rsid w:val="004856F4"/>
    <w:rsid w:val="0048576C"/>
    <w:rsid w:val="00485BE9"/>
    <w:rsid w:val="00485DBD"/>
    <w:rsid w:val="00486C44"/>
    <w:rsid w:val="00487AC6"/>
    <w:rsid w:val="0049016F"/>
    <w:rsid w:val="00490464"/>
    <w:rsid w:val="00490672"/>
    <w:rsid w:val="004908DA"/>
    <w:rsid w:val="00490C56"/>
    <w:rsid w:val="00491180"/>
    <w:rsid w:val="004911C2"/>
    <w:rsid w:val="0049169C"/>
    <w:rsid w:val="00491B29"/>
    <w:rsid w:val="00491E7A"/>
    <w:rsid w:val="00492488"/>
    <w:rsid w:val="00493732"/>
    <w:rsid w:val="00493B3A"/>
    <w:rsid w:val="00493D54"/>
    <w:rsid w:val="004942DD"/>
    <w:rsid w:val="00494DA6"/>
    <w:rsid w:val="00494EB4"/>
    <w:rsid w:val="00495029"/>
    <w:rsid w:val="004951DF"/>
    <w:rsid w:val="004954A6"/>
    <w:rsid w:val="0049554D"/>
    <w:rsid w:val="00495688"/>
    <w:rsid w:val="004956E0"/>
    <w:rsid w:val="00495D2A"/>
    <w:rsid w:val="00495FAD"/>
    <w:rsid w:val="00496360"/>
    <w:rsid w:val="0049676E"/>
    <w:rsid w:val="004978FA"/>
    <w:rsid w:val="004A0095"/>
    <w:rsid w:val="004A07EC"/>
    <w:rsid w:val="004A0B09"/>
    <w:rsid w:val="004A1205"/>
    <w:rsid w:val="004A1571"/>
    <w:rsid w:val="004A157E"/>
    <w:rsid w:val="004A1A13"/>
    <w:rsid w:val="004A1ED1"/>
    <w:rsid w:val="004A254A"/>
    <w:rsid w:val="004A2930"/>
    <w:rsid w:val="004A332D"/>
    <w:rsid w:val="004A3C4B"/>
    <w:rsid w:val="004A45FE"/>
    <w:rsid w:val="004A5198"/>
    <w:rsid w:val="004A5428"/>
    <w:rsid w:val="004A5C23"/>
    <w:rsid w:val="004A6579"/>
    <w:rsid w:val="004A686B"/>
    <w:rsid w:val="004A6FBB"/>
    <w:rsid w:val="004A784B"/>
    <w:rsid w:val="004A7A83"/>
    <w:rsid w:val="004A7BA0"/>
    <w:rsid w:val="004A7FC7"/>
    <w:rsid w:val="004B0787"/>
    <w:rsid w:val="004B0C13"/>
    <w:rsid w:val="004B0F80"/>
    <w:rsid w:val="004B14DA"/>
    <w:rsid w:val="004B1560"/>
    <w:rsid w:val="004B2653"/>
    <w:rsid w:val="004B278A"/>
    <w:rsid w:val="004B2D27"/>
    <w:rsid w:val="004B4488"/>
    <w:rsid w:val="004B4985"/>
    <w:rsid w:val="004B4CDD"/>
    <w:rsid w:val="004B5308"/>
    <w:rsid w:val="004B5890"/>
    <w:rsid w:val="004B593E"/>
    <w:rsid w:val="004B6762"/>
    <w:rsid w:val="004B71C4"/>
    <w:rsid w:val="004B74DD"/>
    <w:rsid w:val="004C0060"/>
    <w:rsid w:val="004C0201"/>
    <w:rsid w:val="004C038A"/>
    <w:rsid w:val="004C0487"/>
    <w:rsid w:val="004C0C37"/>
    <w:rsid w:val="004C1911"/>
    <w:rsid w:val="004C2001"/>
    <w:rsid w:val="004C2773"/>
    <w:rsid w:val="004C31C8"/>
    <w:rsid w:val="004C33B6"/>
    <w:rsid w:val="004C3457"/>
    <w:rsid w:val="004C37A6"/>
    <w:rsid w:val="004C3A75"/>
    <w:rsid w:val="004C4989"/>
    <w:rsid w:val="004C5380"/>
    <w:rsid w:val="004C5479"/>
    <w:rsid w:val="004C6286"/>
    <w:rsid w:val="004C648B"/>
    <w:rsid w:val="004C6E9C"/>
    <w:rsid w:val="004C74BD"/>
    <w:rsid w:val="004C760D"/>
    <w:rsid w:val="004C7829"/>
    <w:rsid w:val="004C7F1E"/>
    <w:rsid w:val="004D0309"/>
    <w:rsid w:val="004D05D2"/>
    <w:rsid w:val="004D0914"/>
    <w:rsid w:val="004D0C6A"/>
    <w:rsid w:val="004D0C78"/>
    <w:rsid w:val="004D0D52"/>
    <w:rsid w:val="004D1358"/>
    <w:rsid w:val="004D1DCB"/>
    <w:rsid w:val="004D234C"/>
    <w:rsid w:val="004D2570"/>
    <w:rsid w:val="004D2A77"/>
    <w:rsid w:val="004D2E3E"/>
    <w:rsid w:val="004D2EF2"/>
    <w:rsid w:val="004D3300"/>
    <w:rsid w:val="004D3ADC"/>
    <w:rsid w:val="004D43D5"/>
    <w:rsid w:val="004D4583"/>
    <w:rsid w:val="004D47BC"/>
    <w:rsid w:val="004D4AD6"/>
    <w:rsid w:val="004D4C9D"/>
    <w:rsid w:val="004D4D60"/>
    <w:rsid w:val="004D521B"/>
    <w:rsid w:val="004D5A99"/>
    <w:rsid w:val="004D5B4C"/>
    <w:rsid w:val="004D6247"/>
    <w:rsid w:val="004D69BD"/>
    <w:rsid w:val="004D6AEF"/>
    <w:rsid w:val="004D6FC1"/>
    <w:rsid w:val="004D76F7"/>
    <w:rsid w:val="004D7C81"/>
    <w:rsid w:val="004D7E74"/>
    <w:rsid w:val="004E005C"/>
    <w:rsid w:val="004E060C"/>
    <w:rsid w:val="004E0EB3"/>
    <w:rsid w:val="004E13F1"/>
    <w:rsid w:val="004E1831"/>
    <w:rsid w:val="004E1ABE"/>
    <w:rsid w:val="004E1D5C"/>
    <w:rsid w:val="004E2AA3"/>
    <w:rsid w:val="004E2B3D"/>
    <w:rsid w:val="004E60BC"/>
    <w:rsid w:val="004E63AD"/>
    <w:rsid w:val="004E66F5"/>
    <w:rsid w:val="004E6A6F"/>
    <w:rsid w:val="004E6EE4"/>
    <w:rsid w:val="004E7E5C"/>
    <w:rsid w:val="004F0EA4"/>
    <w:rsid w:val="004F1140"/>
    <w:rsid w:val="004F15A4"/>
    <w:rsid w:val="004F189C"/>
    <w:rsid w:val="004F1D41"/>
    <w:rsid w:val="004F1EF1"/>
    <w:rsid w:val="004F1FAB"/>
    <w:rsid w:val="004F31EF"/>
    <w:rsid w:val="004F3502"/>
    <w:rsid w:val="004F368D"/>
    <w:rsid w:val="004F3DB8"/>
    <w:rsid w:val="004F46C0"/>
    <w:rsid w:val="004F5197"/>
    <w:rsid w:val="004F5607"/>
    <w:rsid w:val="004F5BEC"/>
    <w:rsid w:val="004F5CA7"/>
    <w:rsid w:val="004F5CFF"/>
    <w:rsid w:val="004F6DD7"/>
    <w:rsid w:val="00500764"/>
    <w:rsid w:val="00501D29"/>
    <w:rsid w:val="0050253D"/>
    <w:rsid w:val="0050273A"/>
    <w:rsid w:val="00502815"/>
    <w:rsid w:val="005030FD"/>
    <w:rsid w:val="00503CAC"/>
    <w:rsid w:val="0050406D"/>
    <w:rsid w:val="00504458"/>
    <w:rsid w:val="00504F9E"/>
    <w:rsid w:val="0050707C"/>
    <w:rsid w:val="0050753B"/>
    <w:rsid w:val="005077FF"/>
    <w:rsid w:val="00507ED6"/>
    <w:rsid w:val="0051011A"/>
    <w:rsid w:val="00510791"/>
    <w:rsid w:val="00510876"/>
    <w:rsid w:val="00510F52"/>
    <w:rsid w:val="00511466"/>
    <w:rsid w:val="0051199C"/>
    <w:rsid w:val="005124AA"/>
    <w:rsid w:val="0051292E"/>
    <w:rsid w:val="00512BC6"/>
    <w:rsid w:val="005135D9"/>
    <w:rsid w:val="0051363B"/>
    <w:rsid w:val="00513B81"/>
    <w:rsid w:val="005141CA"/>
    <w:rsid w:val="005145D0"/>
    <w:rsid w:val="00514678"/>
    <w:rsid w:val="00514901"/>
    <w:rsid w:val="005155D2"/>
    <w:rsid w:val="005174D9"/>
    <w:rsid w:val="0051778F"/>
    <w:rsid w:val="0051792B"/>
    <w:rsid w:val="00517A11"/>
    <w:rsid w:val="00517B40"/>
    <w:rsid w:val="00517CA0"/>
    <w:rsid w:val="0052003D"/>
    <w:rsid w:val="005202C2"/>
    <w:rsid w:val="00520AAD"/>
    <w:rsid w:val="00520ACA"/>
    <w:rsid w:val="00520E0B"/>
    <w:rsid w:val="005210CC"/>
    <w:rsid w:val="005218B9"/>
    <w:rsid w:val="00521CEE"/>
    <w:rsid w:val="005223B1"/>
    <w:rsid w:val="0052278E"/>
    <w:rsid w:val="00522AEB"/>
    <w:rsid w:val="00522C63"/>
    <w:rsid w:val="00523449"/>
    <w:rsid w:val="00525243"/>
    <w:rsid w:val="005252D0"/>
    <w:rsid w:val="0052539B"/>
    <w:rsid w:val="00525BD9"/>
    <w:rsid w:val="00526064"/>
    <w:rsid w:val="00526B6C"/>
    <w:rsid w:val="00527153"/>
    <w:rsid w:val="0052769D"/>
    <w:rsid w:val="005277F5"/>
    <w:rsid w:val="00527A28"/>
    <w:rsid w:val="005302A6"/>
    <w:rsid w:val="0053050C"/>
    <w:rsid w:val="00530AC9"/>
    <w:rsid w:val="00530DFB"/>
    <w:rsid w:val="005312F9"/>
    <w:rsid w:val="00531791"/>
    <w:rsid w:val="005317CF"/>
    <w:rsid w:val="00531ABD"/>
    <w:rsid w:val="00532116"/>
    <w:rsid w:val="005321AF"/>
    <w:rsid w:val="005323A1"/>
    <w:rsid w:val="00532A2B"/>
    <w:rsid w:val="00532B0B"/>
    <w:rsid w:val="0053368E"/>
    <w:rsid w:val="00533CC4"/>
    <w:rsid w:val="00533DA9"/>
    <w:rsid w:val="005348C8"/>
    <w:rsid w:val="00534C49"/>
    <w:rsid w:val="00534C7D"/>
    <w:rsid w:val="005356D1"/>
    <w:rsid w:val="00536398"/>
    <w:rsid w:val="005364CE"/>
    <w:rsid w:val="00536581"/>
    <w:rsid w:val="00536929"/>
    <w:rsid w:val="00537594"/>
    <w:rsid w:val="00537B69"/>
    <w:rsid w:val="00540129"/>
    <w:rsid w:val="005406FD"/>
    <w:rsid w:val="0054075E"/>
    <w:rsid w:val="00541008"/>
    <w:rsid w:val="005417C9"/>
    <w:rsid w:val="00541BB5"/>
    <w:rsid w:val="00541D45"/>
    <w:rsid w:val="00541E0B"/>
    <w:rsid w:val="00543244"/>
    <w:rsid w:val="00543E52"/>
    <w:rsid w:val="00544634"/>
    <w:rsid w:val="0054523C"/>
    <w:rsid w:val="00545945"/>
    <w:rsid w:val="00545BC5"/>
    <w:rsid w:val="00546E4E"/>
    <w:rsid w:val="00546E64"/>
    <w:rsid w:val="00547E63"/>
    <w:rsid w:val="0055016E"/>
    <w:rsid w:val="0055019C"/>
    <w:rsid w:val="0055028F"/>
    <w:rsid w:val="005509E5"/>
    <w:rsid w:val="00550B89"/>
    <w:rsid w:val="00550EC3"/>
    <w:rsid w:val="0055147F"/>
    <w:rsid w:val="005514A5"/>
    <w:rsid w:val="005514C2"/>
    <w:rsid w:val="00551C27"/>
    <w:rsid w:val="005521FE"/>
    <w:rsid w:val="0055241C"/>
    <w:rsid w:val="005525B2"/>
    <w:rsid w:val="00553176"/>
    <w:rsid w:val="00553783"/>
    <w:rsid w:val="00553A03"/>
    <w:rsid w:val="005549C0"/>
    <w:rsid w:val="00554E32"/>
    <w:rsid w:val="00554F44"/>
    <w:rsid w:val="0055544B"/>
    <w:rsid w:val="00555524"/>
    <w:rsid w:val="00555C17"/>
    <w:rsid w:val="00555F2F"/>
    <w:rsid w:val="005563EA"/>
    <w:rsid w:val="005564CC"/>
    <w:rsid w:val="00556868"/>
    <w:rsid w:val="00556BCB"/>
    <w:rsid w:val="00557832"/>
    <w:rsid w:val="00557A56"/>
    <w:rsid w:val="0056009B"/>
    <w:rsid w:val="00560508"/>
    <w:rsid w:val="0056107D"/>
    <w:rsid w:val="0056117E"/>
    <w:rsid w:val="0056180D"/>
    <w:rsid w:val="0056283B"/>
    <w:rsid w:val="005633F1"/>
    <w:rsid w:val="00563941"/>
    <w:rsid w:val="00563BC2"/>
    <w:rsid w:val="005644E7"/>
    <w:rsid w:val="005645B3"/>
    <w:rsid w:val="0056462D"/>
    <w:rsid w:val="0056565F"/>
    <w:rsid w:val="00565817"/>
    <w:rsid w:val="00565A0D"/>
    <w:rsid w:val="00565EDE"/>
    <w:rsid w:val="00565FB4"/>
    <w:rsid w:val="005660F0"/>
    <w:rsid w:val="005663C1"/>
    <w:rsid w:val="00566F42"/>
    <w:rsid w:val="00567CE3"/>
    <w:rsid w:val="0057070B"/>
    <w:rsid w:val="00570810"/>
    <w:rsid w:val="00570A08"/>
    <w:rsid w:val="00570D13"/>
    <w:rsid w:val="00570E10"/>
    <w:rsid w:val="0057123C"/>
    <w:rsid w:val="0057168F"/>
    <w:rsid w:val="0057177B"/>
    <w:rsid w:val="00571933"/>
    <w:rsid w:val="00571EF2"/>
    <w:rsid w:val="00571FF1"/>
    <w:rsid w:val="00572646"/>
    <w:rsid w:val="0057279E"/>
    <w:rsid w:val="00572BAB"/>
    <w:rsid w:val="00572CD4"/>
    <w:rsid w:val="005736CE"/>
    <w:rsid w:val="00573759"/>
    <w:rsid w:val="00574B45"/>
    <w:rsid w:val="00574FF2"/>
    <w:rsid w:val="00575207"/>
    <w:rsid w:val="00575459"/>
    <w:rsid w:val="00575AE6"/>
    <w:rsid w:val="00575AEC"/>
    <w:rsid w:val="00575B85"/>
    <w:rsid w:val="005764AB"/>
    <w:rsid w:val="005768DF"/>
    <w:rsid w:val="00576D5C"/>
    <w:rsid w:val="005771B4"/>
    <w:rsid w:val="005777D5"/>
    <w:rsid w:val="00577CC7"/>
    <w:rsid w:val="00577E93"/>
    <w:rsid w:val="0058029C"/>
    <w:rsid w:val="0058035F"/>
    <w:rsid w:val="005807AE"/>
    <w:rsid w:val="0058085F"/>
    <w:rsid w:val="0058087F"/>
    <w:rsid w:val="00580B4B"/>
    <w:rsid w:val="00580C23"/>
    <w:rsid w:val="00581074"/>
    <w:rsid w:val="005814CA"/>
    <w:rsid w:val="00581D71"/>
    <w:rsid w:val="005823C2"/>
    <w:rsid w:val="005829F4"/>
    <w:rsid w:val="00582AE5"/>
    <w:rsid w:val="005832E3"/>
    <w:rsid w:val="0058375F"/>
    <w:rsid w:val="005840BE"/>
    <w:rsid w:val="00584873"/>
    <w:rsid w:val="00584D1E"/>
    <w:rsid w:val="005857A9"/>
    <w:rsid w:val="005857B7"/>
    <w:rsid w:val="00586A99"/>
    <w:rsid w:val="00587E1B"/>
    <w:rsid w:val="00590197"/>
    <w:rsid w:val="00590B1A"/>
    <w:rsid w:val="00590BBB"/>
    <w:rsid w:val="00590D07"/>
    <w:rsid w:val="00590EB1"/>
    <w:rsid w:val="00591A5E"/>
    <w:rsid w:val="00591D6A"/>
    <w:rsid w:val="005925C5"/>
    <w:rsid w:val="005927D2"/>
    <w:rsid w:val="00592E54"/>
    <w:rsid w:val="005939B9"/>
    <w:rsid w:val="00593AC5"/>
    <w:rsid w:val="00593F24"/>
    <w:rsid w:val="005946B5"/>
    <w:rsid w:val="00594D50"/>
    <w:rsid w:val="005951CC"/>
    <w:rsid w:val="0059619E"/>
    <w:rsid w:val="0059633B"/>
    <w:rsid w:val="00596B31"/>
    <w:rsid w:val="00596F51"/>
    <w:rsid w:val="005A0324"/>
    <w:rsid w:val="005A05F8"/>
    <w:rsid w:val="005A0AC2"/>
    <w:rsid w:val="005A1341"/>
    <w:rsid w:val="005A1C30"/>
    <w:rsid w:val="005A2115"/>
    <w:rsid w:val="005A2D55"/>
    <w:rsid w:val="005A2E07"/>
    <w:rsid w:val="005A312A"/>
    <w:rsid w:val="005A3157"/>
    <w:rsid w:val="005A399F"/>
    <w:rsid w:val="005A3A54"/>
    <w:rsid w:val="005A40C0"/>
    <w:rsid w:val="005A4931"/>
    <w:rsid w:val="005A4D11"/>
    <w:rsid w:val="005A543D"/>
    <w:rsid w:val="005A644A"/>
    <w:rsid w:val="005A64CA"/>
    <w:rsid w:val="005A680B"/>
    <w:rsid w:val="005B03D8"/>
    <w:rsid w:val="005B0538"/>
    <w:rsid w:val="005B0CB8"/>
    <w:rsid w:val="005B1867"/>
    <w:rsid w:val="005B1A63"/>
    <w:rsid w:val="005B1FE4"/>
    <w:rsid w:val="005B25B7"/>
    <w:rsid w:val="005B2DE4"/>
    <w:rsid w:val="005B318F"/>
    <w:rsid w:val="005B373A"/>
    <w:rsid w:val="005B3E07"/>
    <w:rsid w:val="005B411A"/>
    <w:rsid w:val="005B48AD"/>
    <w:rsid w:val="005B4971"/>
    <w:rsid w:val="005B4D03"/>
    <w:rsid w:val="005B5F97"/>
    <w:rsid w:val="005B63A3"/>
    <w:rsid w:val="005B7379"/>
    <w:rsid w:val="005B7522"/>
    <w:rsid w:val="005B77E0"/>
    <w:rsid w:val="005C0B2C"/>
    <w:rsid w:val="005C0C1F"/>
    <w:rsid w:val="005C12F8"/>
    <w:rsid w:val="005C17F4"/>
    <w:rsid w:val="005C1807"/>
    <w:rsid w:val="005C204C"/>
    <w:rsid w:val="005C2093"/>
    <w:rsid w:val="005C2292"/>
    <w:rsid w:val="005C2B5D"/>
    <w:rsid w:val="005C3139"/>
    <w:rsid w:val="005C347B"/>
    <w:rsid w:val="005C3A48"/>
    <w:rsid w:val="005C3F8C"/>
    <w:rsid w:val="005C43B7"/>
    <w:rsid w:val="005C4595"/>
    <w:rsid w:val="005C5032"/>
    <w:rsid w:val="005C5482"/>
    <w:rsid w:val="005C59F0"/>
    <w:rsid w:val="005C639A"/>
    <w:rsid w:val="005C7361"/>
    <w:rsid w:val="005C797C"/>
    <w:rsid w:val="005D02FA"/>
    <w:rsid w:val="005D034A"/>
    <w:rsid w:val="005D05F2"/>
    <w:rsid w:val="005D079D"/>
    <w:rsid w:val="005D146D"/>
    <w:rsid w:val="005D18A0"/>
    <w:rsid w:val="005D3132"/>
    <w:rsid w:val="005D48A8"/>
    <w:rsid w:val="005D4E1B"/>
    <w:rsid w:val="005D5D6C"/>
    <w:rsid w:val="005D5E83"/>
    <w:rsid w:val="005D5F82"/>
    <w:rsid w:val="005D6143"/>
    <w:rsid w:val="005D616D"/>
    <w:rsid w:val="005D638B"/>
    <w:rsid w:val="005D6C6E"/>
    <w:rsid w:val="005D720B"/>
    <w:rsid w:val="005E013F"/>
    <w:rsid w:val="005E0F42"/>
    <w:rsid w:val="005E18D3"/>
    <w:rsid w:val="005E1BFD"/>
    <w:rsid w:val="005E2932"/>
    <w:rsid w:val="005E2B38"/>
    <w:rsid w:val="005E37F3"/>
    <w:rsid w:val="005E3D98"/>
    <w:rsid w:val="005E3E36"/>
    <w:rsid w:val="005E4840"/>
    <w:rsid w:val="005E4978"/>
    <w:rsid w:val="005E4D53"/>
    <w:rsid w:val="005E5018"/>
    <w:rsid w:val="005E512A"/>
    <w:rsid w:val="005E5B00"/>
    <w:rsid w:val="005E5ED8"/>
    <w:rsid w:val="005E6D6B"/>
    <w:rsid w:val="005E76BA"/>
    <w:rsid w:val="005E76E3"/>
    <w:rsid w:val="005E7CD9"/>
    <w:rsid w:val="005F084E"/>
    <w:rsid w:val="005F0DFD"/>
    <w:rsid w:val="005F1876"/>
    <w:rsid w:val="005F1EAE"/>
    <w:rsid w:val="005F30ED"/>
    <w:rsid w:val="005F3330"/>
    <w:rsid w:val="005F38B6"/>
    <w:rsid w:val="005F4533"/>
    <w:rsid w:val="005F45FC"/>
    <w:rsid w:val="005F5019"/>
    <w:rsid w:val="005F54B7"/>
    <w:rsid w:val="005F5E0C"/>
    <w:rsid w:val="005F5F9B"/>
    <w:rsid w:val="005F6504"/>
    <w:rsid w:val="005F652A"/>
    <w:rsid w:val="005F681C"/>
    <w:rsid w:val="005F69D5"/>
    <w:rsid w:val="005F6DED"/>
    <w:rsid w:val="005F7049"/>
    <w:rsid w:val="005F70AC"/>
    <w:rsid w:val="005F788A"/>
    <w:rsid w:val="005F78AB"/>
    <w:rsid w:val="00600012"/>
    <w:rsid w:val="0060085F"/>
    <w:rsid w:val="00600910"/>
    <w:rsid w:val="00600F77"/>
    <w:rsid w:val="00601885"/>
    <w:rsid w:val="006021B1"/>
    <w:rsid w:val="00602917"/>
    <w:rsid w:val="00602B13"/>
    <w:rsid w:val="006045C6"/>
    <w:rsid w:val="00604C19"/>
    <w:rsid w:val="00604DFC"/>
    <w:rsid w:val="006050D3"/>
    <w:rsid w:val="006053B6"/>
    <w:rsid w:val="0060548A"/>
    <w:rsid w:val="00605699"/>
    <w:rsid w:val="00605928"/>
    <w:rsid w:val="00605967"/>
    <w:rsid w:val="0060624E"/>
    <w:rsid w:val="00606C7D"/>
    <w:rsid w:val="006077F2"/>
    <w:rsid w:val="00610316"/>
    <w:rsid w:val="00610A7A"/>
    <w:rsid w:val="00610B5F"/>
    <w:rsid w:val="00610E4E"/>
    <w:rsid w:val="00610E5A"/>
    <w:rsid w:val="00611570"/>
    <w:rsid w:val="006115A6"/>
    <w:rsid w:val="006130AC"/>
    <w:rsid w:val="006140AD"/>
    <w:rsid w:val="00614355"/>
    <w:rsid w:val="006143F7"/>
    <w:rsid w:val="006149CC"/>
    <w:rsid w:val="00614DB5"/>
    <w:rsid w:val="0061526D"/>
    <w:rsid w:val="0061589F"/>
    <w:rsid w:val="00615E16"/>
    <w:rsid w:val="00616267"/>
    <w:rsid w:val="00616BFF"/>
    <w:rsid w:val="00616CCA"/>
    <w:rsid w:val="00616DC0"/>
    <w:rsid w:val="006171BE"/>
    <w:rsid w:val="006172B7"/>
    <w:rsid w:val="006175DA"/>
    <w:rsid w:val="006177CD"/>
    <w:rsid w:val="00620178"/>
    <w:rsid w:val="00620D9F"/>
    <w:rsid w:val="00621177"/>
    <w:rsid w:val="006214D8"/>
    <w:rsid w:val="00621EBB"/>
    <w:rsid w:val="00622896"/>
    <w:rsid w:val="00624716"/>
    <w:rsid w:val="00624863"/>
    <w:rsid w:val="00624A4F"/>
    <w:rsid w:val="0062576D"/>
    <w:rsid w:val="00625A28"/>
    <w:rsid w:val="00625E47"/>
    <w:rsid w:val="00626BF7"/>
    <w:rsid w:val="00626D98"/>
    <w:rsid w:val="006277ED"/>
    <w:rsid w:val="006304F0"/>
    <w:rsid w:val="006305B2"/>
    <w:rsid w:val="006305F0"/>
    <w:rsid w:val="006307A3"/>
    <w:rsid w:val="006309EA"/>
    <w:rsid w:val="006314E0"/>
    <w:rsid w:val="00631868"/>
    <w:rsid w:val="00631BE3"/>
    <w:rsid w:val="00632001"/>
    <w:rsid w:val="00633027"/>
    <w:rsid w:val="00633030"/>
    <w:rsid w:val="006341E1"/>
    <w:rsid w:val="006344E7"/>
    <w:rsid w:val="00635994"/>
    <w:rsid w:val="006359F0"/>
    <w:rsid w:val="00636666"/>
    <w:rsid w:val="00637129"/>
    <w:rsid w:val="006371D3"/>
    <w:rsid w:val="0063765C"/>
    <w:rsid w:val="006376FF"/>
    <w:rsid w:val="0064000E"/>
    <w:rsid w:val="006410D8"/>
    <w:rsid w:val="00641558"/>
    <w:rsid w:val="00641879"/>
    <w:rsid w:val="00641BC9"/>
    <w:rsid w:val="00641CFF"/>
    <w:rsid w:val="006423CD"/>
    <w:rsid w:val="006424CD"/>
    <w:rsid w:val="0064253C"/>
    <w:rsid w:val="00642AA8"/>
    <w:rsid w:val="006432B7"/>
    <w:rsid w:val="0064375E"/>
    <w:rsid w:val="00643C06"/>
    <w:rsid w:val="00644037"/>
    <w:rsid w:val="006451CB"/>
    <w:rsid w:val="00645426"/>
    <w:rsid w:val="0064565D"/>
    <w:rsid w:val="00645B1C"/>
    <w:rsid w:val="006467EF"/>
    <w:rsid w:val="00646FD5"/>
    <w:rsid w:val="006472FC"/>
    <w:rsid w:val="006475F5"/>
    <w:rsid w:val="00647DFE"/>
    <w:rsid w:val="00650F2E"/>
    <w:rsid w:val="006512DB"/>
    <w:rsid w:val="00651D6A"/>
    <w:rsid w:val="00652077"/>
    <w:rsid w:val="006527A5"/>
    <w:rsid w:val="00652FB8"/>
    <w:rsid w:val="006539E7"/>
    <w:rsid w:val="00653CE8"/>
    <w:rsid w:val="00653DE4"/>
    <w:rsid w:val="00653E84"/>
    <w:rsid w:val="00654309"/>
    <w:rsid w:val="006545A6"/>
    <w:rsid w:val="00654EE0"/>
    <w:rsid w:val="00654FE7"/>
    <w:rsid w:val="00654FEF"/>
    <w:rsid w:val="00655455"/>
    <w:rsid w:val="00655515"/>
    <w:rsid w:val="0065579E"/>
    <w:rsid w:val="00655F41"/>
    <w:rsid w:val="006562A3"/>
    <w:rsid w:val="00656902"/>
    <w:rsid w:val="0065721A"/>
    <w:rsid w:val="00657294"/>
    <w:rsid w:val="00657310"/>
    <w:rsid w:val="0066030D"/>
    <w:rsid w:val="0066130F"/>
    <w:rsid w:val="006614A0"/>
    <w:rsid w:val="006619A5"/>
    <w:rsid w:val="00661CBA"/>
    <w:rsid w:val="006620D3"/>
    <w:rsid w:val="006622B9"/>
    <w:rsid w:val="00662CD1"/>
    <w:rsid w:val="00662E3D"/>
    <w:rsid w:val="006635A7"/>
    <w:rsid w:val="006636DD"/>
    <w:rsid w:val="00663B02"/>
    <w:rsid w:val="00664D13"/>
    <w:rsid w:val="00665284"/>
    <w:rsid w:val="006652EF"/>
    <w:rsid w:val="00665417"/>
    <w:rsid w:val="006662D1"/>
    <w:rsid w:val="0066693B"/>
    <w:rsid w:val="0066698C"/>
    <w:rsid w:val="00666CA6"/>
    <w:rsid w:val="00666F48"/>
    <w:rsid w:val="00667604"/>
    <w:rsid w:val="00667A4E"/>
    <w:rsid w:val="00667C71"/>
    <w:rsid w:val="00667CAB"/>
    <w:rsid w:val="00667CE4"/>
    <w:rsid w:val="006707E8"/>
    <w:rsid w:val="00670B9A"/>
    <w:rsid w:val="00670F05"/>
    <w:rsid w:val="00671110"/>
    <w:rsid w:val="00671BAA"/>
    <w:rsid w:val="00672728"/>
    <w:rsid w:val="00672E48"/>
    <w:rsid w:val="006741FE"/>
    <w:rsid w:val="00674276"/>
    <w:rsid w:val="00674367"/>
    <w:rsid w:val="00675247"/>
    <w:rsid w:val="00675B98"/>
    <w:rsid w:val="006761DF"/>
    <w:rsid w:val="00676972"/>
    <w:rsid w:val="00676AA0"/>
    <w:rsid w:val="00676B1C"/>
    <w:rsid w:val="006776A5"/>
    <w:rsid w:val="006776FB"/>
    <w:rsid w:val="0067793A"/>
    <w:rsid w:val="006779DF"/>
    <w:rsid w:val="00677CD1"/>
    <w:rsid w:val="006801BA"/>
    <w:rsid w:val="006804A6"/>
    <w:rsid w:val="006819B7"/>
    <w:rsid w:val="00681C47"/>
    <w:rsid w:val="00681FA0"/>
    <w:rsid w:val="00682123"/>
    <w:rsid w:val="00682362"/>
    <w:rsid w:val="0068244D"/>
    <w:rsid w:val="006824E3"/>
    <w:rsid w:val="0068272C"/>
    <w:rsid w:val="006827F1"/>
    <w:rsid w:val="00682AA6"/>
    <w:rsid w:val="00682CAA"/>
    <w:rsid w:val="00683072"/>
    <w:rsid w:val="0068314A"/>
    <w:rsid w:val="00683D9D"/>
    <w:rsid w:val="006842E9"/>
    <w:rsid w:val="006844E7"/>
    <w:rsid w:val="00685323"/>
    <w:rsid w:val="006853DD"/>
    <w:rsid w:val="0068588D"/>
    <w:rsid w:val="0068628A"/>
    <w:rsid w:val="006865ED"/>
    <w:rsid w:val="0068690A"/>
    <w:rsid w:val="00686CF0"/>
    <w:rsid w:val="00686D5F"/>
    <w:rsid w:val="00686D89"/>
    <w:rsid w:val="00687146"/>
    <w:rsid w:val="00687374"/>
    <w:rsid w:val="00687F27"/>
    <w:rsid w:val="00690D0E"/>
    <w:rsid w:val="00691364"/>
    <w:rsid w:val="0069137F"/>
    <w:rsid w:val="00691465"/>
    <w:rsid w:val="00691F67"/>
    <w:rsid w:val="00692ECC"/>
    <w:rsid w:val="006930CF"/>
    <w:rsid w:val="0069323F"/>
    <w:rsid w:val="006933A8"/>
    <w:rsid w:val="00693AAB"/>
    <w:rsid w:val="00693C8F"/>
    <w:rsid w:val="00693DAF"/>
    <w:rsid w:val="00693DE9"/>
    <w:rsid w:val="00693F84"/>
    <w:rsid w:val="006943D3"/>
    <w:rsid w:val="00694FEA"/>
    <w:rsid w:val="0069537C"/>
    <w:rsid w:val="006953CC"/>
    <w:rsid w:val="006956BD"/>
    <w:rsid w:val="006967C2"/>
    <w:rsid w:val="00696D86"/>
    <w:rsid w:val="00696F49"/>
    <w:rsid w:val="0069704E"/>
    <w:rsid w:val="00697539"/>
    <w:rsid w:val="00697BBD"/>
    <w:rsid w:val="00697EDE"/>
    <w:rsid w:val="006A0BAD"/>
    <w:rsid w:val="006A142A"/>
    <w:rsid w:val="006A1684"/>
    <w:rsid w:val="006A1D58"/>
    <w:rsid w:val="006A2E54"/>
    <w:rsid w:val="006A3E2C"/>
    <w:rsid w:val="006A412A"/>
    <w:rsid w:val="006A4191"/>
    <w:rsid w:val="006A45CD"/>
    <w:rsid w:val="006A4ACC"/>
    <w:rsid w:val="006A5893"/>
    <w:rsid w:val="006A5B96"/>
    <w:rsid w:val="006A5EE4"/>
    <w:rsid w:val="006A675F"/>
    <w:rsid w:val="006A6AC1"/>
    <w:rsid w:val="006B0C0E"/>
    <w:rsid w:val="006B10CD"/>
    <w:rsid w:val="006B134D"/>
    <w:rsid w:val="006B1598"/>
    <w:rsid w:val="006B1E12"/>
    <w:rsid w:val="006B1E50"/>
    <w:rsid w:val="006B200D"/>
    <w:rsid w:val="006B2036"/>
    <w:rsid w:val="006B2517"/>
    <w:rsid w:val="006B2540"/>
    <w:rsid w:val="006B2E1B"/>
    <w:rsid w:val="006B3C5C"/>
    <w:rsid w:val="006B4DFF"/>
    <w:rsid w:val="006B50DE"/>
    <w:rsid w:val="006B52A8"/>
    <w:rsid w:val="006B55F2"/>
    <w:rsid w:val="006B5CA9"/>
    <w:rsid w:val="006B5D4F"/>
    <w:rsid w:val="006B5D65"/>
    <w:rsid w:val="006B5EAD"/>
    <w:rsid w:val="006B60D4"/>
    <w:rsid w:val="006B6181"/>
    <w:rsid w:val="006B687E"/>
    <w:rsid w:val="006B6BD4"/>
    <w:rsid w:val="006B7007"/>
    <w:rsid w:val="006B7D5A"/>
    <w:rsid w:val="006C0F05"/>
    <w:rsid w:val="006C103C"/>
    <w:rsid w:val="006C1FD9"/>
    <w:rsid w:val="006C2111"/>
    <w:rsid w:val="006C2333"/>
    <w:rsid w:val="006C2C77"/>
    <w:rsid w:val="006C37C5"/>
    <w:rsid w:val="006C3816"/>
    <w:rsid w:val="006C3B91"/>
    <w:rsid w:val="006C49E2"/>
    <w:rsid w:val="006C4B77"/>
    <w:rsid w:val="006C50B0"/>
    <w:rsid w:val="006C61E2"/>
    <w:rsid w:val="006C76FC"/>
    <w:rsid w:val="006C7D6A"/>
    <w:rsid w:val="006D0365"/>
    <w:rsid w:val="006D0C30"/>
    <w:rsid w:val="006D0E3E"/>
    <w:rsid w:val="006D18F9"/>
    <w:rsid w:val="006D29B4"/>
    <w:rsid w:val="006D2CA2"/>
    <w:rsid w:val="006D35BE"/>
    <w:rsid w:val="006D3B18"/>
    <w:rsid w:val="006D4B04"/>
    <w:rsid w:val="006D4F52"/>
    <w:rsid w:val="006D4FEE"/>
    <w:rsid w:val="006D50DA"/>
    <w:rsid w:val="006D5792"/>
    <w:rsid w:val="006D5B34"/>
    <w:rsid w:val="006D5D28"/>
    <w:rsid w:val="006D652A"/>
    <w:rsid w:val="006D6753"/>
    <w:rsid w:val="006D6B8C"/>
    <w:rsid w:val="006D7829"/>
    <w:rsid w:val="006E07E7"/>
    <w:rsid w:val="006E0E25"/>
    <w:rsid w:val="006E0F05"/>
    <w:rsid w:val="006E0F2D"/>
    <w:rsid w:val="006E11D0"/>
    <w:rsid w:val="006E1685"/>
    <w:rsid w:val="006E203C"/>
    <w:rsid w:val="006E2DB7"/>
    <w:rsid w:val="006E33B4"/>
    <w:rsid w:val="006E351B"/>
    <w:rsid w:val="006E357F"/>
    <w:rsid w:val="006E3C2A"/>
    <w:rsid w:val="006E3EAA"/>
    <w:rsid w:val="006E41C3"/>
    <w:rsid w:val="006E46DC"/>
    <w:rsid w:val="006E4ACA"/>
    <w:rsid w:val="006E532F"/>
    <w:rsid w:val="006E5E58"/>
    <w:rsid w:val="006E5FD5"/>
    <w:rsid w:val="006E6A9A"/>
    <w:rsid w:val="006E7B17"/>
    <w:rsid w:val="006E7DB6"/>
    <w:rsid w:val="006F02D5"/>
    <w:rsid w:val="006F07F8"/>
    <w:rsid w:val="006F092B"/>
    <w:rsid w:val="006F1502"/>
    <w:rsid w:val="006F1F26"/>
    <w:rsid w:val="006F225D"/>
    <w:rsid w:val="006F23AC"/>
    <w:rsid w:val="006F2774"/>
    <w:rsid w:val="006F2B99"/>
    <w:rsid w:val="006F2E61"/>
    <w:rsid w:val="006F3306"/>
    <w:rsid w:val="006F33B5"/>
    <w:rsid w:val="006F3602"/>
    <w:rsid w:val="006F371B"/>
    <w:rsid w:val="006F3EDF"/>
    <w:rsid w:val="006F3EE8"/>
    <w:rsid w:val="006F41F9"/>
    <w:rsid w:val="006F478E"/>
    <w:rsid w:val="006F4E72"/>
    <w:rsid w:val="006F4FFB"/>
    <w:rsid w:val="006F51A6"/>
    <w:rsid w:val="006F5867"/>
    <w:rsid w:val="006F5FAE"/>
    <w:rsid w:val="006F647F"/>
    <w:rsid w:val="006F6819"/>
    <w:rsid w:val="006F6E78"/>
    <w:rsid w:val="006F7040"/>
    <w:rsid w:val="006F79BD"/>
    <w:rsid w:val="007003D1"/>
    <w:rsid w:val="00700B7C"/>
    <w:rsid w:val="0070137D"/>
    <w:rsid w:val="0070314F"/>
    <w:rsid w:val="00703361"/>
    <w:rsid w:val="00703671"/>
    <w:rsid w:val="007038C6"/>
    <w:rsid w:val="00704089"/>
    <w:rsid w:val="0070437F"/>
    <w:rsid w:val="007046E2"/>
    <w:rsid w:val="00704755"/>
    <w:rsid w:val="00705A7E"/>
    <w:rsid w:val="007060FD"/>
    <w:rsid w:val="00706640"/>
    <w:rsid w:val="00706A9E"/>
    <w:rsid w:val="00707927"/>
    <w:rsid w:val="00710229"/>
    <w:rsid w:val="00710994"/>
    <w:rsid w:val="00712308"/>
    <w:rsid w:val="0071244B"/>
    <w:rsid w:val="00712480"/>
    <w:rsid w:val="00713773"/>
    <w:rsid w:val="00713BE3"/>
    <w:rsid w:val="00713E16"/>
    <w:rsid w:val="007142C7"/>
    <w:rsid w:val="00715591"/>
    <w:rsid w:val="00715638"/>
    <w:rsid w:val="00715698"/>
    <w:rsid w:val="00716359"/>
    <w:rsid w:val="007174D4"/>
    <w:rsid w:val="00717FE0"/>
    <w:rsid w:val="0072001C"/>
    <w:rsid w:val="007206B3"/>
    <w:rsid w:val="00720A43"/>
    <w:rsid w:val="00722525"/>
    <w:rsid w:val="007232C8"/>
    <w:rsid w:val="00723604"/>
    <w:rsid w:val="007242BE"/>
    <w:rsid w:val="0072510F"/>
    <w:rsid w:val="007258FF"/>
    <w:rsid w:val="00725A2A"/>
    <w:rsid w:val="00725A71"/>
    <w:rsid w:val="00725BD8"/>
    <w:rsid w:val="00725DE8"/>
    <w:rsid w:val="00726553"/>
    <w:rsid w:val="00726C2C"/>
    <w:rsid w:val="00727016"/>
    <w:rsid w:val="00730630"/>
    <w:rsid w:val="0073064C"/>
    <w:rsid w:val="00730989"/>
    <w:rsid w:val="00731437"/>
    <w:rsid w:val="00731CBD"/>
    <w:rsid w:val="00732286"/>
    <w:rsid w:val="007329D2"/>
    <w:rsid w:val="007334AE"/>
    <w:rsid w:val="007335EF"/>
    <w:rsid w:val="00733B56"/>
    <w:rsid w:val="00733E9F"/>
    <w:rsid w:val="007340A6"/>
    <w:rsid w:val="007340F3"/>
    <w:rsid w:val="00734A09"/>
    <w:rsid w:val="00734A6A"/>
    <w:rsid w:val="00734CAE"/>
    <w:rsid w:val="00737406"/>
    <w:rsid w:val="0073742F"/>
    <w:rsid w:val="007378ED"/>
    <w:rsid w:val="00737954"/>
    <w:rsid w:val="00740159"/>
    <w:rsid w:val="00740E39"/>
    <w:rsid w:val="00741209"/>
    <w:rsid w:val="007416FD"/>
    <w:rsid w:val="00742780"/>
    <w:rsid w:val="007429C2"/>
    <w:rsid w:val="00742D35"/>
    <w:rsid w:val="00742F10"/>
    <w:rsid w:val="00743112"/>
    <w:rsid w:val="00743435"/>
    <w:rsid w:val="0074365F"/>
    <w:rsid w:val="00743845"/>
    <w:rsid w:val="00744248"/>
    <w:rsid w:val="007442DF"/>
    <w:rsid w:val="00744D9D"/>
    <w:rsid w:val="00745175"/>
    <w:rsid w:val="007453CB"/>
    <w:rsid w:val="007455B4"/>
    <w:rsid w:val="00746B98"/>
    <w:rsid w:val="00747D34"/>
    <w:rsid w:val="00747FDE"/>
    <w:rsid w:val="0075047F"/>
    <w:rsid w:val="007504BE"/>
    <w:rsid w:val="007504D3"/>
    <w:rsid w:val="0075053D"/>
    <w:rsid w:val="007520A2"/>
    <w:rsid w:val="00752304"/>
    <w:rsid w:val="00753AE7"/>
    <w:rsid w:val="00753D59"/>
    <w:rsid w:val="00753EE2"/>
    <w:rsid w:val="0075434A"/>
    <w:rsid w:val="00754A6A"/>
    <w:rsid w:val="00754BEB"/>
    <w:rsid w:val="00754C22"/>
    <w:rsid w:val="00755504"/>
    <w:rsid w:val="00755B67"/>
    <w:rsid w:val="00755EBC"/>
    <w:rsid w:val="0075661D"/>
    <w:rsid w:val="007571FA"/>
    <w:rsid w:val="00757A42"/>
    <w:rsid w:val="00757AD4"/>
    <w:rsid w:val="00760872"/>
    <w:rsid w:val="007615A8"/>
    <w:rsid w:val="0076195A"/>
    <w:rsid w:val="00762243"/>
    <w:rsid w:val="0076281C"/>
    <w:rsid w:val="0076297B"/>
    <w:rsid w:val="007630AB"/>
    <w:rsid w:val="007633A1"/>
    <w:rsid w:val="00763BD1"/>
    <w:rsid w:val="00763FDE"/>
    <w:rsid w:val="0076403D"/>
    <w:rsid w:val="00764419"/>
    <w:rsid w:val="00764BC9"/>
    <w:rsid w:val="007661C3"/>
    <w:rsid w:val="007661C7"/>
    <w:rsid w:val="00766589"/>
    <w:rsid w:val="007665D4"/>
    <w:rsid w:val="0076684A"/>
    <w:rsid w:val="00766EE1"/>
    <w:rsid w:val="00767840"/>
    <w:rsid w:val="007678CE"/>
    <w:rsid w:val="007678E7"/>
    <w:rsid w:val="00770A54"/>
    <w:rsid w:val="00770A59"/>
    <w:rsid w:val="00770C1B"/>
    <w:rsid w:val="00770F27"/>
    <w:rsid w:val="0077259B"/>
    <w:rsid w:val="00773039"/>
    <w:rsid w:val="0077313C"/>
    <w:rsid w:val="00773352"/>
    <w:rsid w:val="00773604"/>
    <w:rsid w:val="00773870"/>
    <w:rsid w:val="00773ADC"/>
    <w:rsid w:val="00773F14"/>
    <w:rsid w:val="00774C67"/>
    <w:rsid w:val="00775483"/>
    <w:rsid w:val="00775B25"/>
    <w:rsid w:val="00775D40"/>
    <w:rsid w:val="00775DC1"/>
    <w:rsid w:val="007764F8"/>
    <w:rsid w:val="00776B03"/>
    <w:rsid w:val="00780591"/>
    <w:rsid w:val="00780970"/>
    <w:rsid w:val="0078138B"/>
    <w:rsid w:val="0078174B"/>
    <w:rsid w:val="0078190E"/>
    <w:rsid w:val="0078275B"/>
    <w:rsid w:val="007827D8"/>
    <w:rsid w:val="00783599"/>
    <w:rsid w:val="0078361E"/>
    <w:rsid w:val="0078365A"/>
    <w:rsid w:val="00783C19"/>
    <w:rsid w:val="00783DB7"/>
    <w:rsid w:val="00784464"/>
    <w:rsid w:val="007844A2"/>
    <w:rsid w:val="00785251"/>
    <w:rsid w:val="00785E11"/>
    <w:rsid w:val="007869A9"/>
    <w:rsid w:val="00786C64"/>
    <w:rsid w:val="00786F40"/>
    <w:rsid w:val="007870DE"/>
    <w:rsid w:val="007872B1"/>
    <w:rsid w:val="007872CF"/>
    <w:rsid w:val="007876F3"/>
    <w:rsid w:val="00787993"/>
    <w:rsid w:val="007879F0"/>
    <w:rsid w:val="00787CF8"/>
    <w:rsid w:val="00787D66"/>
    <w:rsid w:val="007902FB"/>
    <w:rsid w:val="0079046B"/>
    <w:rsid w:val="0079062D"/>
    <w:rsid w:val="00790A2E"/>
    <w:rsid w:val="00791327"/>
    <w:rsid w:val="00791519"/>
    <w:rsid w:val="007915A9"/>
    <w:rsid w:val="007918A6"/>
    <w:rsid w:val="007919FA"/>
    <w:rsid w:val="007946FB"/>
    <w:rsid w:val="00794F54"/>
    <w:rsid w:val="00795041"/>
    <w:rsid w:val="007A06D8"/>
    <w:rsid w:val="007A0D44"/>
    <w:rsid w:val="007A100A"/>
    <w:rsid w:val="007A1812"/>
    <w:rsid w:val="007A1C3F"/>
    <w:rsid w:val="007A2103"/>
    <w:rsid w:val="007A3CAE"/>
    <w:rsid w:val="007A40A2"/>
    <w:rsid w:val="007A4E21"/>
    <w:rsid w:val="007A52AC"/>
    <w:rsid w:val="007A53C4"/>
    <w:rsid w:val="007A5437"/>
    <w:rsid w:val="007A5572"/>
    <w:rsid w:val="007A58DC"/>
    <w:rsid w:val="007A5AC0"/>
    <w:rsid w:val="007A606E"/>
    <w:rsid w:val="007A6739"/>
    <w:rsid w:val="007A69E4"/>
    <w:rsid w:val="007A76C6"/>
    <w:rsid w:val="007A7C92"/>
    <w:rsid w:val="007B0B35"/>
    <w:rsid w:val="007B1298"/>
    <w:rsid w:val="007B14C8"/>
    <w:rsid w:val="007B1B32"/>
    <w:rsid w:val="007B20B1"/>
    <w:rsid w:val="007B23F5"/>
    <w:rsid w:val="007B39A3"/>
    <w:rsid w:val="007B3A13"/>
    <w:rsid w:val="007B59E3"/>
    <w:rsid w:val="007B6058"/>
    <w:rsid w:val="007B6F22"/>
    <w:rsid w:val="007B7903"/>
    <w:rsid w:val="007B7975"/>
    <w:rsid w:val="007C0D09"/>
    <w:rsid w:val="007C1489"/>
    <w:rsid w:val="007C1D2B"/>
    <w:rsid w:val="007C22F3"/>
    <w:rsid w:val="007C2733"/>
    <w:rsid w:val="007C2A88"/>
    <w:rsid w:val="007C2CED"/>
    <w:rsid w:val="007C3A42"/>
    <w:rsid w:val="007C41DA"/>
    <w:rsid w:val="007C4926"/>
    <w:rsid w:val="007C4D0A"/>
    <w:rsid w:val="007C4D7E"/>
    <w:rsid w:val="007C53B5"/>
    <w:rsid w:val="007C5756"/>
    <w:rsid w:val="007C5E6A"/>
    <w:rsid w:val="007C6855"/>
    <w:rsid w:val="007C68C2"/>
    <w:rsid w:val="007C6C25"/>
    <w:rsid w:val="007C745F"/>
    <w:rsid w:val="007C7627"/>
    <w:rsid w:val="007C7CCE"/>
    <w:rsid w:val="007D0D13"/>
    <w:rsid w:val="007D2F19"/>
    <w:rsid w:val="007D2FF5"/>
    <w:rsid w:val="007D36A6"/>
    <w:rsid w:val="007D4219"/>
    <w:rsid w:val="007D464E"/>
    <w:rsid w:val="007D4693"/>
    <w:rsid w:val="007D46FF"/>
    <w:rsid w:val="007D4CB2"/>
    <w:rsid w:val="007D578F"/>
    <w:rsid w:val="007D58B7"/>
    <w:rsid w:val="007D5B55"/>
    <w:rsid w:val="007D5B5D"/>
    <w:rsid w:val="007D5C5A"/>
    <w:rsid w:val="007D5FD0"/>
    <w:rsid w:val="007D7FCE"/>
    <w:rsid w:val="007E04A8"/>
    <w:rsid w:val="007E0BAD"/>
    <w:rsid w:val="007E1A5E"/>
    <w:rsid w:val="007E1B02"/>
    <w:rsid w:val="007E1E74"/>
    <w:rsid w:val="007E317F"/>
    <w:rsid w:val="007E3484"/>
    <w:rsid w:val="007E3BF4"/>
    <w:rsid w:val="007E4D07"/>
    <w:rsid w:val="007E5164"/>
    <w:rsid w:val="007E571A"/>
    <w:rsid w:val="007E6A88"/>
    <w:rsid w:val="007E74D0"/>
    <w:rsid w:val="007E7CF7"/>
    <w:rsid w:val="007E7F9B"/>
    <w:rsid w:val="007F04D4"/>
    <w:rsid w:val="007F07F4"/>
    <w:rsid w:val="007F0978"/>
    <w:rsid w:val="007F1950"/>
    <w:rsid w:val="007F1C5C"/>
    <w:rsid w:val="007F274B"/>
    <w:rsid w:val="007F2A92"/>
    <w:rsid w:val="007F2C92"/>
    <w:rsid w:val="007F32AF"/>
    <w:rsid w:val="007F3985"/>
    <w:rsid w:val="007F4060"/>
    <w:rsid w:val="007F5554"/>
    <w:rsid w:val="007F5C14"/>
    <w:rsid w:val="007F6007"/>
    <w:rsid w:val="007F6462"/>
    <w:rsid w:val="007F6715"/>
    <w:rsid w:val="007F677D"/>
    <w:rsid w:val="007F6ABA"/>
    <w:rsid w:val="007F6BF7"/>
    <w:rsid w:val="007F6C25"/>
    <w:rsid w:val="007F6D6F"/>
    <w:rsid w:val="007F721E"/>
    <w:rsid w:val="007F7786"/>
    <w:rsid w:val="007F7E31"/>
    <w:rsid w:val="007F7EFD"/>
    <w:rsid w:val="008015CB"/>
    <w:rsid w:val="0080276A"/>
    <w:rsid w:val="008029A9"/>
    <w:rsid w:val="0080324F"/>
    <w:rsid w:val="00803647"/>
    <w:rsid w:val="008038D3"/>
    <w:rsid w:val="00803BA8"/>
    <w:rsid w:val="00803D72"/>
    <w:rsid w:val="00803DD9"/>
    <w:rsid w:val="008046E7"/>
    <w:rsid w:val="00804F3F"/>
    <w:rsid w:val="00805601"/>
    <w:rsid w:val="008057C5"/>
    <w:rsid w:val="008057CF"/>
    <w:rsid w:val="00805FA9"/>
    <w:rsid w:val="008065DB"/>
    <w:rsid w:val="008067C0"/>
    <w:rsid w:val="00806FAF"/>
    <w:rsid w:val="00807096"/>
    <w:rsid w:val="00807352"/>
    <w:rsid w:val="008076D5"/>
    <w:rsid w:val="00810584"/>
    <w:rsid w:val="00810A01"/>
    <w:rsid w:val="00810DDE"/>
    <w:rsid w:val="0081135D"/>
    <w:rsid w:val="008116C4"/>
    <w:rsid w:val="0081187A"/>
    <w:rsid w:val="00811B92"/>
    <w:rsid w:val="00811BC9"/>
    <w:rsid w:val="00812825"/>
    <w:rsid w:val="00812BE1"/>
    <w:rsid w:val="00812BE6"/>
    <w:rsid w:val="00812D4E"/>
    <w:rsid w:val="008139A7"/>
    <w:rsid w:val="0081504F"/>
    <w:rsid w:val="008153C3"/>
    <w:rsid w:val="0081574F"/>
    <w:rsid w:val="0081586F"/>
    <w:rsid w:val="00815C46"/>
    <w:rsid w:val="008164E2"/>
    <w:rsid w:val="00816DE4"/>
    <w:rsid w:val="00816E38"/>
    <w:rsid w:val="00816FC3"/>
    <w:rsid w:val="00817B9F"/>
    <w:rsid w:val="00817CB1"/>
    <w:rsid w:val="00817D3A"/>
    <w:rsid w:val="008202BE"/>
    <w:rsid w:val="0082149F"/>
    <w:rsid w:val="00821812"/>
    <w:rsid w:val="00821DE3"/>
    <w:rsid w:val="00821EAD"/>
    <w:rsid w:val="0082226C"/>
    <w:rsid w:val="00823886"/>
    <w:rsid w:val="00823EA7"/>
    <w:rsid w:val="008243C5"/>
    <w:rsid w:val="0082487D"/>
    <w:rsid w:val="00824CB8"/>
    <w:rsid w:val="00824CD4"/>
    <w:rsid w:val="00824FD8"/>
    <w:rsid w:val="008250BB"/>
    <w:rsid w:val="00825120"/>
    <w:rsid w:val="00825878"/>
    <w:rsid w:val="0082643C"/>
    <w:rsid w:val="00827AEB"/>
    <w:rsid w:val="00827D3F"/>
    <w:rsid w:val="0083009B"/>
    <w:rsid w:val="008303C7"/>
    <w:rsid w:val="00830A23"/>
    <w:rsid w:val="0083196E"/>
    <w:rsid w:val="00832314"/>
    <w:rsid w:val="0083284A"/>
    <w:rsid w:val="00833067"/>
    <w:rsid w:val="00833133"/>
    <w:rsid w:val="0083361C"/>
    <w:rsid w:val="00833DD2"/>
    <w:rsid w:val="00833EDA"/>
    <w:rsid w:val="00834DB7"/>
    <w:rsid w:val="00835239"/>
    <w:rsid w:val="0083604C"/>
    <w:rsid w:val="008362A4"/>
    <w:rsid w:val="00836C4D"/>
    <w:rsid w:val="00837490"/>
    <w:rsid w:val="008406D9"/>
    <w:rsid w:val="00840B11"/>
    <w:rsid w:val="00840CBB"/>
    <w:rsid w:val="00840F69"/>
    <w:rsid w:val="00841324"/>
    <w:rsid w:val="00841987"/>
    <w:rsid w:val="00841FA3"/>
    <w:rsid w:val="0084262C"/>
    <w:rsid w:val="008426E7"/>
    <w:rsid w:val="008429D6"/>
    <w:rsid w:val="00842C2C"/>
    <w:rsid w:val="00842F1C"/>
    <w:rsid w:val="0084345D"/>
    <w:rsid w:val="00843AC9"/>
    <w:rsid w:val="00843B14"/>
    <w:rsid w:val="00844380"/>
    <w:rsid w:val="0084482E"/>
    <w:rsid w:val="00844EB5"/>
    <w:rsid w:val="008452E7"/>
    <w:rsid w:val="00845D30"/>
    <w:rsid w:val="0084689B"/>
    <w:rsid w:val="00847428"/>
    <w:rsid w:val="00847850"/>
    <w:rsid w:val="0085042A"/>
    <w:rsid w:val="0085107D"/>
    <w:rsid w:val="00851632"/>
    <w:rsid w:val="00851AC8"/>
    <w:rsid w:val="00852187"/>
    <w:rsid w:val="008523EA"/>
    <w:rsid w:val="008531B1"/>
    <w:rsid w:val="008533A3"/>
    <w:rsid w:val="00853499"/>
    <w:rsid w:val="0085406C"/>
    <w:rsid w:val="00854367"/>
    <w:rsid w:val="00854597"/>
    <w:rsid w:val="00854E66"/>
    <w:rsid w:val="008554FC"/>
    <w:rsid w:val="008556E5"/>
    <w:rsid w:val="008557AE"/>
    <w:rsid w:val="00855BD5"/>
    <w:rsid w:val="00857442"/>
    <w:rsid w:val="00857E77"/>
    <w:rsid w:val="00857EA5"/>
    <w:rsid w:val="00860183"/>
    <w:rsid w:val="00860A44"/>
    <w:rsid w:val="00861CA9"/>
    <w:rsid w:val="00861D8F"/>
    <w:rsid w:val="00861DA6"/>
    <w:rsid w:val="008620CF"/>
    <w:rsid w:val="0086392C"/>
    <w:rsid w:val="00863D50"/>
    <w:rsid w:val="008641F3"/>
    <w:rsid w:val="008644E0"/>
    <w:rsid w:val="00864A7B"/>
    <w:rsid w:val="00864CAD"/>
    <w:rsid w:val="00864E41"/>
    <w:rsid w:val="00864EB8"/>
    <w:rsid w:val="00864EE0"/>
    <w:rsid w:val="008651E7"/>
    <w:rsid w:val="008662C0"/>
    <w:rsid w:val="008664CC"/>
    <w:rsid w:val="00866E64"/>
    <w:rsid w:val="00867086"/>
    <w:rsid w:val="0086737A"/>
    <w:rsid w:val="00867958"/>
    <w:rsid w:val="00867BC0"/>
    <w:rsid w:val="0087028E"/>
    <w:rsid w:val="008705F9"/>
    <w:rsid w:val="00870890"/>
    <w:rsid w:val="00870EEA"/>
    <w:rsid w:val="00870F12"/>
    <w:rsid w:val="00871B95"/>
    <w:rsid w:val="00872460"/>
    <w:rsid w:val="0087307A"/>
    <w:rsid w:val="00873679"/>
    <w:rsid w:val="00874566"/>
    <w:rsid w:val="00875417"/>
    <w:rsid w:val="00875E35"/>
    <w:rsid w:val="00875F1B"/>
    <w:rsid w:val="00876ADE"/>
    <w:rsid w:val="00876D46"/>
    <w:rsid w:val="0087738C"/>
    <w:rsid w:val="008773B0"/>
    <w:rsid w:val="0087785B"/>
    <w:rsid w:val="00877F87"/>
    <w:rsid w:val="008808AB"/>
    <w:rsid w:val="008813CE"/>
    <w:rsid w:val="0088177F"/>
    <w:rsid w:val="00881916"/>
    <w:rsid w:val="00881C8A"/>
    <w:rsid w:val="008821D5"/>
    <w:rsid w:val="008822DC"/>
    <w:rsid w:val="008839D7"/>
    <w:rsid w:val="00883C72"/>
    <w:rsid w:val="008842FD"/>
    <w:rsid w:val="0088648D"/>
    <w:rsid w:val="00887082"/>
    <w:rsid w:val="008870B5"/>
    <w:rsid w:val="00887A09"/>
    <w:rsid w:val="00887BE0"/>
    <w:rsid w:val="00887EDB"/>
    <w:rsid w:val="008905F2"/>
    <w:rsid w:val="00890E3D"/>
    <w:rsid w:val="008913F1"/>
    <w:rsid w:val="00891554"/>
    <w:rsid w:val="0089161D"/>
    <w:rsid w:val="00891912"/>
    <w:rsid w:val="00891F5B"/>
    <w:rsid w:val="0089223F"/>
    <w:rsid w:val="008925F1"/>
    <w:rsid w:val="00893A1B"/>
    <w:rsid w:val="00893AA8"/>
    <w:rsid w:val="00893AFC"/>
    <w:rsid w:val="00893C0C"/>
    <w:rsid w:val="00893E95"/>
    <w:rsid w:val="00893ED0"/>
    <w:rsid w:val="008949CD"/>
    <w:rsid w:val="00894C2C"/>
    <w:rsid w:val="00894CA0"/>
    <w:rsid w:val="00895056"/>
    <w:rsid w:val="008953F0"/>
    <w:rsid w:val="00895604"/>
    <w:rsid w:val="0089590F"/>
    <w:rsid w:val="00895A9E"/>
    <w:rsid w:val="00895EF7"/>
    <w:rsid w:val="0089616E"/>
    <w:rsid w:val="00896250"/>
    <w:rsid w:val="008965FA"/>
    <w:rsid w:val="00896895"/>
    <w:rsid w:val="00896DDA"/>
    <w:rsid w:val="00897063"/>
    <w:rsid w:val="008970B6"/>
    <w:rsid w:val="00897360"/>
    <w:rsid w:val="00897984"/>
    <w:rsid w:val="00897B7F"/>
    <w:rsid w:val="008A0286"/>
    <w:rsid w:val="008A0713"/>
    <w:rsid w:val="008A1253"/>
    <w:rsid w:val="008A263B"/>
    <w:rsid w:val="008A2D6A"/>
    <w:rsid w:val="008A3104"/>
    <w:rsid w:val="008A3D48"/>
    <w:rsid w:val="008A3DC3"/>
    <w:rsid w:val="008A44CA"/>
    <w:rsid w:val="008A46F7"/>
    <w:rsid w:val="008A4A92"/>
    <w:rsid w:val="008A50CD"/>
    <w:rsid w:val="008A5FD1"/>
    <w:rsid w:val="008A616D"/>
    <w:rsid w:val="008A68A8"/>
    <w:rsid w:val="008A69C9"/>
    <w:rsid w:val="008A6AAB"/>
    <w:rsid w:val="008A717B"/>
    <w:rsid w:val="008A721B"/>
    <w:rsid w:val="008A744A"/>
    <w:rsid w:val="008B110E"/>
    <w:rsid w:val="008B2421"/>
    <w:rsid w:val="008B2538"/>
    <w:rsid w:val="008B2660"/>
    <w:rsid w:val="008B279E"/>
    <w:rsid w:val="008B2C42"/>
    <w:rsid w:val="008B2F32"/>
    <w:rsid w:val="008B3AFC"/>
    <w:rsid w:val="008B47B6"/>
    <w:rsid w:val="008B5A7D"/>
    <w:rsid w:val="008B5CB7"/>
    <w:rsid w:val="008B74E5"/>
    <w:rsid w:val="008B762C"/>
    <w:rsid w:val="008C0BB7"/>
    <w:rsid w:val="008C1032"/>
    <w:rsid w:val="008C1264"/>
    <w:rsid w:val="008C12A0"/>
    <w:rsid w:val="008C23BE"/>
    <w:rsid w:val="008C2752"/>
    <w:rsid w:val="008C2BA3"/>
    <w:rsid w:val="008C2DFA"/>
    <w:rsid w:val="008C30C1"/>
    <w:rsid w:val="008C391D"/>
    <w:rsid w:val="008C3E98"/>
    <w:rsid w:val="008C4818"/>
    <w:rsid w:val="008C48F4"/>
    <w:rsid w:val="008C5237"/>
    <w:rsid w:val="008C5623"/>
    <w:rsid w:val="008C5CFA"/>
    <w:rsid w:val="008C5DE7"/>
    <w:rsid w:val="008C6887"/>
    <w:rsid w:val="008C6E7F"/>
    <w:rsid w:val="008C7CEA"/>
    <w:rsid w:val="008C7FD9"/>
    <w:rsid w:val="008D2BB5"/>
    <w:rsid w:val="008D31D1"/>
    <w:rsid w:val="008D338D"/>
    <w:rsid w:val="008D3783"/>
    <w:rsid w:val="008D3B11"/>
    <w:rsid w:val="008D3F39"/>
    <w:rsid w:val="008D443F"/>
    <w:rsid w:val="008D464A"/>
    <w:rsid w:val="008D5190"/>
    <w:rsid w:val="008D5879"/>
    <w:rsid w:val="008D5914"/>
    <w:rsid w:val="008D5A5B"/>
    <w:rsid w:val="008D5ACF"/>
    <w:rsid w:val="008D6586"/>
    <w:rsid w:val="008D6DBB"/>
    <w:rsid w:val="008D6FEE"/>
    <w:rsid w:val="008D700E"/>
    <w:rsid w:val="008D7C3B"/>
    <w:rsid w:val="008E01CC"/>
    <w:rsid w:val="008E03B4"/>
    <w:rsid w:val="008E090A"/>
    <w:rsid w:val="008E0B57"/>
    <w:rsid w:val="008E19CB"/>
    <w:rsid w:val="008E1BD2"/>
    <w:rsid w:val="008E247F"/>
    <w:rsid w:val="008E2AE1"/>
    <w:rsid w:val="008E2CC8"/>
    <w:rsid w:val="008E3732"/>
    <w:rsid w:val="008E3DA2"/>
    <w:rsid w:val="008E3F52"/>
    <w:rsid w:val="008E4FFD"/>
    <w:rsid w:val="008E5F3C"/>
    <w:rsid w:val="008E60EF"/>
    <w:rsid w:val="008E6150"/>
    <w:rsid w:val="008E617B"/>
    <w:rsid w:val="008E67DE"/>
    <w:rsid w:val="008E6988"/>
    <w:rsid w:val="008E69A2"/>
    <w:rsid w:val="008E74C0"/>
    <w:rsid w:val="008E762E"/>
    <w:rsid w:val="008E7B8C"/>
    <w:rsid w:val="008F05B2"/>
    <w:rsid w:val="008F0E06"/>
    <w:rsid w:val="008F1ED9"/>
    <w:rsid w:val="008F2036"/>
    <w:rsid w:val="008F22EB"/>
    <w:rsid w:val="008F2896"/>
    <w:rsid w:val="008F2B42"/>
    <w:rsid w:val="008F37AA"/>
    <w:rsid w:val="008F3A0B"/>
    <w:rsid w:val="008F3C6F"/>
    <w:rsid w:val="008F4260"/>
    <w:rsid w:val="008F4697"/>
    <w:rsid w:val="008F50FD"/>
    <w:rsid w:val="008F523B"/>
    <w:rsid w:val="008F54C3"/>
    <w:rsid w:val="008F5689"/>
    <w:rsid w:val="008F58EC"/>
    <w:rsid w:val="008F5F10"/>
    <w:rsid w:val="008F64FD"/>
    <w:rsid w:val="008F691D"/>
    <w:rsid w:val="008F699E"/>
    <w:rsid w:val="008F6C70"/>
    <w:rsid w:val="008F73E7"/>
    <w:rsid w:val="008F760B"/>
    <w:rsid w:val="008F7C96"/>
    <w:rsid w:val="009000E0"/>
    <w:rsid w:val="0090038E"/>
    <w:rsid w:val="009003E4"/>
    <w:rsid w:val="00900EC6"/>
    <w:rsid w:val="00901A29"/>
    <w:rsid w:val="0090213B"/>
    <w:rsid w:val="00902A36"/>
    <w:rsid w:val="00902B0F"/>
    <w:rsid w:val="0090306D"/>
    <w:rsid w:val="009034BE"/>
    <w:rsid w:val="009038CE"/>
    <w:rsid w:val="0090478D"/>
    <w:rsid w:val="009049ED"/>
    <w:rsid w:val="00905695"/>
    <w:rsid w:val="00905CC0"/>
    <w:rsid w:val="0090696B"/>
    <w:rsid w:val="00906980"/>
    <w:rsid w:val="00906BB4"/>
    <w:rsid w:val="00906E1C"/>
    <w:rsid w:val="009101D9"/>
    <w:rsid w:val="009102A6"/>
    <w:rsid w:val="009102B4"/>
    <w:rsid w:val="009109F2"/>
    <w:rsid w:val="00910FC5"/>
    <w:rsid w:val="00911760"/>
    <w:rsid w:val="0091252E"/>
    <w:rsid w:val="009126B5"/>
    <w:rsid w:val="0091298C"/>
    <w:rsid w:val="00912B9A"/>
    <w:rsid w:val="00913EF6"/>
    <w:rsid w:val="00914441"/>
    <w:rsid w:val="00914BD6"/>
    <w:rsid w:val="00914C8C"/>
    <w:rsid w:val="00914CCE"/>
    <w:rsid w:val="00914EB2"/>
    <w:rsid w:val="00915201"/>
    <w:rsid w:val="009160E3"/>
    <w:rsid w:val="00916897"/>
    <w:rsid w:val="0091756D"/>
    <w:rsid w:val="00917918"/>
    <w:rsid w:val="00917A61"/>
    <w:rsid w:val="0092020C"/>
    <w:rsid w:val="0092029B"/>
    <w:rsid w:val="0092071B"/>
    <w:rsid w:val="009209E6"/>
    <w:rsid w:val="00920CBB"/>
    <w:rsid w:val="00920CF5"/>
    <w:rsid w:val="0092118D"/>
    <w:rsid w:val="00921325"/>
    <w:rsid w:val="009222CC"/>
    <w:rsid w:val="009222D7"/>
    <w:rsid w:val="00922B91"/>
    <w:rsid w:val="009234C5"/>
    <w:rsid w:val="00923C3E"/>
    <w:rsid w:val="00924410"/>
    <w:rsid w:val="00924615"/>
    <w:rsid w:val="00924A53"/>
    <w:rsid w:val="009252FA"/>
    <w:rsid w:val="00925CCC"/>
    <w:rsid w:val="009260AF"/>
    <w:rsid w:val="009261BF"/>
    <w:rsid w:val="009262C8"/>
    <w:rsid w:val="00927795"/>
    <w:rsid w:val="009305F7"/>
    <w:rsid w:val="00930B3F"/>
    <w:rsid w:val="0093156A"/>
    <w:rsid w:val="009319C6"/>
    <w:rsid w:val="0093248A"/>
    <w:rsid w:val="00932DD3"/>
    <w:rsid w:val="0093362B"/>
    <w:rsid w:val="0093368A"/>
    <w:rsid w:val="009336F1"/>
    <w:rsid w:val="009337AB"/>
    <w:rsid w:val="009338CC"/>
    <w:rsid w:val="00933975"/>
    <w:rsid w:val="00933ACD"/>
    <w:rsid w:val="00934A72"/>
    <w:rsid w:val="00934D68"/>
    <w:rsid w:val="00935D25"/>
    <w:rsid w:val="009361FE"/>
    <w:rsid w:val="009375B4"/>
    <w:rsid w:val="0093795C"/>
    <w:rsid w:val="00937AB6"/>
    <w:rsid w:val="00937BF2"/>
    <w:rsid w:val="00937EAA"/>
    <w:rsid w:val="009408AC"/>
    <w:rsid w:val="00940961"/>
    <w:rsid w:val="00940CBC"/>
    <w:rsid w:val="009410BA"/>
    <w:rsid w:val="00941378"/>
    <w:rsid w:val="009414D1"/>
    <w:rsid w:val="00941EC8"/>
    <w:rsid w:val="00942216"/>
    <w:rsid w:val="0094231C"/>
    <w:rsid w:val="0094261C"/>
    <w:rsid w:val="009431B8"/>
    <w:rsid w:val="00943224"/>
    <w:rsid w:val="009443B4"/>
    <w:rsid w:val="0094461A"/>
    <w:rsid w:val="0094486C"/>
    <w:rsid w:val="009449F4"/>
    <w:rsid w:val="00944BAC"/>
    <w:rsid w:val="00944C12"/>
    <w:rsid w:val="00944C40"/>
    <w:rsid w:val="00945075"/>
    <w:rsid w:val="0094522A"/>
    <w:rsid w:val="00945A5D"/>
    <w:rsid w:val="00945C57"/>
    <w:rsid w:val="00945FA0"/>
    <w:rsid w:val="00946249"/>
    <w:rsid w:val="00946484"/>
    <w:rsid w:val="00947023"/>
    <w:rsid w:val="00947B1F"/>
    <w:rsid w:val="00947F99"/>
    <w:rsid w:val="0095043F"/>
    <w:rsid w:val="00950BDD"/>
    <w:rsid w:val="00950BF3"/>
    <w:rsid w:val="00950D0C"/>
    <w:rsid w:val="00951CE7"/>
    <w:rsid w:val="00952C88"/>
    <w:rsid w:val="00953212"/>
    <w:rsid w:val="009533E5"/>
    <w:rsid w:val="00953D2E"/>
    <w:rsid w:val="00953D61"/>
    <w:rsid w:val="00953FB1"/>
    <w:rsid w:val="0095483F"/>
    <w:rsid w:val="009554BE"/>
    <w:rsid w:val="00955BE0"/>
    <w:rsid w:val="00955E93"/>
    <w:rsid w:val="0095600D"/>
    <w:rsid w:val="00956062"/>
    <w:rsid w:val="00956B0F"/>
    <w:rsid w:val="009571C7"/>
    <w:rsid w:val="00957D1C"/>
    <w:rsid w:val="00957FDD"/>
    <w:rsid w:val="0096063B"/>
    <w:rsid w:val="00960861"/>
    <w:rsid w:val="00960DD8"/>
    <w:rsid w:val="00962450"/>
    <w:rsid w:val="00962862"/>
    <w:rsid w:val="0096438E"/>
    <w:rsid w:val="009644D8"/>
    <w:rsid w:val="009644F3"/>
    <w:rsid w:val="00964960"/>
    <w:rsid w:val="00964A0C"/>
    <w:rsid w:val="00964ED6"/>
    <w:rsid w:val="009652E8"/>
    <w:rsid w:val="009654D9"/>
    <w:rsid w:val="00965655"/>
    <w:rsid w:val="00966061"/>
    <w:rsid w:val="009660FB"/>
    <w:rsid w:val="009662EC"/>
    <w:rsid w:val="00966A99"/>
    <w:rsid w:val="00966CEF"/>
    <w:rsid w:val="009672FB"/>
    <w:rsid w:val="00967833"/>
    <w:rsid w:val="009679CB"/>
    <w:rsid w:val="00967D3C"/>
    <w:rsid w:val="00972D59"/>
    <w:rsid w:val="009731BB"/>
    <w:rsid w:val="00973901"/>
    <w:rsid w:val="009739FB"/>
    <w:rsid w:val="00973B7B"/>
    <w:rsid w:val="009747A7"/>
    <w:rsid w:val="00974A2B"/>
    <w:rsid w:val="0097567C"/>
    <w:rsid w:val="00975707"/>
    <w:rsid w:val="009758FE"/>
    <w:rsid w:val="00976EA1"/>
    <w:rsid w:val="0097704A"/>
    <w:rsid w:val="0097712E"/>
    <w:rsid w:val="009773A9"/>
    <w:rsid w:val="00977F50"/>
    <w:rsid w:val="00977FD0"/>
    <w:rsid w:val="0098103A"/>
    <w:rsid w:val="00981161"/>
    <w:rsid w:val="0098181B"/>
    <w:rsid w:val="00981A2E"/>
    <w:rsid w:val="00981A81"/>
    <w:rsid w:val="00982DCE"/>
    <w:rsid w:val="0098309B"/>
    <w:rsid w:val="009833D4"/>
    <w:rsid w:val="0098439B"/>
    <w:rsid w:val="00984887"/>
    <w:rsid w:val="00984DCE"/>
    <w:rsid w:val="00984E6A"/>
    <w:rsid w:val="009858CA"/>
    <w:rsid w:val="00985A92"/>
    <w:rsid w:val="0098651D"/>
    <w:rsid w:val="00986D48"/>
    <w:rsid w:val="00987B82"/>
    <w:rsid w:val="00987D2D"/>
    <w:rsid w:val="00987E0A"/>
    <w:rsid w:val="009909B7"/>
    <w:rsid w:val="00990A80"/>
    <w:rsid w:val="00991101"/>
    <w:rsid w:val="009914AC"/>
    <w:rsid w:val="00991694"/>
    <w:rsid w:val="00991B5E"/>
    <w:rsid w:val="009921A0"/>
    <w:rsid w:val="00992226"/>
    <w:rsid w:val="00992B28"/>
    <w:rsid w:val="00992EB7"/>
    <w:rsid w:val="009933B7"/>
    <w:rsid w:val="0099404D"/>
    <w:rsid w:val="00994CE6"/>
    <w:rsid w:val="009954BE"/>
    <w:rsid w:val="00995DE5"/>
    <w:rsid w:val="00995EC6"/>
    <w:rsid w:val="00996FFA"/>
    <w:rsid w:val="009978F1"/>
    <w:rsid w:val="00997929"/>
    <w:rsid w:val="009A008E"/>
    <w:rsid w:val="009A091C"/>
    <w:rsid w:val="009A0AFD"/>
    <w:rsid w:val="009A0FDC"/>
    <w:rsid w:val="009A2060"/>
    <w:rsid w:val="009A2120"/>
    <w:rsid w:val="009A236B"/>
    <w:rsid w:val="009A2583"/>
    <w:rsid w:val="009A259D"/>
    <w:rsid w:val="009A28D5"/>
    <w:rsid w:val="009A304E"/>
    <w:rsid w:val="009A35C4"/>
    <w:rsid w:val="009A3EF3"/>
    <w:rsid w:val="009A4288"/>
    <w:rsid w:val="009A46FB"/>
    <w:rsid w:val="009A4BC7"/>
    <w:rsid w:val="009A4EF1"/>
    <w:rsid w:val="009A4FC4"/>
    <w:rsid w:val="009A52D1"/>
    <w:rsid w:val="009A670E"/>
    <w:rsid w:val="009A6E99"/>
    <w:rsid w:val="009A724C"/>
    <w:rsid w:val="009A73D0"/>
    <w:rsid w:val="009B0063"/>
    <w:rsid w:val="009B0651"/>
    <w:rsid w:val="009B0892"/>
    <w:rsid w:val="009B15A1"/>
    <w:rsid w:val="009B261C"/>
    <w:rsid w:val="009B377F"/>
    <w:rsid w:val="009B3796"/>
    <w:rsid w:val="009B3907"/>
    <w:rsid w:val="009B3916"/>
    <w:rsid w:val="009B3D6E"/>
    <w:rsid w:val="009B45C3"/>
    <w:rsid w:val="009B4A44"/>
    <w:rsid w:val="009B53D6"/>
    <w:rsid w:val="009B54FC"/>
    <w:rsid w:val="009B572F"/>
    <w:rsid w:val="009B5D89"/>
    <w:rsid w:val="009B6D07"/>
    <w:rsid w:val="009B7ECA"/>
    <w:rsid w:val="009B7F5E"/>
    <w:rsid w:val="009B7F6A"/>
    <w:rsid w:val="009C055D"/>
    <w:rsid w:val="009C0CF5"/>
    <w:rsid w:val="009C124D"/>
    <w:rsid w:val="009C1BFC"/>
    <w:rsid w:val="009C22AB"/>
    <w:rsid w:val="009C2386"/>
    <w:rsid w:val="009C257D"/>
    <w:rsid w:val="009C3A1A"/>
    <w:rsid w:val="009C3E49"/>
    <w:rsid w:val="009C43BF"/>
    <w:rsid w:val="009C4C6A"/>
    <w:rsid w:val="009C52BF"/>
    <w:rsid w:val="009C52F8"/>
    <w:rsid w:val="009C562C"/>
    <w:rsid w:val="009C5B55"/>
    <w:rsid w:val="009C684C"/>
    <w:rsid w:val="009C69AC"/>
    <w:rsid w:val="009C7158"/>
    <w:rsid w:val="009D0AED"/>
    <w:rsid w:val="009D0DD7"/>
    <w:rsid w:val="009D0EA2"/>
    <w:rsid w:val="009D18C6"/>
    <w:rsid w:val="009D2B17"/>
    <w:rsid w:val="009D3568"/>
    <w:rsid w:val="009D3F9A"/>
    <w:rsid w:val="009D43A2"/>
    <w:rsid w:val="009D4B25"/>
    <w:rsid w:val="009D5291"/>
    <w:rsid w:val="009D5D78"/>
    <w:rsid w:val="009D6395"/>
    <w:rsid w:val="009D64D8"/>
    <w:rsid w:val="009D6536"/>
    <w:rsid w:val="009D66E5"/>
    <w:rsid w:val="009D6729"/>
    <w:rsid w:val="009D6868"/>
    <w:rsid w:val="009D7F1A"/>
    <w:rsid w:val="009E0068"/>
    <w:rsid w:val="009E08E9"/>
    <w:rsid w:val="009E0BA9"/>
    <w:rsid w:val="009E0F6E"/>
    <w:rsid w:val="009E2285"/>
    <w:rsid w:val="009E248E"/>
    <w:rsid w:val="009E2ACE"/>
    <w:rsid w:val="009E2B61"/>
    <w:rsid w:val="009E3202"/>
    <w:rsid w:val="009E32A0"/>
    <w:rsid w:val="009E348F"/>
    <w:rsid w:val="009E45B4"/>
    <w:rsid w:val="009E4630"/>
    <w:rsid w:val="009E46D3"/>
    <w:rsid w:val="009E4928"/>
    <w:rsid w:val="009E4965"/>
    <w:rsid w:val="009E5117"/>
    <w:rsid w:val="009E552E"/>
    <w:rsid w:val="009E7D9C"/>
    <w:rsid w:val="009F06BD"/>
    <w:rsid w:val="009F07FB"/>
    <w:rsid w:val="009F0F55"/>
    <w:rsid w:val="009F22C5"/>
    <w:rsid w:val="009F27FA"/>
    <w:rsid w:val="009F35B8"/>
    <w:rsid w:val="009F3790"/>
    <w:rsid w:val="009F47EF"/>
    <w:rsid w:val="009F4DAA"/>
    <w:rsid w:val="009F4F34"/>
    <w:rsid w:val="009F5135"/>
    <w:rsid w:val="009F5564"/>
    <w:rsid w:val="009F633F"/>
    <w:rsid w:val="009F69E0"/>
    <w:rsid w:val="009F751A"/>
    <w:rsid w:val="009F7649"/>
    <w:rsid w:val="009F7E91"/>
    <w:rsid w:val="009F7F9C"/>
    <w:rsid w:val="00A00046"/>
    <w:rsid w:val="00A00199"/>
    <w:rsid w:val="00A001DA"/>
    <w:rsid w:val="00A004CE"/>
    <w:rsid w:val="00A00DBB"/>
    <w:rsid w:val="00A00E24"/>
    <w:rsid w:val="00A00EC4"/>
    <w:rsid w:val="00A0388B"/>
    <w:rsid w:val="00A03AD4"/>
    <w:rsid w:val="00A03AE6"/>
    <w:rsid w:val="00A04160"/>
    <w:rsid w:val="00A04340"/>
    <w:rsid w:val="00A0452D"/>
    <w:rsid w:val="00A0468C"/>
    <w:rsid w:val="00A04E7F"/>
    <w:rsid w:val="00A057E6"/>
    <w:rsid w:val="00A076DC"/>
    <w:rsid w:val="00A10299"/>
    <w:rsid w:val="00A10E48"/>
    <w:rsid w:val="00A1137E"/>
    <w:rsid w:val="00A11625"/>
    <w:rsid w:val="00A12107"/>
    <w:rsid w:val="00A125D9"/>
    <w:rsid w:val="00A1270A"/>
    <w:rsid w:val="00A13A32"/>
    <w:rsid w:val="00A145BF"/>
    <w:rsid w:val="00A14F03"/>
    <w:rsid w:val="00A15CBE"/>
    <w:rsid w:val="00A16291"/>
    <w:rsid w:val="00A164DA"/>
    <w:rsid w:val="00A1679E"/>
    <w:rsid w:val="00A16BB3"/>
    <w:rsid w:val="00A17093"/>
    <w:rsid w:val="00A179E1"/>
    <w:rsid w:val="00A200C1"/>
    <w:rsid w:val="00A2055F"/>
    <w:rsid w:val="00A2158A"/>
    <w:rsid w:val="00A21E67"/>
    <w:rsid w:val="00A22622"/>
    <w:rsid w:val="00A226A9"/>
    <w:rsid w:val="00A2272E"/>
    <w:rsid w:val="00A23766"/>
    <w:rsid w:val="00A23A2E"/>
    <w:rsid w:val="00A23F1C"/>
    <w:rsid w:val="00A24649"/>
    <w:rsid w:val="00A24B2F"/>
    <w:rsid w:val="00A24CF1"/>
    <w:rsid w:val="00A25209"/>
    <w:rsid w:val="00A2770F"/>
    <w:rsid w:val="00A3028F"/>
    <w:rsid w:val="00A306A2"/>
    <w:rsid w:val="00A31527"/>
    <w:rsid w:val="00A315E0"/>
    <w:rsid w:val="00A31F6C"/>
    <w:rsid w:val="00A3272C"/>
    <w:rsid w:val="00A33131"/>
    <w:rsid w:val="00A33452"/>
    <w:rsid w:val="00A33744"/>
    <w:rsid w:val="00A338FE"/>
    <w:rsid w:val="00A33C2C"/>
    <w:rsid w:val="00A34122"/>
    <w:rsid w:val="00A3413E"/>
    <w:rsid w:val="00A34FD4"/>
    <w:rsid w:val="00A35501"/>
    <w:rsid w:val="00A3648E"/>
    <w:rsid w:val="00A36F97"/>
    <w:rsid w:val="00A371E5"/>
    <w:rsid w:val="00A37C8D"/>
    <w:rsid w:val="00A411A9"/>
    <w:rsid w:val="00A4132A"/>
    <w:rsid w:val="00A413BA"/>
    <w:rsid w:val="00A4146A"/>
    <w:rsid w:val="00A4155F"/>
    <w:rsid w:val="00A41DC5"/>
    <w:rsid w:val="00A4228C"/>
    <w:rsid w:val="00A427E3"/>
    <w:rsid w:val="00A43C8D"/>
    <w:rsid w:val="00A44EAD"/>
    <w:rsid w:val="00A45DA8"/>
    <w:rsid w:val="00A45F9C"/>
    <w:rsid w:val="00A464C9"/>
    <w:rsid w:val="00A46DBD"/>
    <w:rsid w:val="00A47557"/>
    <w:rsid w:val="00A475CF"/>
    <w:rsid w:val="00A47C97"/>
    <w:rsid w:val="00A47CE2"/>
    <w:rsid w:val="00A50809"/>
    <w:rsid w:val="00A51100"/>
    <w:rsid w:val="00A51875"/>
    <w:rsid w:val="00A5215A"/>
    <w:rsid w:val="00A52BD3"/>
    <w:rsid w:val="00A53254"/>
    <w:rsid w:val="00A534AE"/>
    <w:rsid w:val="00A538DC"/>
    <w:rsid w:val="00A53A2A"/>
    <w:rsid w:val="00A53BFF"/>
    <w:rsid w:val="00A53DE5"/>
    <w:rsid w:val="00A53F38"/>
    <w:rsid w:val="00A54BE5"/>
    <w:rsid w:val="00A54C53"/>
    <w:rsid w:val="00A54D76"/>
    <w:rsid w:val="00A5500B"/>
    <w:rsid w:val="00A55451"/>
    <w:rsid w:val="00A55792"/>
    <w:rsid w:val="00A55D06"/>
    <w:rsid w:val="00A56395"/>
    <w:rsid w:val="00A56ACD"/>
    <w:rsid w:val="00A56EC2"/>
    <w:rsid w:val="00A57D3C"/>
    <w:rsid w:val="00A57DC2"/>
    <w:rsid w:val="00A60236"/>
    <w:rsid w:val="00A6037F"/>
    <w:rsid w:val="00A603EF"/>
    <w:rsid w:val="00A60A02"/>
    <w:rsid w:val="00A60D5B"/>
    <w:rsid w:val="00A60F1C"/>
    <w:rsid w:val="00A618D4"/>
    <w:rsid w:val="00A620B9"/>
    <w:rsid w:val="00A620E7"/>
    <w:rsid w:val="00A6214E"/>
    <w:rsid w:val="00A62F3B"/>
    <w:rsid w:val="00A64193"/>
    <w:rsid w:val="00A64D35"/>
    <w:rsid w:val="00A65B24"/>
    <w:rsid w:val="00A65DD6"/>
    <w:rsid w:val="00A6689F"/>
    <w:rsid w:val="00A66D53"/>
    <w:rsid w:val="00A6716F"/>
    <w:rsid w:val="00A67AAF"/>
    <w:rsid w:val="00A67E7C"/>
    <w:rsid w:val="00A70297"/>
    <w:rsid w:val="00A7058E"/>
    <w:rsid w:val="00A709EB"/>
    <w:rsid w:val="00A70DBD"/>
    <w:rsid w:val="00A71037"/>
    <w:rsid w:val="00A71895"/>
    <w:rsid w:val="00A71CBE"/>
    <w:rsid w:val="00A71EBA"/>
    <w:rsid w:val="00A72F17"/>
    <w:rsid w:val="00A735FB"/>
    <w:rsid w:val="00A73A09"/>
    <w:rsid w:val="00A73C93"/>
    <w:rsid w:val="00A74042"/>
    <w:rsid w:val="00A749FC"/>
    <w:rsid w:val="00A74DE8"/>
    <w:rsid w:val="00A75149"/>
    <w:rsid w:val="00A75621"/>
    <w:rsid w:val="00A757C6"/>
    <w:rsid w:val="00A75AF5"/>
    <w:rsid w:val="00A760E1"/>
    <w:rsid w:val="00A7626E"/>
    <w:rsid w:val="00A76C2C"/>
    <w:rsid w:val="00A76E0E"/>
    <w:rsid w:val="00A77D17"/>
    <w:rsid w:val="00A80939"/>
    <w:rsid w:val="00A80D51"/>
    <w:rsid w:val="00A80FEC"/>
    <w:rsid w:val="00A813D8"/>
    <w:rsid w:val="00A814D3"/>
    <w:rsid w:val="00A81741"/>
    <w:rsid w:val="00A81C26"/>
    <w:rsid w:val="00A82026"/>
    <w:rsid w:val="00A8297D"/>
    <w:rsid w:val="00A82F45"/>
    <w:rsid w:val="00A834C5"/>
    <w:rsid w:val="00A8362C"/>
    <w:rsid w:val="00A83652"/>
    <w:rsid w:val="00A8392A"/>
    <w:rsid w:val="00A839A0"/>
    <w:rsid w:val="00A83BE9"/>
    <w:rsid w:val="00A83FD9"/>
    <w:rsid w:val="00A85C06"/>
    <w:rsid w:val="00A86669"/>
    <w:rsid w:val="00A867EA"/>
    <w:rsid w:val="00A8740B"/>
    <w:rsid w:val="00A879AC"/>
    <w:rsid w:val="00A87B72"/>
    <w:rsid w:val="00A87F19"/>
    <w:rsid w:val="00A90091"/>
    <w:rsid w:val="00A92225"/>
    <w:rsid w:val="00A926CF"/>
    <w:rsid w:val="00A92C4D"/>
    <w:rsid w:val="00A92C76"/>
    <w:rsid w:val="00A92D81"/>
    <w:rsid w:val="00A92DB9"/>
    <w:rsid w:val="00A9309B"/>
    <w:rsid w:val="00A93603"/>
    <w:rsid w:val="00A93FEA"/>
    <w:rsid w:val="00A94DF1"/>
    <w:rsid w:val="00A95214"/>
    <w:rsid w:val="00A95232"/>
    <w:rsid w:val="00A95490"/>
    <w:rsid w:val="00A95B55"/>
    <w:rsid w:val="00A96311"/>
    <w:rsid w:val="00A96A90"/>
    <w:rsid w:val="00A97211"/>
    <w:rsid w:val="00A9731F"/>
    <w:rsid w:val="00A97CBB"/>
    <w:rsid w:val="00AA02D4"/>
    <w:rsid w:val="00AA0914"/>
    <w:rsid w:val="00AA0C06"/>
    <w:rsid w:val="00AA0C9B"/>
    <w:rsid w:val="00AA144D"/>
    <w:rsid w:val="00AA14CD"/>
    <w:rsid w:val="00AA1A39"/>
    <w:rsid w:val="00AA1D5F"/>
    <w:rsid w:val="00AA1D76"/>
    <w:rsid w:val="00AA2045"/>
    <w:rsid w:val="00AA24DD"/>
    <w:rsid w:val="00AA3A26"/>
    <w:rsid w:val="00AA3A4A"/>
    <w:rsid w:val="00AA404A"/>
    <w:rsid w:val="00AA4422"/>
    <w:rsid w:val="00AA46FF"/>
    <w:rsid w:val="00AA481A"/>
    <w:rsid w:val="00AA52E3"/>
    <w:rsid w:val="00AA5938"/>
    <w:rsid w:val="00AA614C"/>
    <w:rsid w:val="00AA61EA"/>
    <w:rsid w:val="00AA6560"/>
    <w:rsid w:val="00AA65CC"/>
    <w:rsid w:val="00AA6AFA"/>
    <w:rsid w:val="00AA70B5"/>
    <w:rsid w:val="00AA7388"/>
    <w:rsid w:val="00AA73C0"/>
    <w:rsid w:val="00AA7E08"/>
    <w:rsid w:val="00AB0152"/>
    <w:rsid w:val="00AB0589"/>
    <w:rsid w:val="00AB0A2A"/>
    <w:rsid w:val="00AB12E6"/>
    <w:rsid w:val="00AB2419"/>
    <w:rsid w:val="00AB2614"/>
    <w:rsid w:val="00AB26CA"/>
    <w:rsid w:val="00AB28DB"/>
    <w:rsid w:val="00AB2F9D"/>
    <w:rsid w:val="00AB4487"/>
    <w:rsid w:val="00AB4955"/>
    <w:rsid w:val="00AB4BD6"/>
    <w:rsid w:val="00AB4E0C"/>
    <w:rsid w:val="00AB56A6"/>
    <w:rsid w:val="00AB5FA0"/>
    <w:rsid w:val="00AB5FDB"/>
    <w:rsid w:val="00AB6388"/>
    <w:rsid w:val="00AB6AD5"/>
    <w:rsid w:val="00AB6FAE"/>
    <w:rsid w:val="00AB72EA"/>
    <w:rsid w:val="00AB738D"/>
    <w:rsid w:val="00AB76CA"/>
    <w:rsid w:val="00AB7FF8"/>
    <w:rsid w:val="00AC13D2"/>
    <w:rsid w:val="00AC17FE"/>
    <w:rsid w:val="00AC1B65"/>
    <w:rsid w:val="00AC1C28"/>
    <w:rsid w:val="00AC278D"/>
    <w:rsid w:val="00AC2AB8"/>
    <w:rsid w:val="00AC2D70"/>
    <w:rsid w:val="00AC3270"/>
    <w:rsid w:val="00AC4A69"/>
    <w:rsid w:val="00AC4CAE"/>
    <w:rsid w:val="00AC53F0"/>
    <w:rsid w:val="00AC550B"/>
    <w:rsid w:val="00AC5594"/>
    <w:rsid w:val="00AC5C2A"/>
    <w:rsid w:val="00AC5C5A"/>
    <w:rsid w:val="00AC5DC4"/>
    <w:rsid w:val="00AC6238"/>
    <w:rsid w:val="00AC6740"/>
    <w:rsid w:val="00AC7154"/>
    <w:rsid w:val="00AC7B2B"/>
    <w:rsid w:val="00AC7B3C"/>
    <w:rsid w:val="00AC7E0C"/>
    <w:rsid w:val="00AD0048"/>
    <w:rsid w:val="00AD036B"/>
    <w:rsid w:val="00AD0C19"/>
    <w:rsid w:val="00AD11F3"/>
    <w:rsid w:val="00AD34D1"/>
    <w:rsid w:val="00AD3C20"/>
    <w:rsid w:val="00AD4996"/>
    <w:rsid w:val="00AD4E4E"/>
    <w:rsid w:val="00AD5924"/>
    <w:rsid w:val="00AD6285"/>
    <w:rsid w:val="00AD683A"/>
    <w:rsid w:val="00AD6DC2"/>
    <w:rsid w:val="00AD7360"/>
    <w:rsid w:val="00AE009A"/>
    <w:rsid w:val="00AE00F4"/>
    <w:rsid w:val="00AE0732"/>
    <w:rsid w:val="00AE08C0"/>
    <w:rsid w:val="00AE0912"/>
    <w:rsid w:val="00AE0A37"/>
    <w:rsid w:val="00AE0B0A"/>
    <w:rsid w:val="00AE0E76"/>
    <w:rsid w:val="00AE0E81"/>
    <w:rsid w:val="00AE1B57"/>
    <w:rsid w:val="00AE2239"/>
    <w:rsid w:val="00AE3634"/>
    <w:rsid w:val="00AE3ABA"/>
    <w:rsid w:val="00AE3BA0"/>
    <w:rsid w:val="00AE3F2E"/>
    <w:rsid w:val="00AE400D"/>
    <w:rsid w:val="00AE4097"/>
    <w:rsid w:val="00AE42B8"/>
    <w:rsid w:val="00AE4996"/>
    <w:rsid w:val="00AE49F2"/>
    <w:rsid w:val="00AE5069"/>
    <w:rsid w:val="00AE5767"/>
    <w:rsid w:val="00AE5866"/>
    <w:rsid w:val="00AE5AA6"/>
    <w:rsid w:val="00AE6765"/>
    <w:rsid w:val="00AE6ECA"/>
    <w:rsid w:val="00AE7AC6"/>
    <w:rsid w:val="00AF1316"/>
    <w:rsid w:val="00AF18B5"/>
    <w:rsid w:val="00AF24F3"/>
    <w:rsid w:val="00AF29E0"/>
    <w:rsid w:val="00AF2A6C"/>
    <w:rsid w:val="00AF36E6"/>
    <w:rsid w:val="00AF3D64"/>
    <w:rsid w:val="00AF4C78"/>
    <w:rsid w:val="00AF56CC"/>
    <w:rsid w:val="00AF5900"/>
    <w:rsid w:val="00AF5A49"/>
    <w:rsid w:val="00AF5AB1"/>
    <w:rsid w:val="00AF5BE8"/>
    <w:rsid w:val="00AF61E3"/>
    <w:rsid w:val="00AF6267"/>
    <w:rsid w:val="00AF697F"/>
    <w:rsid w:val="00AF74E4"/>
    <w:rsid w:val="00AF7EBD"/>
    <w:rsid w:val="00B0004F"/>
    <w:rsid w:val="00B0038F"/>
    <w:rsid w:val="00B004CE"/>
    <w:rsid w:val="00B008B1"/>
    <w:rsid w:val="00B010B8"/>
    <w:rsid w:val="00B01BB5"/>
    <w:rsid w:val="00B01E0E"/>
    <w:rsid w:val="00B0216C"/>
    <w:rsid w:val="00B026A6"/>
    <w:rsid w:val="00B02E73"/>
    <w:rsid w:val="00B02EE5"/>
    <w:rsid w:val="00B03D9C"/>
    <w:rsid w:val="00B04176"/>
    <w:rsid w:val="00B049B5"/>
    <w:rsid w:val="00B05592"/>
    <w:rsid w:val="00B064D3"/>
    <w:rsid w:val="00B066A6"/>
    <w:rsid w:val="00B07F57"/>
    <w:rsid w:val="00B103F6"/>
    <w:rsid w:val="00B10669"/>
    <w:rsid w:val="00B10935"/>
    <w:rsid w:val="00B10D03"/>
    <w:rsid w:val="00B10E91"/>
    <w:rsid w:val="00B10EEC"/>
    <w:rsid w:val="00B10FA0"/>
    <w:rsid w:val="00B12658"/>
    <w:rsid w:val="00B14059"/>
    <w:rsid w:val="00B14447"/>
    <w:rsid w:val="00B1480B"/>
    <w:rsid w:val="00B1486F"/>
    <w:rsid w:val="00B14972"/>
    <w:rsid w:val="00B14E2A"/>
    <w:rsid w:val="00B14FE1"/>
    <w:rsid w:val="00B151E7"/>
    <w:rsid w:val="00B15654"/>
    <w:rsid w:val="00B1567B"/>
    <w:rsid w:val="00B158A5"/>
    <w:rsid w:val="00B159A6"/>
    <w:rsid w:val="00B15BE0"/>
    <w:rsid w:val="00B16870"/>
    <w:rsid w:val="00B169A5"/>
    <w:rsid w:val="00B16CA1"/>
    <w:rsid w:val="00B16CAD"/>
    <w:rsid w:val="00B1703C"/>
    <w:rsid w:val="00B21968"/>
    <w:rsid w:val="00B22216"/>
    <w:rsid w:val="00B2268B"/>
    <w:rsid w:val="00B227B2"/>
    <w:rsid w:val="00B2286B"/>
    <w:rsid w:val="00B22A85"/>
    <w:rsid w:val="00B22CA6"/>
    <w:rsid w:val="00B233C2"/>
    <w:rsid w:val="00B2370B"/>
    <w:rsid w:val="00B23A44"/>
    <w:rsid w:val="00B244F9"/>
    <w:rsid w:val="00B2480F"/>
    <w:rsid w:val="00B2541D"/>
    <w:rsid w:val="00B25793"/>
    <w:rsid w:val="00B258F8"/>
    <w:rsid w:val="00B26087"/>
    <w:rsid w:val="00B267E3"/>
    <w:rsid w:val="00B26A61"/>
    <w:rsid w:val="00B26F52"/>
    <w:rsid w:val="00B27C9F"/>
    <w:rsid w:val="00B3007D"/>
    <w:rsid w:val="00B303DF"/>
    <w:rsid w:val="00B30528"/>
    <w:rsid w:val="00B3079F"/>
    <w:rsid w:val="00B30853"/>
    <w:rsid w:val="00B308FA"/>
    <w:rsid w:val="00B30913"/>
    <w:rsid w:val="00B30E5C"/>
    <w:rsid w:val="00B30F49"/>
    <w:rsid w:val="00B3154D"/>
    <w:rsid w:val="00B32204"/>
    <w:rsid w:val="00B33284"/>
    <w:rsid w:val="00B33348"/>
    <w:rsid w:val="00B33432"/>
    <w:rsid w:val="00B33920"/>
    <w:rsid w:val="00B34C28"/>
    <w:rsid w:val="00B35C04"/>
    <w:rsid w:val="00B3690F"/>
    <w:rsid w:val="00B36A7C"/>
    <w:rsid w:val="00B370C9"/>
    <w:rsid w:val="00B3774B"/>
    <w:rsid w:val="00B37E7E"/>
    <w:rsid w:val="00B40BDE"/>
    <w:rsid w:val="00B40CC6"/>
    <w:rsid w:val="00B40FBB"/>
    <w:rsid w:val="00B41110"/>
    <w:rsid w:val="00B418C9"/>
    <w:rsid w:val="00B41E06"/>
    <w:rsid w:val="00B4239A"/>
    <w:rsid w:val="00B42DFE"/>
    <w:rsid w:val="00B430F6"/>
    <w:rsid w:val="00B434F8"/>
    <w:rsid w:val="00B4498C"/>
    <w:rsid w:val="00B4548B"/>
    <w:rsid w:val="00B46A71"/>
    <w:rsid w:val="00B474F4"/>
    <w:rsid w:val="00B47527"/>
    <w:rsid w:val="00B5014F"/>
    <w:rsid w:val="00B50456"/>
    <w:rsid w:val="00B50C54"/>
    <w:rsid w:val="00B5110C"/>
    <w:rsid w:val="00B513A0"/>
    <w:rsid w:val="00B51B6C"/>
    <w:rsid w:val="00B51D91"/>
    <w:rsid w:val="00B52463"/>
    <w:rsid w:val="00B5246E"/>
    <w:rsid w:val="00B529E1"/>
    <w:rsid w:val="00B53082"/>
    <w:rsid w:val="00B5358B"/>
    <w:rsid w:val="00B537F5"/>
    <w:rsid w:val="00B542F2"/>
    <w:rsid w:val="00B5435F"/>
    <w:rsid w:val="00B5477A"/>
    <w:rsid w:val="00B554D9"/>
    <w:rsid w:val="00B55548"/>
    <w:rsid w:val="00B5562B"/>
    <w:rsid w:val="00B55B61"/>
    <w:rsid w:val="00B55BC5"/>
    <w:rsid w:val="00B560C2"/>
    <w:rsid w:val="00B56A65"/>
    <w:rsid w:val="00B56B55"/>
    <w:rsid w:val="00B56D75"/>
    <w:rsid w:val="00B573D5"/>
    <w:rsid w:val="00B574CF"/>
    <w:rsid w:val="00B57527"/>
    <w:rsid w:val="00B577BC"/>
    <w:rsid w:val="00B57DA8"/>
    <w:rsid w:val="00B601F4"/>
    <w:rsid w:val="00B606F1"/>
    <w:rsid w:val="00B60F0C"/>
    <w:rsid w:val="00B615D0"/>
    <w:rsid w:val="00B621B6"/>
    <w:rsid w:val="00B62712"/>
    <w:rsid w:val="00B62A10"/>
    <w:rsid w:val="00B62BEB"/>
    <w:rsid w:val="00B62CAE"/>
    <w:rsid w:val="00B63BCE"/>
    <w:rsid w:val="00B641F0"/>
    <w:rsid w:val="00B644AA"/>
    <w:rsid w:val="00B64679"/>
    <w:rsid w:val="00B64A1A"/>
    <w:rsid w:val="00B64A85"/>
    <w:rsid w:val="00B65A04"/>
    <w:rsid w:val="00B65D08"/>
    <w:rsid w:val="00B65D0F"/>
    <w:rsid w:val="00B673BD"/>
    <w:rsid w:val="00B67AB9"/>
    <w:rsid w:val="00B67DEE"/>
    <w:rsid w:val="00B720CE"/>
    <w:rsid w:val="00B72168"/>
    <w:rsid w:val="00B7240D"/>
    <w:rsid w:val="00B72C43"/>
    <w:rsid w:val="00B72EF9"/>
    <w:rsid w:val="00B73430"/>
    <w:rsid w:val="00B73626"/>
    <w:rsid w:val="00B7376D"/>
    <w:rsid w:val="00B73FF9"/>
    <w:rsid w:val="00B74706"/>
    <w:rsid w:val="00B75060"/>
    <w:rsid w:val="00B7517E"/>
    <w:rsid w:val="00B75557"/>
    <w:rsid w:val="00B75BCC"/>
    <w:rsid w:val="00B75D5A"/>
    <w:rsid w:val="00B75F0F"/>
    <w:rsid w:val="00B77556"/>
    <w:rsid w:val="00B77A2D"/>
    <w:rsid w:val="00B80BB0"/>
    <w:rsid w:val="00B80EAE"/>
    <w:rsid w:val="00B80FB0"/>
    <w:rsid w:val="00B81331"/>
    <w:rsid w:val="00B814A8"/>
    <w:rsid w:val="00B817EF"/>
    <w:rsid w:val="00B8180E"/>
    <w:rsid w:val="00B81D13"/>
    <w:rsid w:val="00B81D90"/>
    <w:rsid w:val="00B81DE9"/>
    <w:rsid w:val="00B82576"/>
    <w:rsid w:val="00B82C55"/>
    <w:rsid w:val="00B836D9"/>
    <w:rsid w:val="00B8374B"/>
    <w:rsid w:val="00B8401B"/>
    <w:rsid w:val="00B8447A"/>
    <w:rsid w:val="00B84824"/>
    <w:rsid w:val="00B84900"/>
    <w:rsid w:val="00B84C2E"/>
    <w:rsid w:val="00B8508E"/>
    <w:rsid w:val="00B85255"/>
    <w:rsid w:val="00B852B2"/>
    <w:rsid w:val="00B859F8"/>
    <w:rsid w:val="00B85D44"/>
    <w:rsid w:val="00B8704D"/>
    <w:rsid w:val="00B87477"/>
    <w:rsid w:val="00B8750C"/>
    <w:rsid w:val="00B90B61"/>
    <w:rsid w:val="00B90BD4"/>
    <w:rsid w:val="00B90C86"/>
    <w:rsid w:val="00B912E0"/>
    <w:rsid w:val="00B91A6D"/>
    <w:rsid w:val="00B92163"/>
    <w:rsid w:val="00B929C9"/>
    <w:rsid w:val="00B92B26"/>
    <w:rsid w:val="00B933C4"/>
    <w:rsid w:val="00B94E10"/>
    <w:rsid w:val="00B95CFE"/>
    <w:rsid w:val="00B95F62"/>
    <w:rsid w:val="00B960DC"/>
    <w:rsid w:val="00B968AE"/>
    <w:rsid w:val="00B972A4"/>
    <w:rsid w:val="00B97308"/>
    <w:rsid w:val="00B97CDA"/>
    <w:rsid w:val="00BA0ED4"/>
    <w:rsid w:val="00BA1080"/>
    <w:rsid w:val="00BA1C2E"/>
    <w:rsid w:val="00BA23B3"/>
    <w:rsid w:val="00BA395C"/>
    <w:rsid w:val="00BA3B32"/>
    <w:rsid w:val="00BA3D5D"/>
    <w:rsid w:val="00BA51AA"/>
    <w:rsid w:val="00BA5370"/>
    <w:rsid w:val="00BA55A5"/>
    <w:rsid w:val="00BA5A29"/>
    <w:rsid w:val="00BA5C35"/>
    <w:rsid w:val="00BA5D26"/>
    <w:rsid w:val="00BA5FFE"/>
    <w:rsid w:val="00BA6022"/>
    <w:rsid w:val="00BA6727"/>
    <w:rsid w:val="00BA7B2E"/>
    <w:rsid w:val="00BB0AB3"/>
    <w:rsid w:val="00BB0B7D"/>
    <w:rsid w:val="00BB0D0D"/>
    <w:rsid w:val="00BB156B"/>
    <w:rsid w:val="00BB1647"/>
    <w:rsid w:val="00BB1F37"/>
    <w:rsid w:val="00BB2611"/>
    <w:rsid w:val="00BB2CAA"/>
    <w:rsid w:val="00BB3693"/>
    <w:rsid w:val="00BB3B0E"/>
    <w:rsid w:val="00BB4022"/>
    <w:rsid w:val="00BB4416"/>
    <w:rsid w:val="00BB4FB9"/>
    <w:rsid w:val="00BB5848"/>
    <w:rsid w:val="00BB6988"/>
    <w:rsid w:val="00BB6A96"/>
    <w:rsid w:val="00BB79B6"/>
    <w:rsid w:val="00BB7E85"/>
    <w:rsid w:val="00BC001C"/>
    <w:rsid w:val="00BC0A2E"/>
    <w:rsid w:val="00BC0AA7"/>
    <w:rsid w:val="00BC1121"/>
    <w:rsid w:val="00BC18A7"/>
    <w:rsid w:val="00BC1940"/>
    <w:rsid w:val="00BC1CF8"/>
    <w:rsid w:val="00BC2276"/>
    <w:rsid w:val="00BC22D4"/>
    <w:rsid w:val="00BC242D"/>
    <w:rsid w:val="00BC2B90"/>
    <w:rsid w:val="00BC33D1"/>
    <w:rsid w:val="00BC3EDD"/>
    <w:rsid w:val="00BC49AA"/>
    <w:rsid w:val="00BC61A7"/>
    <w:rsid w:val="00BC62FD"/>
    <w:rsid w:val="00BC64A1"/>
    <w:rsid w:val="00BC69F7"/>
    <w:rsid w:val="00BC6FB6"/>
    <w:rsid w:val="00BC74CD"/>
    <w:rsid w:val="00BC7A32"/>
    <w:rsid w:val="00BD0290"/>
    <w:rsid w:val="00BD02A3"/>
    <w:rsid w:val="00BD1BD7"/>
    <w:rsid w:val="00BD1D24"/>
    <w:rsid w:val="00BD1D55"/>
    <w:rsid w:val="00BD2135"/>
    <w:rsid w:val="00BD22A5"/>
    <w:rsid w:val="00BD2E48"/>
    <w:rsid w:val="00BD2EB5"/>
    <w:rsid w:val="00BD477D"/>
    <w:rsid w:val="00BD4D2B"/>
    <w:rsid w:val="00BD51B0"/>
    <w:rsid w:val="00BD523F"/>
    <w:rsid w:val="00BD5D4E"/>
    <w:rsid w:val="00BD5FE8"/>
    <w:rsid w:val="00BD6930"/>
    <w:rsid w:val="00BD69FD"/>
    <w:rsid w:val="00BD6A12"/>
    <w:rsid w:val="00BD6A65"/>
    <w:rsid w:val="00BD752B"/>
    <w:rsid w:val="00BD7623"/>
    <w:rsid w:val="00BD7703"/>
    <w:rsid w:val="00BD775D"/>
    <w:rsid w:val="00BD7C3D"/>
    <w:rsid w:val="00BD7C81"/>
    <w:rsid w:val="00BD7CEE"/>
    <w:rsid w:val="00BD7E2F"/>
    <w:rsid w:val="00BE05C3"/>
    <w:rsid w:val="00BE09D3"/>
    <w:rsid w:val="00BE3DEA"/>
    <w:rsid w:val="00BE3F9A"/>
    <w:rsid w:val="00BE403E"/>
    <w:rsid w:val="00BE4350"/>
    <w:rsid w:val="00BE445C"/>
    <w:rsid w:val="00BE4A2E"/>
    <w:rsid w:val="00BE4BBC"/>
    <w:rsid w:val="00BE4ECB"/>
    <w:rsid w:val="00BE50B5"/>
    <w:rsid w:val="00BE513D"/>
    <w:rsid w:val="00BE5E6F"/>
    <w:rsid w:val="00BE5EAF"/>
    <w:rsid w:val="00BE6452"/>
    <w:rsid w:val="00BE662D"/>
    <w:rsid w:val="00BE6C20"/>
    <w:rsid w:val="00BE71C4"/>
    <w:rsid w:val="00BE75A4"/>
    <w:rsid w:val="00BF0087"/>
    <w:rsid w:val="00BF08B8"/>
    <w:rsid w:val="00BF0AFD"/>
    <w:rsid w:val="00BF0D63"/>
    <w:rsid w:val="00BF140C"/>
    <w:rsid w:val="00BF1929"/>
    <w:rsid w:val="00BF1942"/>
    <w:rsid w:val="00BF264B"/>
    <w:rsid w:val="00BF3536"/>
    <w:rsid w:val="00BF409F"/>
    <w:rsid w:val="00BF4409"/>
    <w:rsid w:val="00BF4D2B"/>
    <w:rsid w:val="00BF61F5"/>
    <w:rsid w:val="00BF6654"/>
    <w:rsid w:val="00BF6BC0"/>
    <w:rsid w:val="00BF6C49"/>
    <w:rsid w:val="00BF774C"/>
    <w:rsid w:val="00C000A4"/>
    <w:rsid w:val="00C00446"/>
    <w:rsid w:val="00C00A82"/>
    <w:rsid w:val="00C01745"/>
    <w:rsid w:val="00C02080"/>
    <w:rsid w:val="00C02090"/>
    <w:rsid w:val="00C02406"/>
    <w:rsid w:val="00C028E2"/>
    <w:rsid w:val="00C02D7F"/>
    <w:rsid w:val="00C02FA9"/>
    <w:rsid w:val="00C03AC8"/>
    <w:rsid w:val="00C03E7D"/>
    <w:rsid w:val="00C04BFD"/>
    <w:rsid w:val="00C051D2"/>
    <w:rsid w:val="00C05ABF"/>
    <w:rsid w:val="00C05B41"/>
    <w:rsid w:val="00C05E45"/>
    <w:rsid w:val="00C063A5"/>
    <w:rsid w:val="00C06EC2"/>
    <w:rsid w:val="00C07166"/>
    <w:rsid w:val="00C07359"/>
    <w:rsid w:val="00C075D5"/>
    <w:rsid w:val="00C07C16"/>
    <w:rsid w:val="00C07EB1"/>
    <w:rsid w:val="00C10BDD"/>
    <w:rsid w:val="00C116A5"/>
    <w:rsid w:val="00C118AE"/>
    <w:rsid w:val="00C11BB1"/>
    <w:rsid w:val="00C12762"/>
    <w:rsid w:val="00C12851"/>
    <w:rsid w:val="00C135B3"/>
    <w:rsid w:val="00C13A39"/>
    <w:rsid w:val="00C1442B"/>
    <w:rsid w:val="00C14C37"/>
    <w:rsid w:val="00C166B3"/>
    <w:rsid w:val="00C16AB0"/>
    <w:rsid w:val="00C16C8B"/>
    <w:rsid w:val="00C202D5"/>
    <w:rsid w:val="00C20EB7"/>
    <w:rsid w:val="00C20F3E"/>
    <w:rsid w:val="00C21449"/>
    <w:rsid w:val="00C21913"/>
    <w:rsid w:val="00C21B52"/>
    <w:rsid w:val="00C21DD0"/>
    <w:rsid w:val="00C22955"/>
    <w:rsid w:val="00C239F3"/>
    <w:rsid w:val="00C23A0D"/>
    <w:rsid w:val="00C24331"/>
    <w:rsid w:val="00C272E9"/>
    <w:rsid w:val="00C30365"/>
    <w:rsid w:val="00C309B2"/>
    <w:rsid w:val="00C31326"/>
    <w:rsid w:val="00C314B3"/>
    <w:rsid w:val="00C31716"/>
    <w:rsid w:val="00C319A9"/>
    <w:rsid w:val="00C32A4E"/>
    <w:rsid w:val="00C33EE2"/>
    <w:rsid w:val="00C34054"/>
    <w:rsid w:val="00C342BB"/>
    <w:rsid w:val="00C34DB6"/>
    <w:rsid w:val="00C34DF9"/>
    <w:rsid w:val="00C35490"/>
    <w:rsid w:val="00C35DF2"/>
    <w:rsid w:val="00C36E88"/>
    <w:rsid w:val="00C36EAE"/>
    <w:rsid w:val="00C37165"/>
    <w:rsid w:val="00C374FC"/>
    <w:rsid w:val="00C375CE"/>
    <w:rsid w:val="00C37688"/>
    <w:rsid w:val="00C37754"/>
    <w:rsid w:val="00C3784D"/>
    <w:rsid w:val="00C3795A"/>
    <w:rsid w:val="00C37FEA"/>
    <w:rsid w:val="00C40DE2"/>
    <w:rsid w:val="00C417AC"/>
    <w:rsid w:val="00C41886"/>
    <w:rsid w:val="00C41A4E"/>
    <w:rsid w:val="00C41F4F"/>
    <w:rsid w:val="00C42876"/>
    <w:rsid w:val="00C42F8D"/>
    <w:rsid w:val="00C43441"/>
    <w:rsid w:val="00C4354F"/>
    <w:rsid w:val="00C4360C"/>
    <w:rsid w:val="00C43BC2"/>
    <w:rsid w:val="00C43C0E"/>
    <w:rsid w:val="00C448B1"/>
    <w:rsid w:val="00C44B4A"/>
    <w:rsid w:val="00C44DCD"/>
    <w:rsid w:val="00C44F28"/>
    <w:rsid w:val="00C454FD"/>
    <w:rsid w:val="00C455EC"/>
    <w:rsid w:val="00C45BF8"/>
    <w:rsid w:val="00C461B4"/>
    <w:rsid w:val="00C46355"/>
    <w:rsid w:val="00C4681D"/>
    <w:rsid w:val="00C46858"/>
    <w:rsid w:val="00C47026"/>
    <w:rsid w:val="00C47682"/>
    <w:rsid w:val="00C47C07"/>
    <w:rsid w:val="00C47F7B"/>
    <w:rsid w:val="00C50C62"/>
    <w:rsid w:val="00C51190"/>
    <w:rsid w:val="00C51AD0"/>
    <w:rsid w:val="00C51E68"/>
    <w:rsid w:val="00C526F4"/>
    <w:rsid w:val="00C53492"/>
    <w:rsid w:val="00C5387A"/>
    <w:rsid w:val="00C538D4"/>
    <w:rsid w:val="00C53935"/>
    <w:rsid w:val="00C53CEE"/>
    <w:rsid w:val="00C53DC1"/>
    <w:rsid w:val="00C5478E"/>
    <w:rsid w:val="00C54D37"/>
    <w:rsid w:val="00C54D9F"/>
    <w:rsid w:val="00C5672C"/>
    <w:rsid w:val="00C569D1"/>
    <w:rsid w:val="00C56DDF"/>
    <w:rsid w:val="00C5708B"/>
    <w:rsid w:val="00C57366"/>
    <w:rsid w:val="00C57389"/>
    <w:rsid w:val="00C57480"/>
    <w:rsid w:val="00C57F33"/>
    <w:rsid w:val="00C60207"/>
    <w:rsid w:val="00C6046B"/>
    <w:rsid w:val="00C60C62"/>
    <w:rsid w:val="00C611CF"/>
    <w:rsid w:val="00C61743"/>
    <w:rsid w:val="00C61D2F"/>
    <w:rsid w:val="00C6203D"/>
    <w:rsid w:val="00C62B88"/>
    <w:rsid w:val="00C638CA"/>
    <w:rsid w:val="00C63C3B"/>
    <w:rsid w:val="00C6414B"/>
    <w:rsid w:val="00C64D3C"/>
    <w:rsid w:val="00C64F9F"/>
    <w:rsid w:val="00C6502B"/>
    <w:rsid w:val="00C6512A"/>
    <w:rsid w:val="00C653ED"/>
    <w:rsid w:val="00C6603B"/>
    <w:rsid w:val="00C6687E"/>
    <w:rsid w:val="00C66940"/>
    <w:rsid w:val="00C671D6"/>
    <w:rsid w:val="00C673E5"/>
    <w:rsid w:val="00C674C1"/>
    <w:rsid w:val="00C67AFD"/>
    <w:rsid w:val="00C67CF7"/>
    <w:rsid w:val="00C703E6"/>
    <w:rsid w:val="00C7049E"/>
    <w:rsid w:val="00C70683"/>
    <w:rsid w:val="00C70819"/>
    <w:rsid w:val="00C7092D"/>
    <w:rsid w:val="00C728BE"/>
    <w:rsid w:val="00C72A39"/>
    <w:rsid w:val="00C72DC3"/>
    <w:rsid w:val="00C73009"/>
    <w:rsid w:val="00C73602"/>
    <w:rsid w:val="00C73798"/>
    <w:rsid w:val="00C737D3"/>
    <w:rsid w:val="00C7426E"/>
    <w:rsid w:val="00C743A7"/>
    <w:rsid w:val="00C744F1"/>
    <w:rsid w:val="00C75662"/>
    <w:rsid w:val="00C75F93"/>
    <w:rsid w:val="00C76C16"/>
    <w:rsid w:val="00C76E90"/>
    <w:rsid w:val="00C7716C"/>
    <w:rsid w:val="00C8035F"/>
    <w:rsid w:val="00C80A0D"/>
    <w:rsid w:val="00C813E4"/>
    <w:rsid w:val="00C814CA"/>
    <w:rsid w:val="00C818A5"/>
    <w:rsid w:val="00C8194E"/>
    <w:rsid w:val="00C829B6"/>
    <w:rsid w:val="00C83305"/>
    <w:rsid w:val="00C835DE"/>
    <w:rsid w:val="00C83766"/>
    <w:rsid w:val="00C84057"/>
    <w:rsid w:val="00C846BC"/>
    <w:rsid w:val="00C84B09"/>
    <w:rsid w:val="00C84DBA"/>
    <w:rsid w:val="00C853C4"/>
    <w:rsid w:val="00C85F8C"/>
    <w:rsid w:val="00C86160"/>
    <w:rsid w:val="00C863A9"/>
    <w:rsid w:val="00C865C3"/>
    <w:rsid w:val="00C8740D"/>
    <w:rsid w:val="00C87644"/>
    <w:rsid w:val="00C87874"/>
    <w:rsid w:val="00C87AF9"/>
    <w:rsid w:val="00C901F4"/>
    <w:rsid w:val="00C90A3B"/>
    <w:rsid w:val="00C90AED"/>
    <w:rsid w:val="00C90DA8"/>
    <w:rsid w:val="00C91CB0"/>
    <w:rsid w:val="00C91FE4"/>
    <w:rsid w:val="00C92C35"/>
    <w:rsid w:val="00C93250"/>
    <w:rsid w:val="00C932FE"/>
    <w:rsid w:val="00C93478"/>
    <w:rsid w:val="00C93496"/>
    <w:rsid w:val="00C937B5"/>
    <w:rsid w:val="00C9398D"/>
    <w:rsid w:val="00C93B18"/>
    <w:rsid w:val="00C94F61"/>
    <w:rsid w:val="00C94F7B"/>
    <w:rsid w:val="00C95289"/>
    <w:rsid w:val="00C95794"/>
    <w:rsid w:val="00C95936"/>
    <w:rsid w:val="00C961C5"/>
    <w:rsid w:val="00C96C74"/>
    <w:rsid w:val="00CA00FA"/>
    <w:rsid w:val="00CA0BCF"/>
    <w:rsid w:val="00CA1167"/>
    <w:rsid w:val="00CA1867"/>
    <w:rsid w:val="00CA1A26"/>
    <w:rsid w:val="00CA1DE7"/>
    <w:rsid w:val="00CA2429"/>
    <w:rsid w:val="00CA2C38"/>
    <w:rsid w:val="00CA35CB"/>
    <w:rsid w:val="00CA5188"/>
    <w:rsid w:val="00CA5A2E"/>
    <w:rsid w:val="00CA5EF3"/>
    <w:rsid w:val="00CA6E0D"/>
    <w:rsid w:val="00CA74D3"/>
    <w:rsid w:val="00CB053B"/>
    <w:rsid w:val="00CB131E"/>
    <w:rsid w:val="00CB1E01"/>
    <w:rsid w:val="00CB2110"/>
    <w:rsid w:val="00CB22C9"/>
    <w:rsid w:val="00CB2988"/>
    <w:rsid w:val="00CB2FA0"/>
    <w:rsid w:val="00CB3965"/>
    <w:rsid w:val="00CB3B82"/>
    <w:rsid w:val="00CB3DB5"/>
    <w:rsid w:val="00CB41F2"/>
    <w:rsid w:val="00CB4426"/>
    <w:rsid w:val="00CB445C"/>
    <w:rsid w:val="00CB452E"/>
    <w:rsid w:val="00CB510E"/>
    <w:rsid w:val="00CB57D5"/>
    <w:rsid w:val="00CB5A81"/>
    <w:rsid w:val="00CB6495"/>
    <w:rsid w:val="00CB6B60"/>
    <w:rsid w:val="00CB7071"/>
    <w:rsid w:val="00CB73C2"/>
    <w:rsid w:val="00CB7AA2"/>
    <w:rsid w:val="00CC074C"/>
    <w:rsid w:val="00CC07A3"/>
    <w:rsid w:val="00CC0CDE"/>
    <w:rsid w:val="00CC13C8"/>
    <w:rsid w:val="00CC1A0C"/>
    <w:rsid w:val="00CC25D1"/>
    <w:rsid w:val="00CC28D9"/>
    <w:rsid w:val="00CC2D38"/>
    <w:rsid w:val="00CC2EB8"/>
    <w:rsid w:val="00CC3901"/>
    <w:rsid w:val="00CC3BE0"/>
    <w:rsid w:val="00CC41D3"/>
    <w:rsid w:val="00CC4256"/>
    <w:rsid w:val="00CC5359"/>
    <w:rsid w:val="00CC6289"/>
    <w:rsid w:val="00CC6B5D"/>
    <w:rsid w:val="00CC6D17"/>
    <w:rsid w:val="00CC715B"/>
    <w:rsid w:val="00CC72FB"/>
    <w:rsid w:val="00CC75DF"/>
    <w:rsid w:val="00CC7CB8"/>
    <w:rsid w:val="00CD0066"/>
    <w:rsid w:val="00CD04F7"/>
    <w:rsid w:val="00CD11D1"/>
    <w:rsid w:val="00CD25E4"/>
    <w:rsid w:val="00CD290D"/>
    <w:rsid w:val="00CD2BF2"/>
    <w:rsid w:val="00CD2F31"/>
    <w:rsid w:val="00CD3376"/>
    <w:rsid w:val="00CD412C"/>
    <w:rsid w:val="00CD4AA3"/>
    <w:rsid w:val="00CD534E"/>
    <w:rsid w:val="00CD569C"/>
    <w:rsid w:val="00CD56B7"/>
    <w:rsid w:val="00CD5714"/>
    <w:rsid w:val="00CD5D23"/>
    <w:rsid w:val="00CD6110"/>
    <w:rsid w:val="00CD658D"/>
    <w:rsid w:val="00CD65FE"/>
    <w:rsid w:val="00CD6E04"/>
    <w:rsid w:val="00CD70B2"/>
    <w:rsid w:val="00CD7375"/>
    <w:rsid w:val="00CD73CE"/>
    <w:rsid w:val="00CD740C"/>
    <w:rsid w:val="00CD77E0"/>
    <w:rsid w:val="00CD79E4"/>
    <w:rsid w:val="00CD7DA6"/>
    <w:rsid w:val="00CD7E84"/>
    <w:rsid w:val="00CE0142"/>
    <w:rsid w:val="00CE0B8D"/>
    <w:rsid w:val="00CE15A7"/>
    <w:rsid w:val="00CE1A29"/>
    <w:rsid w:val="00CE2835"/>
    <w:rsid w:val="00CE2942"/>
    <w:rsid w:val="00CE327F"/>
    <w:rsid w:val="00CE365D"/>
    <w:rsid w:val="00CE44F0"/>
    <w:rsid w:val="00CE490F"/>
    <w:rsid w:val="00CE4A93"/>
    <w:rsid w:val="00CE557D"/>
    <w:rsid w:val="00CE58C8"/>
    <w:rsid w:val="00CE5E5E"/>
    <w:rsid w:val="00CE67E9"/>
    <w:rsid w:val="00CE6A73"/>
    <w:rsid w:val="00CE77AB"/>
    <w:rsid w:val="00CE77F3"/>
    <w:rsid w:val="00CE7897"/>
    <w:rsid w:val="00CF045E"/>
    <w:rsid w:val="00CF0BF7"/>
    <w:rsid w:val="00CF0CC0"/>
    <w:rsid w:val="00CF1068"/>
    <w:rsid w:val="00CF1070"/>
    <w:rsid w:val="00CF1ED4"/>
    <w:rsid w:val="00CF28C5"/>
    <w:rsid w:val="00CF2E8D"/>
    <w:rsid w:val="00CF2F51"/>
    <w:rsid w:val="00CF306D"/>
    <w:rsid w:val="00CF4478"/>
    <w:rsid w:val="00CF474E"/>
    <w:rsid w:val="00CF4DEB"/>
    <w:rsid w:val="00CF5050"/>
    <w:rsid w:val="00CF50E4"/>
    <w:rsid w:val="00CF5578"/>
    <w:rsid w:val="00CF6BCE"/>
    <w:rsid w:val="00CF778C"/>
    <w:rsid w:val="00CF7B9F"/>
    <w:rsid w:val="00CF7DA9"/>
    <w:rsid w:val="00D000C5"/>
    <w:rsid w:val="00D004FA"/>
    <w:rsid w:val="00D016EA"/>
    <w:rsid w:val="00D01B71"/>
    <w:rsid w:val="00D038EE"/>
    <w:rsid w:val="00D04A66"/>
    <w:rsid w:val="00D04B2E"/>
    <w:rsid w:val="00D04CB2"/>
    <w:rsid w:val="00D04FD4"/>
    <w:rsid w:val="00D069BF"/>
    <w:rsid w:val="00D06A44"/>
    <w:rsid w:val="00D07409"/>
    <w:rsid w:val="00D0768B"/>
    <w:rsid w:val="00D076A9"/>
    <w:rsid w:val="00D10AD5"/>
    <w:rsid w:val="00D11047"/>
    <w:rsid w:val="00D113B6"/>
    <w:rsid w:val="00D114F7"/>
    <w:rsid w:val="00D11655"/>
    <w:rsid w:val="00D11931"/>
    <w:rsid w:val="00D11D54"/>
    <w:rsid w:val="00D133A4"/>
    <w:rsid w:val="00D1415C"/>
    <w:rsid w:val="00D149E5"/>
    <w:rsid w:val="00D16EA7"/>
    <w:rsid w:val="00D16FA4"/>
    <w:rsid w:val="00D17A87"/>
    <w:rsid w:val="00D204EB"/>
    <w:rsid w:val="00D20763"/>
    <w:rsid w:val="00D2102D"/>
    <w:rsid w:val="00D212F0"/>
    <w:rsid w:val="00D21BA6"/>
    <w:rsid w:val="00D21BB4"/>
    <w:rsid w:val="00D21C07"/>
    <w:rsid w:val="00D21C0D"/>
    <w:rsid w:val="00D22D0C"/>
    <w:rsid w:val="00D22D7E"/>
    <w:rsid w:val="00D22DAA"/>
    <w:rsid w:val="00D2377B"/>
    <w:rsid w:val="00D23841"/>
    <w:rsid w:val="00D2398C"/>
    <w:rsid w:val="00D23B0C"/>
    <w:rsid w:val="00D24E44"/>
    <w:rsid w:val="00D25405"/>
    <w:rsid w:val="00D25BD3"/>
    <w:rsid w:val="00D26670"/>
    <w:rsid w:val="00D267B8"/>
    <w:rsid w:val="00D26996"/>
    <w:rsid w:val="00D27A7C"/>
    <w:rsid w:val="00D27B16"/>
    <w:rsid w:val="00D305FA"/>
    <w:rsid w:val="00D31440"/>
    <w:rsid w:val="00D31670"/>
    <w:rsid w:val="00D33271"/>
    <w:rsid w:val="00D334F4"/>
    <w:rsid w:val="00D336CA"/>
    <w:rsid w:val="00D337F1"/>
    <w:rsid w:val="00D33CB2"/>
    <w:rsid w:val="00D341F0"/>
    <w:rsid w:val="00D344F5"/>
    <w:rsid w:val="00D34B9E"/>
    <w:rsid w:val="00D35F01"/>
    <w:rsid w:val="00D36CD6"/>
    <w:rsid w:val="00D3790A"/>
    <w:rsid w:val="00D37BE3"/>
    <w:rsid w:val="00D402D8"/>
    <w:rsid w:val="00D406FE"/>
    <w:rsid w:val="00D40F34"/>
    <w:rsid w:val="00D40F85"/>
    <w:rsid w:val="00D41A3B"/>
    <w:rsid w:val="00D41D03"/>
    <w:rsid w:val="00D41E52"/>
    <w:rsid w:val="00D42854"/>
    <w:rsid w:val="00D42BBB"/>
    <w:rsid w:val="00D43B8E"/>
    <w:rsid w:val="00D44927"/>
    <w:rsid w:val="00D4597F"/>
    <w:rsid w:val="00D45E06"/>
    <w:rsid w:val="00D46B5F"/>
    <w:rsid w:val="00D46C4B"/>
    <w:rsid w:val="00D46D60"/>
    <w:rsid w:val="00D4751B"/>
    <w:rsid w:val="00D47AAD"/>
    <w:rsid w:val="00D5056A"/>
    <w:rsid w:val="00D506B3"/>
    <w:rsid w:val="00D508C7"/>
    <w:rsid w:val="00D50B79"/>
    <w:rsid w:val="00D50C77"/>
    <w:rsid w:val="00D50CE0"/>
    <w:rsid w:val="00D5174D"/>
    <w:rsid w:val="00D51B90"/>
    <w:rsid w:val="00D51D78"/>
    <w:rsid w:val="00D51E17"/>
    <w:rsid w:val="00D51FC6"/>
    <w:rsid w:val="00D52D6D"/>
    <w:rsid w:val="00D52F1E"/>
    <w:rsid w:val="00D53799"/>
    <w:rsid w:val="00D542FD"/>
    <w:rsid w:val="00D544F4"/>
    <w:rsid w:val="00D547C6"/>
    <w:rsid w:val="00D54B8C"/>
    <w:rsid w:val="00D55035"/>
    <w:rsid w:val="00D55238"/>
    <w:rsid w:val="00D55F36"/>
    <w:rsid w:val="00D567B7"/>
    <w:rsid w:val="00D56CD3"/>
    <w:rsid w:val="00D56ED2"/>
    <w:rsid w:val="00D576B9"/>
    <w:rsid w:val="00D578FE"/>
    <w:rsid w:val="00D57CA9"/>
    <w:rsid w:val="00D57F63"/>
    <w:rsid w:val="00D60011"/>
    <w:rsid w:val="00D60836"/>
    <w:rsid w:val="00D60DB3"/>
    <w:rsid w:val="00D6183D"/>
    <w:rsid w:val="00D625CC"/>
    <w:rsid w:val="00D62BC0"/>
    <w:rsid w:val="00D6359B"/>
    <w:rsid w:val="00D63A71"/>
    <w:rsid w:val="00D64532"/>
    <w:rsid w:val="00D6468B"/>
    <w:rsid w:val="00D64723"/>
    <w:rsid w:val="00D648D5"/>
    <w:rsid w:val="00D64E39"/>
    <w:rsid w:val="00D659FB"/>
    <w:rsid w:val="00D66FA7"/>
    <w:rsid w:val="00D66FC9"/>
    <w:rsid w:val="00D67528"/>
    <w:rsid w:val="00D67888"/>
    <w:rsid w:val="00D67A47"/>
    <w:rsid w:val="00D70553"/>
    <w:rsid w:val="00D70606"/>
    <w:rsid w:val="00D7121A"/>
    <w:rsid w:val="00D71825"/>
    <w:rsid w:val="00D71C0F"/>
    <w:rsid w:val="00D71EFF"/>
    <w:rsid w:val="00D71F87"/>
    <w:rsid w:val="00D72015"/>
    <w:rsid w:val="00D729C6"/>
    <w:rsid w:val="00D736AF"/>
    <w:rsid w:val="00D74448"/>
    <w:rsid w:val="00D746A0"/>
    <w:rsid w:val="00D74E26"/>
    <w:rsid w:val="00D75692"/>
    <w:rsid w:val="00D75833"/>
    <w:rsid w:val="00D75CEB"/>
    <w:rsid w:val="00D77B93"/>
    <w:rsid w:val="00D77C14"/>
    <w:rsid w:val="00D77DF9"/>
    <w:rsid w:val="00D80605"/>
    <w:rsid w:val="00D8090E"/>
    <w:rsid w:val="00D80953"/>
    <w:rsid w:val="00D80EAC"/>
    <w:rsid w:val="00D82971"/>
    <w:rsid w:val="00D82DFE"/>
    <w:rsid w:val="00D83208"/>
    <w:rsid w:val="00D83D03"/>
    <w:rsid w:val="00D843FF"/>
    <w:rsid w:val="00D8479B"/>
    <w:rsid w:val="00D84CAD"/>
    <w:rsid w:val="00D85577"/>
    <w:rsid w:val="00D863A5"/>
    <w:rsid w:val="00D8641E"/>
    <w:rsid w:val="00D86D57"/>
    <w:rsid w:val="00D871E7"/>
    <w:rsid w:val="00D874D9"/>
    <w:rsid w:val="00D87906"/>
    <w:rsid w:val="00D901E9"/>
    <w:rsid w:val="00D9023A"/>
    <w:rsid w:val="00D9064D"/>
    <w:rsid w:val="00D90737"/>
    <w:rsid w:val="00D90B40"/>
    <w:rsid w:val="00D90E5A"/>
    <w:rsid w:val="00D90F6E"/>
    <w:rsid w:val="00D91A1A"/>
    <w:rsid w:val="00D91BCA"/>
    <w:rsid w:val="00D926DE"/>
    <w:rsid w:val="00D92B7B"/>
    <w:rsid w:val="00D92BD0"/>
    <w:rsid w:val="00D9310C"/>
    <w:rsid w:val="00D932AB"/>
    <w:rsid w:val="00D93868"/>
    <w:rsid w:val="00D940D5"/>
    <w:rsid w:val="00D94314"/>
    <w:rsid w:val="00D94566"/>
    <w:rsid w:val="00D9466C"/>
    <w:rsid w:val="00D94E1E"/>
    <w:rsid w:val="00D94F79"/>
    <w:rsid w:val="00D95583"/>
    <w:rsid w:val="00D95CD0"/>
    <w:rsid w:val="00D95D83"/>
    <w:rsid w:val="00D96124"/>
    <w:rsid w:val="00D96143"/>
    <w:rsid w:val="00D96223"/>
    <w:rsid w:val="00D96568"/>
    <w:rsid w:val="00D97186"/>
    <w:rsid w:val="00D978FB"/>
    <w:rsid w:val="00D97DD8"/>
    <w:rsid w:val="00D97E31"/>
    <w:rsid w:val="00D97F90"/>
    <w:rsid w:val="00DA0F4D"/>
    <w:rsid w:val="00DA1012"/>
    <w:rsid w:val="00DA21C9"/>
    <w:rsid w:val="00DA2BE2"/>
    <w:rsid w:val="00DA2F64"/>
    <w:rsid w:val="00DA3271"/>
    <w:rsid w:val="00DA3356"/>
    <w:rsid w:val="00DA3504"/>
    <w:rsid w:val="00DA3670"/>
    <w:rsid w:val="00DA54FB"/>
    <w:rsid w:val="00DA6012"/>
    <w:rsid w:val="00DA6398"/>
    <w:rsid w:val="00DA6554"/>
    <w:rsid w:val="00DB0028"/>
    <w:rsid w:val="00DB04E8"/>
    <w:rsid w:val="00DB07DB"/>
    <w:rsid w:val="00DB15C9"/>
    <w:rsid w:val="00DB1851"/>
    <w:rsid w:val="00DB1BBF"/>
    <w:rsid w:val="00DB1FB3"/>
    <w:rsid w:val="00DB258D"/>
    <w:rsid w:val="00DB2AE3"/>
    <w:rsid w:val="00DB3814"/>
    <w:rsid w:val="00DB41A7"/>
    <w:rsid w:val="00DB4752"/>
    <w:rsid w:val="00DB4940"/>
    <w:rsid w:val="00DB4F34"/>
    <w:rsid w:val="00DB51FB"/>
    <w:rsid w:val="00DB56AA"/>
    <w:rsid w:val="00DB5CFE"/>
    <w:rsid w:val="00DB696C"/>
    <w:rsid w:val="00DB70C4"/>
    <w:rsid w:val="00DB76DD"/>
    <w:rsid w:val="00DC0051"/>
    <w:rsid w:val="00DC047A"/>
    <w:rsid w:val="00DC0510"/>
    <w:rsid w:val="00DC0BF7"/>
    <w:rsid w:val="00DC0DB8"/>
    <w:rsid w:val="00DC214C"/>
    <w:rsid w:val="00DC24B9"/>
    <w:rsid w:val="00DC32E8"/>
    <w:rsid w:val="00DC3C0E"/>
    <w:rsid w:val="00DC4127"/>
    <w:rsid w:val="00DC41B2"/>
    <w:rsid w:val="00DC55D3"/>
    <w:rsid w:val="00DC578E"/>
    <w:rsid w:val="00DC5BC6"/>
    <w:rsid w:val="00DC671A"/>
    <w:rsid w:val="00DC71F6"/>
    <w:rsid w:val="00DC7424"/>
    <w:rsid w:val="00DC75C5"/>
    <w:rsid w:val="00DC7A6C"/>
    <w:rsid w:val="00DD0220"/>
    <w:rsid w:val="00DD0338"/>
    <w:rsid w:val="00DD0969"/>
    <w:rsid w:val="00DD0F06"/>
    <w:rsid w:val="00DD1197"/>
    <w:rsid w:val="00DD212D"/>
    <w:rsid w:val="00DD22B2"/>
    <w:rsid w:val="00DD240C"/>
    <w:rsid w:val="00DD38BA"/>
    <w:rsid w:val="00DD3E43"/>
    <w:rsid w:val="00DD4758"/>
    <w:rsid w:val="00DD47FB"/>
    <w:rsid w:val="00DD48E6"/>
    <w:rsid w:val="00DD5D39"/>
    <w:rsid w:val="00DD5E4D"/>
    <w:rsid w:val="00DD68D3"/>
    <w:rsid w:val="00DD7121"/>
    <w:rsid w:val="00DD75C2"/>
    <w:rsid w:val="00DD77F8"/>
    <w:rsid w:val="00DE1087"/>
    <w:rsid w:val="00DE123F"/>
    <w:rsid w:val="00DE1692"/>
    <w:rsid w:val="00DE2961"/>
    <w:rsid w:val="00DE3035"/>
    <w:rsid w:val="00DE3189"/>
    <w:rsid w:val="00DE31D5"/>
    <w:rsid w:val="00DE3342"/>
    <w:rsid w:val="00DE35AA"/>
    <w:rsid w:val="00DE3BE2"/>
    <w:rsid w:val="00DE437D"/>
    <w:rsid w:val="00DE44E5"/>
    <w:rsid w:val="00DE4CEB"/>
    <w:rsid w:val="00DE4D1B"/>
    <w:rsid w:val="00DE5230"/>
    <w:rsid w:val="00DE5E12"/>
    <w:rsid w:val="00DE65BA"/>
    <w:rsid w:val="00DE673A"/>
    <w:rsid w:val="00DE7099"/>
    <w:rsid w:val="00DE72D7"/>
    <w:rsid w:val="00DE7AC4"/>
    <w:rsid w:val="00DE7DA7"/>
    <w:rsid w:val="00DF00F9"/>
    <w:rsid w:val="00DF0973"/>
    <w:rsid w:val="00DF0997"/>
    <w:rsid w:val="00DF1C32"/>
    <w:rsid w:val="00DF1CD3"/>
    <w:rsid w:val="00DF2066"/>
    <w:rsid w:val="00DF2125"/>
    <w:rsid w:val="00DF22E3"/>
    <w:rsid w:val="00DF2B0F"/>
    <w:rsid w:val="00DF35AA"/>
    <w:rsid w:val="00DF4388"/>
    <w:rsid w:val="00DF4D6D"/>
    <w:rsid w:val="00DF4E90"/>
    <w:rsid w:val="00DF4F94"/>
    <w:rsid w:val="00DF52D8"/>
    <w:rsid w:val="00DF55F8"/>
    <w:rsid w:val="00DF5C62"/>
    <w:rsid w:val="00DF6160"/>
    <w:rsid w:val="00DF70BB"/>
    <w:rsid w:val="00DF7219"/>
    <w:rsid w:val="00DF754E"/>
    <w:rsid w:val="00DF7971"/>
    <w:rsid w:val="00DF7BA6"/>
    <w:rsid w:val="00DF7C79"/>
    <w:rsid w:val="00E002CD"/>
    <w:rsid w:val="00E0225F"/>
    <w:rsid w:val="00E025F5"/>
    <w:rsid w:val="00E02B8C"/>
    <w:rsid w:val="00E02F57"/>
    <w:rsid w:val="00E031BE"/>
    <w:rsid w:val="00E039F0"/>
    <w:rsid w:val="00E03D3D"/>
    <w:rsid w:val="00E0422A"/>
    <w:rsid w:val="00E04F6F"/>
    <w:rsid w:val="00E04F74"/>
    <w:rsid w:val="00E052A2"/>
    <w:rsid w:val="00E05742"/>
    <w:rsid w:val="00E05C24"/>
    <w:rsid w:val="00E06177"/>
    <w:rsid w:val="00E06422"/>
    <w:rsid w:val="00E06C25"/>
    <w:rsid w:val="00E06C53"/>
    <w:rsid w:val="00E07307"/>
    <w:rsid w:val="00E10982"/>
    <w:rsid w:val="00E10EEE"/>
    <w:rsid w:val="00E11014"/>
    <w:rsid w:val="00E11483"/>
    <w:rsid w:val="00E119E5"/>
    <w:rsid w:val="00E11AD6"/>
    <w:rsid w:val="00E12A15"/>
    <w:rsid w:val="00E12EFA"/>
    <w:rsid w:val="00E12F3C"/>
    <w:rsid w:val="00E13102"/>
    <w:rsid w:val="00E131DF"/>
    <w:rsid w:val="00E137C2"/>
    <w:rsid w:val="00E14089"/>
    <w:rsid w:val="00E14604"/>
    <w:rsid w:val="00E14AC5"/>
    <w:rsid w:val="00E14D84"/>
    <w:rsid w:val="00E14F50"/>
    <w:rsid w:val="00E14FAA"/>
    <w:rsid w:val="00E1563A"/>
    <w:rsid w:val="00E158A4"/>
    <w:rsid w:val="00E15D7D"/>
    <w:rsid w:val="00E16022"/>
    <w:rsid w:val="00E16121"/>
    <w:rsid w:val="00E16CC1"/>
    <w:rsid w:val="00E17BD3"/>
    <w:rsid w:val="00E200D3"/>
    <w:rsid w:val="00E2114C"/>
    <w:rsid w:val="00E21259"/>
    <w:rsid w:val="00E21B47"/>
    <w:rsid w:val="00E21C28"/>
    <w:rsid w:val="00E22553"/>
    <w:rsid w:val="00E22DCE"/>
    <w:rsid w:val="00E23B3E"/>
    <w:rsid w:val="00E23D45"/>
    <w:rsid w:val="00E24209"/>
    <w:rsid w:val="00E26204"/>
    <w:rsid w:val="00E26AD8"/>
    <w:rsid w:val="00E26C44"/>
    <w:rsid w:val="00E26E34"/>
    <w:rsid w:val="00E275FF"/>
    <w:rsid w:val="00E2769E"/>
    <w:rsid w:val="00E318CF"/>
    <w:rsid w:val="00E32147"/>
    <w:rsid w:val="00E32587"/>
    <w:rsid w:val="00E32BB1"/>
    <w:rsid w:val="00E32EC8"/>
    <w:rsid w:val="00E33AC2"/>
    <w:rsid w:val="00E33AE2"/>
    <w:rsid w:val="00E348BA"/>
    <w:rsid w:val="00E3546D"/>
    <w:rsid w:val="00E3551F"/>
    <w:rsid w:val="00E35AF2"/>
    <w:rsid w:val="00E35F22"/>
    <w:rsid w:val="00E36758"/>
    <w:rsid w:val="00E400B1"/>
    <w:rsid w:val="00E4041E"/>
    <w:rsid w:val="00E419DE"/>
    <w:rsid w:val="00E41A14"/>
    <w:rsid w:val="00E42421"/>
    <w:rsid w:val="00E4279D"/>
    <w:rsid w:val="00E43441"/>
    <w:rsid w:val="00E4397A"/>
    <w:rsid w:val="00E43AE1"/>
    <w:rsid w:val="00E43B9C"/>
    <w:rsid w:val="00E43BC1"/>
    <w:rsid w:val="00E43C63"/>
    <w:rsid w:val="00E43F11"/>
    <w:rsid w:val="00E44486"/>
    <w:rsid w:val="00E445C4"/>
    <w:rsid w:val="00E448A7"/>
    <w:rsid w:val="00E457D6"/>
    <w:rsid w:val="00E45F03"/>
    <w:rsid w:val="00E45FD3"/>
    <w:rsid w:val="00E46163"/>
    <w:rsid w:val="00E46B5D"/>
    <w:rsid w:val="00E477C7"/>
    <w:rsid w:val="00E479CC"/>
    <w:rsid w:val="00E47DA1"/>
    <w:rsid w:val="00E5028E"/>
    <w:rsid w:val="00E5060F"/>
    <w:rsid w:val="00E50690"/>
    <w:rsid w:val="00E50693"/>
    <w:rsid w:val="00E50AC0"/>
    <w:rsid w:val="00E50C3B"/>
    <w:rsid w:val="00E51548"/>
    <w:rsid w:val="00E51CA8"/>
    <w:rsid w:val="00E5233B"/>
    <w:rsid w:val="00E523A5"/>
    <w:rsid w:val="00E52674"/>
    <w:rsid w:val="00E527C1"/>
    <w:rsid w:val="00E5291F"/>
    <w:rsid w:val="00E52EBE"/>
    <w:rsid w:val="00E52F25"/>
    <w:rsid w:val="00E536A7"/>
    <w:rsid w:val="00E538AD"/>
    <w:rsid w:val="00E53D1A"/>
    <w:rsid w:val="00E5417E"/>
    <w:rsid w:val="00E5455C"/>
    <w:rsid w:val="00E548C7"/>
    <w:rsid w:val="00E55A20"/>
    <w:rsid w:val="00E5792B"/>
    <w:rsid w:val="00E57D2F"/>
    <w:rsid w:val="00E57F21"/>
    <w:rsid w:val="00E6052C"/>
    <w:rsid w:val="00E60822"/>
    <w:rsid w:val="00E6084B"/>
    <w:rsid w:val="00E6091A"/>
    <w:rsid w:val="00E61B59"/>
    <w:rsid w:val="00E62019"/>
    <w:rsid w:val="00E620F2"/>
    <w:rsid w:val="00E62F26"/>
    <w:rsid w:val="00E62FD8"/>
    <w:rsid w:val="00E634DD"/>
    <w:rsid w:val="00E63512"/>
    <w:rsid w:val="00E63764"/>
    <w:rsid w:val="00E6389D"/>
    <w:rsid w:val="00E638E3"/>
    <w:rsid w:val="00E64173"/>
    <w:rsid w:val="00E648D6"/>
    <w:rsid w:val="00E66335"/>
    <w:rsid w:val="00E665CB"/>
    <w:rsid w:val="00E66AD7"/>
    <w:rsid w:val="00E66BB5"/>
    <w:rsid w:val="00E66CC0"/>
    <w:rsid w:val="00E6712F"/>
    <w:rsid w:val="00E673F3"/>
    <w:rsid w:val="00E67C2B"/>
    <w:rsid w:val="00E67DDD"/>
    <w:rsid w:val="00E67ED2"/>
    <w:rsid w:val="00E706AB"/>
    <w:rsid w:val="00E70846"/>
    <w:rsid w:val="00E70CB2"/>
    <w:rsid w:val="00E7128C"/>
    <w:rsid w:val="00E71548"/>
    <w:rsid w:val="00E71984"/>
    <w:rsid w:val="00E71E6E"/>
    <w:rsid w:val="00E7268D"/>
    <w:rsid w:val="00E726C0"/>
    <w:rsid w:val="00E7279E"/>
    <w:rsid w:val="00E72B83"/>
    <w:rsid w:val="00E73397"/>
    <w:rsid w:val="00E7361F"/>
    <w:rsid w:val="00E73B74"/>
    <w:rsid w:val="00E74109"/>
    <w:rsid w:val="00E741F5"/>
    <w:rsid w:val="00E743D2"/>
    <w:rsid w:val="00E74422"/>
    <w:rsid w:val="00E74674"/>
    <w:rsid w:val="00E76652"/>
    <w:rsid w:val="00E76D6D"/>
    <w:rsid w:val="00E76ED1"/>
    <w:rsid w:val="00E77FB0"/>
    <w:rsid w:val="00E803C3"/>
    <w:rsid w:val="00E8185F"/>
    <w:rsid w:val="00E8208D"/>
    <w:rsid w:val="00E822F3"/>
    <w:rsid w:val="00E82304"/>
    <w:rsid w:val="00E8231B"/>
    <w:rsid w:val="00E82665"/>
    <w:rsid w:val="00E827AF"/>
    <w:rsid w:val="00E82F29"/>
    <w:rsid w:val="00E84059"/>
    <w:rsid w:val="00E847E9"/>
    <w:rsid w:val="00E85723"/>
    <w:rsid w:val="00E85B72"/>
    <w:rsid w:val="00E86595"/>
    <w:rsid w:val="00E8703D"/>
    <w:rsid w:val="00E875AC"/>
    <w:rsid w:val="00E87679"/>
    <w:rsid w:val="00E904D8"/>
    <w:rsid w:val="00E91180"/>
    <w:rsid w:val="00E91DBA"/>
    <w:rsid w:val="00E924A9"/>
    <w:rsid w:val="00E9284A"/>
    <w:rsid w:val="00E929EC"/>
    <w:rsid w:val="00E934A5"/>
    <w:rsid w:val="00E93A3A"/>
    <w:rsid w:val="00E9435D"/>
    <w:rsid w:val="00E9436F"/>
    <w:rsid w:val="00E943D4"/>
    <w:rsid w:val="00E947EE"/>
    <w:rsid w:val="00E948AF"/>
    <w:rsid w:val="00E948BA"/>
    <w:rsid w:val="00E960EF"/>
    <w:rsid w:val="00E96241"/>
    <w:rsid w:val="00E96A24"/>
    <w:rsid w:val="00E96DDD"/>
    <w:rsid w:val="00E96E0D"/>
    <w:rsid w:val="00E96F45"/>
    <w:rsid w:val="00E97474"/>
    <w:rsid w:val="00E97C21"/>
    <w:rsid w:val="00EA0A86"/>
    <w:rsid w:val="00EA1159"/>
    <w:rsid w:val="00EA1406"/>
    <w:rsid w:val="00EA16CF"/>
    <w:rsid w:val="00EA26BF"/>
    <w:rsid w:val="00EA2855"/>
    <w:rsid w:val="00EA293D"/>
    <w:rsid w:val="00EA39DA"/>
    <w:rsid w:val="00EA4283"/>
    <w:rsid w:val="00EA4CD8"/>
    <w:rsid w:val="00EA4D8F"/>
    <w:rsid w:val="00EA5323"/>
    <w:rsid w:val="00EA5C81"/>
    <w:rsid w:val="00EA5D02"/>
    <w:rsid w:val="00EA6732"/>
    <w:rsid w:val="00EA7272"/>
    <w:rsid w:val="00EA777D"/>
    <w:rsid w:val="00EA7C9E"/>
    <w:rsid w:val="00EB01B8"/>
    <w:rsid w:val="00EB0F64"/>
    <w:rsid w:val="00EB13CD"/>
    <w:rsid w:val="00EB157B"/>
    <w:rsid w:val="00EB15AD"/>
    <w:rsid w:val="00EB15BB"/>
    <w:rsid w:val="00EB16C2"/>
    <w:rsid w:val="00EB276D"/>
    <w:rsid w:val="00EB29D2"/>
    <w:rsid w:val="00EB2A94"/>
    <w:rsid w:val="00EB2E67"/>
    <w:rsid w:val="00EB387B"/>
    <w:rsid w:val="00EB3880"/>
    <w:rsid w:val="00EB4C93"/>
    <w:rsid w:val="00EB6064"/>
    <w:rsid w:val="00EB66A6"/>
    <w:rsid w:val="00EB6ED3"/>
    <w:rsid w:val="00EB7588"/>
    <w:rsid w:val="00EC0437"/>
    <w:rsid w:val="00EC18DA"/>
    <w:rsid w:val="00EC1968"/>
    <w:rsid w:val="00EC4AA3"/>
    <w:rsid w:val="00EC57FD"/>
    <w:rsid w:val="00EC5AD1"/>
    <w:rsid w:val="00EC6E5A"/>
    <w:rsid w:val="00EC6F0D"/>
    <w:rsid w:val="00EC7135"/>
    <w:rsid w:val="00EC7512"/>
    <w:rsid w:val="00EC7E60"/>
    <w:rsid w:val="00ED0D8A"/>
    <w:rsid w:val="00ED0DE3"/>
    <w:rsid w:val="00ED12A1"/>
    <w:rsid w:val="00ED1ACB"/>
    <w:rsid w:val="00ED3038"/>
    <w:rsid w:val="00ED3102"/>
    <w:rsid w:val="00ED3B1F"/>
    <w:rsid w:val="00ED44C9"/>
    <w:rsid w:val="00ED4B6A"/>
    <w:rsid w:val="00ED4D7B"/>
    <w:rsid w:val="00ED525E"/>
    <w:rsid w:val="00ED62E3"/>
    <w:rsid w:val="00ED6AED"/>
    <w:rsid w:val="00ED6B4E"/>
    <w:rsid w:val="00ED7297"/>
    <w:rsid w:val="00ED7420"/>
    <w:rsid w:val="00ED7604"/>
    <w:rsid w:val="00EE0D17"/>
    <w:rsid w:val="00EE100A"/>
    <w:rsid w:val="00EE15A3"/>
    <w:rsid w:val="00EE1EA2"/>
    <w:rsid w:val="00EE2223"/>
    <w:rsid w:val="00EE39D8"/>
    <w:rsid w:val="00EE3E76"/>
    <w:rsid w:val="00EE61A0"/>
    <w:rsid w:val="00EE64B7"/>
    <w:rsid w:val="00EE6C44"/>
    <w:rsid w:val="00EE78E4"/>
    <w:rsid w:val="00EE7CA4"/>
    <w:rsid w:val="00EF0737"/>
    <w:rsid w:val="00EF0793"/>
    <w:rsid w:val="00EF081E"/>
    <w:rsid w:val="00EF1103"/>
    <w:rsid w:val="00EF1B76"/>
    <w:rsid w:val="00EF20AD"/>
    <w:rsid w:val="00EF290D"/>
    <w:rsid w:val="00EF2DDB"/>
    <w:rsid w:val="00EF2E6A"/>
    <w:rsid w:val="00EF2F3E"/>
    <w:rsid w:val="00EF2F7F"/>
    <w:rsid w:val="00EF31A2"/>
    <w:rsid w:val="00EF3528"/>
    <w:rsid w:val="00EF3968"/>
    <w:rsid w:val="00EF3DE3"/>
    <w:rsid w:val="00EF448D"/>
    <w:rsid w:val="00EF4534"/>
    <w:rsid w:val="00EF4670"/>
    <w:rsid w:val="00EF4BEC"/>
    <w:rsid w:val="00EF4C0D"/>
    <w:rsid w:val="00EF4DA6"/>
    <w:rsid w:val="00EF5516"/>
    <w:rsid w:val="00EF5822"/>
    <w:rsid w:val="00EF58A7"/>
    <w:rsid w:val="00EF71D7"/>
    <w:rsid w:val="00EF73E0"/>
    <w:rsid w:val="00EF73FD"/>
    <w:rsid w:val="00EF78C3"/>
    <w:rsid w:val="00F0003D"/>
    <w:rsid w:val="00F00497"/>
    <w:rsid w:val="00F004AF"/>
    <w:rsid w:val="00F01A1E"/>
    <w:rsid w:val="00F01DB9"/>
    <w:rsid w:val="00F021D7"/>
    <w:rsid w:val="00F026E7"/>
    <w:rsid w:val="00F027C7"/>
    <w:rsid w:val="00F02918"/>
    <w:rsid w:val="00F03564"/>
    <w:rsid w:val="00F04187"/>
    <w:rsid w:val="00F044E2"/>
    <w:rsid w:val="00F049EC"/>
    <w:rsid w:val="00F04E9C"/>
    <w:rsid w:val="00F056DC"/>
    <w:rsid w:val="00F0606A"/>
    <w:rsid w:val="00F062B8"/>
    <w:rsid w:val="00F06987"/>
    <w:rsid w:val="00F07088"/>
    <w:rsid w:val="00F07506"/>
    <w:rsid w:val="00F07A6E"/>
    <w:rsid w:val="00F10421"/>
    <w:rsid w:val="00F108CB"/>
    <w:rsid w:val="00F10BF7"/>
    <w:rsid w:val="00F111C5"/>
    <w:rsid w:val="00F11947"/>
    <w:rsid w:val="00F12054"/>
    <w:rsid w:val="00F126BF"/>
    <w:rsid w:val="00F128BC"/>
    <w:rsid w:val="00F12DD5"/>
    <w:rsid w:val="00F13389"/>
    <w:rsid w:val="00F1363E"/>
    <w:rsid w:val="00F1379D"/>
    <w:rsid w:val="00F13828"/>
    <w:rsid w:val="00F13B0F"/>
    <w:rsid w:val="00F13F14"/>
    <w:rsid w:val="00F14382"/>
    <w:rsid w:val="00F14396"/>
    <w:rsid w:val="00F1455C"/>
    <w:rsid w:val="00F14870"/>
    <w:rsid w:val="00F14B2D"/>
    <w:rsid w:val="00F14C3D"/>
    <w:rsid w:val="00F14FA1"/>
    <w:rsid w:val="00F1611F"/>
    <w:rsid w:val="00F16AA4"/>
    <w:rsid w:val="00F175FD"/>
    <w:rsid w:val="00F2030B"/>
    <w:rsid w:val="00F208EF"/>
    <w:rsid w:val="00F20D65"/>
    <w:rsid w:val="00F212C9"/>
    <w:rsid w:val="00F212CF"/>
    <w:rsid w:val="00F2138B"/>
    <w:rsid w:val="00F2150F"/>
    <w:rsid w:val="00F21696"/>
    <w:rsid w:val="00F21F01"/>
    <w:rsid w:val="00F22414"/>
    <w:rsid w:val="00F22A96"/>
    <w:rsid w:val="00F22FBA"/>
    <w:rsid w:val="00F234D9"/>
    <w:rsid w:val="00F23590"/>
    <w:rsid w:val="00F23BFC"/>
    <w:rsid w:val="00F24644"/>
    <w:rsid w:val="00F248A1"/>
    <w:rsid w:val="00F25319"/>
    <w:rsid w:val="00F259FB"/>
    <w:rsid w:val="00F25BF7"/>
    <w:rsid w:val="00F25C90"/>
    <w:rsid w:val="00F25FAA"/>
    <w:rsid w:val="00F26304"/>
    <w:rsid w:val="00F2641D"/>
    <w:rsid w:val="00F266FE"/>
    <w:rsid w:val="00F26959"/>
    <w:rsid w:val="00F26C70"/>
    <w:rsid w:val="00F26D59"/>
    <w:rsid w:val="00F27247"/>
    <w:rsid w:val="00F27A0C"/>
    <w:rsid w:val="00F3023C"/>
    <w:rsid w:val="00F310E7"/>
    <w:rsid w:val="00F31518"/>
    <w:rsid w:val="00F3161D"/>
    <w:rsid w:val="00F31771"/>
    <w:rsid w:val="00F317D0"/>
    <w:rsid w:val="00F31CEB"/>
    <w:rsid w:val="00F32FD6"/>
    <w:rsid w:val="00F333BA"/>
    <w:rsid w:val="00F33543"/>
    <w:rsid w:val="00F336ED"/>
    <w:rsid w:val="00F33B99"/>
    <w:rsid w:val="00F33DC2"/>
    <w:rsid w:val="00F34A37"/>
    <w:rsid w:val="00F34B03"/>
    <w:rsid w:val="00F34C35"/>
    <w:rsid w:val="00F34E7D"/>
    <w:rsid w:val="00F355C0"/>
    <w:rsid w:val="00F35EE4"/>
    <w:rsid w:val="00F36715"/>
    <w:rsid w:val="00F36832"/>
    <w:rsid w:val="00F36F1D"/>
    <w:rsid w:val="00F37865"/>
    <w:rsid w:val="00F37E36"/>
    <w:rsid w:val="00F40CA5"/>
    <w:rsid w:val="00F41186"/>
    <w:rsid w:val="00F419C4"/>
    <w:rsid w:val="00F41E6F"/>
    <w:rsid w:val="00F4319B"/>
    <w:rsid w:val="00F432E7"/>
    <w:rsid w:val="00F43DFF"/>
    <w:rsid w:val="00F43E31"/>
    <w:rsid w:val="00F44999"/>
    <w:rsid w:val="00F449CB"/>
    <w:rsid w:val="00F44A96"/>
    <w:rsid w:val="00F45714"/>
    <w:rsid w:val="00F459C8"/>
    <w:rsid w:val="00F47830"/>
    <w:rsid w:val="00F47C4E"/>
    <w:rsid w:val="00F50C15"/>
    <w:rsid w:val="00F524EE"/>
    <w:rsid w:val="00F52793"/>
    <w:rsid w:val="00F52BD7"/>
    <w:rsid w:val="00F52EA3"/>
    <w:rsid w:val="00F536B7"/>
    <w:rsid w:val="00F53DA0"/>
    <w:rsid w:val="00F53DBB"/>
    <w:rsid w:val="00F5408E"/>
    <w:rsid w:val="00F54134"/>
    <w:rsid w:val="00F541E2"/>
    <w:rsid w:val="00F54A34"/>
    <w:rsid w:val="00F54F79"/>
    <w:rsid w:val="00F55363"/>
    <w:rsid w:val="00F557AC"/>
    <w:rsid w:val="00F558EC"/>
    <w:rsid w:val="00F55ADD"/>
    <w:rsid w:val="00F56042"/>
    <w:rsid w:val="00F56657"/>
    <w:rsid w:val="00F56B1B"/>
    <w:rsid w:val="00F56B7E"/>
    <w:rsid w:val="00F579B5"/>
    <w:rsid w:val="00F602ED"/>
    <w:rsid w:val="00F603E3"/>
    <w:rsid w:val="00F60471"/>
    <w:rsid w:val="00F605F7"/>
    <w:rsid w:val="00F606EF"/>
    <w:rsid w:val="00F60943"/>
    <w:rsid w:val="00F60B9F"/>
    <w:rsid w:val="00F60E2C"/>
    <w:rsid w:val="00F614B9"/>
    <w:rsid w:val="00F61D86"/>
    <w:rsid w:val="00F61DEB"/>
    <w:rsid w:val="00F62557"/>
    <w:rsid w:val="00F62E35"/>
    <w:rsid w:val="00F63574"/>
    <w:rsid w:val="00F6370F"/>
    <w:rsid w:val="00F63A0D"/>
    <w:rsid w:val="00F642EE"/>
    <w:rsid w:val="00F646E9"/>
    <w:rsid w:val="00F6494F"/>
    <w:rsid w:val="00F650F5"/>
    <w:rsid w:val="00F65D7D"/>
    <w:rsid w:val="00F66067"/>
    <w:rsid w:val="00F662C4"/>
    <w:rsid w:val="00F667BA"/>
    <w:rsid w:val="00F6698D"/>
    <w:rsid w:val="00F70101"/>
    <w:rsid w:val="00F70455"/>
    <w:rsid w:val="00F70485"/>
    <w:rsid w:val="00F7094C"/>
    <w:rsid w:val="00F71423"/>
    <w:rsid w:val="00F71580"/>
    <w:rsid w:val="00F71901"/>
    <w:rsid w:val="00F72AA3"/>
    <w:rsid w:val="00F73060"/>
    <w:rsid w:val="00F730AE"/>
    <w:rsid w:val="00F7326F"/>
    <w:rsid w:val="00F73660"/>
    <w:rsid w:val="00F73A0C"/>
    <w:rsid w:val="00F73BFF"/>
    <w:rsid w:val="00F74E51"/>
    <w:rsid w:val="00F751A5"/>
    <w:rsid w:val="00F75D71"/>
    <w:rsid w:val="00F80164"/>
    <w:rsid w:val="00F803F9"/>
    <w:rsid w:val="00F807A6"/>
    <w:rsid w:val="00F80D3A"/>
    <w:rsid w:val="00F824C7"/>
    <w:rsid w:val="00F82670"/>
    <w:rsid w:val="00F83FC7"/>
    <w:rsid w:val="00F854AB"/>
    <w:rsid w:val="00F858C4"/>
    <w:rsid w:val="00F86A05"/>
    <w:rsid w:val="00F86A31"/>
    <w:rsid w:val="00F87058"/>
    <w:rsid w:val="00F87088"/>
    <w:rsid w:val="00F87FEA"/>
    <w:rsid w:val="00F90053"/>
    <w:rsid w:val="00F90602"/>
    <w:rsid w:val="00F909D2"/>
    <w:rsid w:val="00F90AFE"/>
    <w:rsid w:val="00F90BA3"/>
    <w:rsid w:val="00F910FF"/>
    <w:rsid w:val="00F9111B"/>
    <w:rsid w:val="00F917BD"/>
    <w:rsid w:val="00F91F3C"/>
    <w:rsid w:val="00F92058"/>
    <w:rsid w:val="00F92AE5"/>
    <w:rsid w:val="00F93AC8"/>
    <w:rsid w:val="00F93D41"/>
    <w:rsid w:val="00F93F2B"/>
    <w:rsid w:val="00F93F76"/>
    <w:rsid w:val="00F94E89"/>
    <w:rsid w:val="00F950E3"/>
    <w:rsid w:val="00F95FD6"/>
    <w:rsid w:val="00F96527"/>
    <w:rsid w:val="00F9656A"/>
    <w:rsid w:val="00F974C8"/>
    <w:rsid w:val="00F9783E"/>
    <w:rsid w:val="00F9787E"/>
    <w:rsid w:val="00F9794D"/>
    <w:rsid w:val="00FA0DC1"/>
    <w:rsid w:val="00FA18F5"/>
    <w:rsid w:val="00FA28E1"/>
    <w:rsid w:val="00FA2CBA"/>
    <w:rsid w:val="00FA3334"/>
    <w:rsid w:val="00FA3495"/>
    <w:rsid w:val="00FA38B7"/>
    <w:rsid w:val="00FA39EB"/>
    <w:rsid w:val="00FA52F2"/>
    <w:rsid w:val="00FA6201"/>
    <w:rsid w:val="00FA6254"/>
    <w:rsid w:val="00FA6706"/>
    <w:rsid w:val="00FA670E"/>
    <w:rsid w:val="00FA6E27"/>
    <w:rsid w:val="00FA7143"/>
    <w:rsid w:val="00FA7453"/>
    <w:rsid w:val="00FA7BAA"/>
    <w:rsid w:val="00FB0068"/>
    <w:rsid w:val="00FB0D51"/>
    <w:rsid w:val="00FB15FA"/>
    <w:rsid w:val="00FB194A"/>
    <w:rsid w:val="00FB1954"/>
    <w:rsid w:val="00FB197D"/>
    <w:rsid w:val="00FB19D3"/>
    <w:rsid w:val="00FB1DFB"/>
    <w:rsid w:val="00FB2257"/>
    <w:rsid w:val="00FB3087"/>
    <w:rsid w:val="00FB3155"/>
    <w:rsid w:val="00FB37C0"/>
    <w:rsid w:val="00FB3BB8"/>
    <w:rsid w:val="00FB3E48"/>
    <w:rsid w:val="00FB3F1E"/>
    <w:rsid w:val="00FB5068"/>
    <w:rsid w:val="00FB54A3"/>
    <w:rsid w:val="00FB5ED2"/>
    <w:rsid w:val="00FB651B"/>
    <w:rsid w:val="00FB6586"/>
    <w:rsid w:val="00FB6B4C"/>
    <w:rsid w:val="00FB7113"/>
    <w:rsid w:val="00FC009D"/>
    <w:rsid w:val="00FC2079"/>
    <w:rsid w:val="00FC22D3"/>
    <w:rsid w:val="00FC2A73"/>
    <w:rsid w:val="00FC3DE5"/>
    <w:rsid w:val="00FC3E37"/>
    <w:rsid w:val="00FC4669"/>
    <w:rsid w:val="00FC5216"/>
    <w:rsid w:val="00FC5F8C"/>
    <w:rsid w:val="00FC665E"/>
    <w:rsid w:val="00FC669B"/>
    <w:rsid w:val="00FC7133"/>
    <w:rsid w:val="00FC77FD"/>
    <w:rsid w:val="00FD0177"/>
    <w:rsid w:val="00FD0537"/>
    <w:rsid w:val="00FD068B"/>
    <w:rsid w:val="00FD1119"/>
    <w:rsid w:val="00FD1D15"/>
    <w:rsid w:val="00FD1DE8"/>
    <w:rsid w:val="00FD3ABC"/>
    <w:rsid w:val="00FD3BC4"/>
    <w:rsid w:val="00FD4260"/>
    <w:rsid w:val="00FD42A4"/>
    <w:rsid w:val="00FD4306"/>
    <w:rsid w:val="00FD4603"/>
    <w:rsid w:val="00FD482A"/>
    <w:rsid w:val="00FD4885"/>
    <w:rsid w:val="00FD4D89"/>
    <w:rsid w:val="00FD4F4E"/>
    <w:rsid w:val="00FD5DEB"/>
    <w:rsid w:val="00FD60D8"/>
    <w:rsid w:val="00FD60DC"/>
    <w:rsid w:val="00FD79B8"/>
    <w:rsid w:val="00FE0D3A"/>
    <w:rsid w:val="00FE112B"/>
    <w:rsid w:val="00FE1516"/>
    <w:rsid w:val="00FE1AF2"/>
    <w:rsid w:val="00FE1B68"/>
    <w:rsid w:val="00FE213E"/>
    <w:rsid w:val="00FE256E"/>
    <w:rsid w:val="00FE258B"/>
    <w:rsid w:val="00FE2B01"/>
    <w:rsid w:val="00FE356C"/>
    <w:rsid w:val="00FE37DE"/>
    <w:rsid w:val="00FE3C10"/>
    <w:rsid w:val="00FE4046"/>
    <w:rsid w:val="00FE4FC8"/>
    <w:rsid w:val="00FE5496"/>
    <w:rsid w:val="00FE5ED2"/>
    <w:rsid w:val="00FE5FE4"/>
    <w:rsid w:val="00FE6D07"/>
    <w:rsid w:val="00FE7491"/>
    <w:rsid w:val="00FE794D"/>
    <w:rsid w:val="00FE7B82"/>
    <w:rsid w:val="00FE7D99"/>
    <w:rsid w:val="00FE7ED3"/>
    <w:rsid w:val="00FF18B8"/>
    <w:rsid w:val="00FF18DF"/>
    <w:rsid w:val="00FF1F57"/>
    <w:rsid w:val="00FF23D8"/>
    <w:rsid w:val="00FF3210"/>
    <w:rsid w:val="00FF399F"/>
    <w:rsid w:val="00FF39D2"/>
    <w:rsid w:val="00FF4077"/>
    <w:rsid w:val="00FF41B4"/>
    <w:rsid w:val="00FF4C35"/>
    <w:rsid w:val="00FF5799"/>
    <w:rsid w:val="00FF5F82"/>
    <w:rsid w:val="00FF64E2"/>
    <w:rsid w:val="00FF67B2"/>
    <w:rsid w:val="00FF6C1C"/>
    <w:rsid w:val="00FF71A0"/>
    <w:rsid w:val="00FF797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AF90D"/>
  <w15:docId w15:val="{FCB65E74-6BCF-40FA-BDA5-AB4439DD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B0"/>
    <w:rPr>
      <w:sz w:val="24"/>
      <w:szCs w:val="24"/>
    </w:rPr>
  </w:style>
  <w:style w:type="paragraph" w:styleId="Heading1">
    <w:name w:val="heading 1"/>
    <w:basedOn w:val="Normal"/>
    <w:next w:val="Normal"/>
    <w:link w:val="Heading1Char"/>
    <w:autoRedefine/>
    <w:qFormat/>
    <w:rsid w:val="002E053F"/>
    <w:pPr>
      <w:keepNext/>
      <w:jc w:val="center"/>
      <w:outlineLvl w:val="0"/>
    </w:pPr>
    <w:rPr>
      <w:b/>
      <w:bCs/>
    </w:rPr>
  </w:style>
  <w:style w:type="paragraph" w:styleId="Heading2">
    <w:name w:val="heading 2"/>
    <w:basedOn w:val="Normal"/>
    <w:next w:val="Normal"/>
    <w:link w:val="Heading2Char"/>
    <w:qFormat/>
    <w:rsid w:val="002305B0"/>
    <w:pPr>
      <w:keepNext/>
      <w:jc w:val="center"/>
      <w:outlineLvl w:val="1"/>
    </w:pPr>
    <w:rPr>
      <w:b/>
      <w:bCs/>
    </w:rPr>
  </w:style>
  <w:style w:type="paragraph" w:styleId="Heading3">
    <w:name w:val="heading 3"/>
    <w:basedOn w:val="Normal"/>
    <w:next w:val="Normal"/>
    <w:link w:val="Heading3Char"/>
    <w:qFormat/>
    <w:rsid w:val="002305B0"/>
    <w:pPr>
      <w:keepNext/>
      <w:outlineLvl w:val="2"/>
    </w:pPr>
    <w:rPr>
      <w:b/>
      <w:bCs/>
      <w:u w:val="single"/>
    </w:rPr>
  </w:style>
  <w:style w:type="paragraph" w:styleId="Heading4">
    <w:name w:val="heading 4"/>
    <w:basedOn w:val="Normal"/>
    <w:next w:val="Normal"/>
    <w:link w:val="Heading4Char"/>
    <w:qFormat/>
    <w:rsid w:val="002305B0"/>
    <w:pPr>
      <w:keepNext/>
      <w:jc w:val="right"/>
      <w:outlineLvl w:val="3"/>
    </w:pPr>
    <w:rPr>
      <w:b/>
      <w:bCs/>
      <w:szCs w:val="20"/>
    </w:rPr>
  </w:style>
  <w:style w:type="paragraph" w:styleId="Heading5">
    <w:name w:val="heading 5"/>
    <w:basedOn w:val="Normal"/>
    <w:next w:val="Normal"/>
    <w:link w:val="Heading5Char"/>
    <w:qFormat/>
    <w:rsid w:val="002305B0"/>
    <w:pPr>
      <w:keepNext/>
      <w:outlineLvl w:val="4"/>
    </w:pPr>
    <w:rPr>
      <w:b/>
      <w:bCs/>
      <w:color w:val="0000FF"/>
    </w:rPr>
  </w:style>
  <w:style w:type="paragraph" w:styleId="Heading6">
    <w:name w:val="heading 6"/>
    <w:basedOn w:val="Normal"/>
    <w:next w:val="Normal"/>
    <w:link w:val="Heading6Char"/>
    <w:qFormat/>
    <w:rsid w:val="002305B0"/>
    <w:pPr>
      <w:keepNext/>
      <w:ind w:left="360"/>
      <w:outlineLvl w:val="5"/>
    </w:pPr>
    <w:rPr>
      <w:b/>
      <w:bCs/>
      <w:color w:val="0000FF"/>
      <w:szCs w:val="20"/>
    </w:rPr>
  </w:style>
  <w:style w:type="paragraph" w:styleId="Heading7">
    <w:name w:val="heading 7"/>
    <w:basedOn w:val="Normal"/>
    <w:next w:val="Normal"/>
    <w:link w:val="Heading7Char"/>
    <w:qFormat/>
    <w:rsid w:val="002305B0"/>
    <w:pPr>
      <w:keepNext/>
      <w:jc w:val="center"/>
      <w:outlineLvl w:val="6"/>
    </w:pPr>
    <w:rPr>
      <w:b/>
      <w:bCs/>
      <w:sz w:val="40"/>
    </w:rPr>
  </w:style>
  <w:style w:type="paragraph" w:styleId="Heading8">
    <w:name w:val="heading 8"/>
    <w:basedOn w:val="Normal"/>
    <w:next w:val="Normal"/>
    <w:link w:val="Heading8Char"/>
    <w:qFormat/>
    <w:rsid w:val="002305B0"/>
    <w:pPr>
      <w:keepNext/>
      <w:ind w:left="360"/>
      <w:outlineLvl w:val="7"/>
    </w:pPr>
    <w:rPr>
      <w:i/>
      <w:iCs/>
    </w:rPr>
  </w:style>
  <w:style w:type="paragraph" w:styleId="Heading9">
    <w:name w:val="heading 9"/>
    <w:basedOn w:val="Normal"/>
    <w:next w:val="Normal"/>
    <w:link w:val="Heading9Char"/>
    <w:qFormat/>
    <w:rsid w:val="002305B0"/>
    <w:pPr>
      <w:keepNext/>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305B0"/>
    <w:rPr>
      <w:vanish w:val="0"/>
      <w:color w:val="FF0000"/>
    </w:rPr>
  </w:style>
  <w:style w:type="paragraph" w:customStyle="1" w:styleId="StyleHeading1Justified">
    <w:name w:val="Style Heading 1 + Justified"/>
    <w:basedOn w:val="Heading1"/>
    <w:autoRedefine/>
    <w:rsid w:val="002305B0"/>
    <w:pPr>
      <w:spacing w:before="1080" w:after="900" w:line="360" w:lineRule="auto"/>
      <w:jc w:val="both"/>
    </w:pPr>
    <w:rPr>
      <w:szCs w:val="20"/>
    </w:rPr>
  </w:style>
  <w:style w:type="paragraph" w:styleId="BalloonText">
    <w:name w:val="Balloon Text"/>
    <w:basedOn w:val="Normal"/>
    <w:link w:val="BalloonTextChar"/>
    <w:uiPriority w:val="99"/>
    <w:semiHidden/>
    <w:rsid w:val="002305B0"/>
    <w:rPr>
      <w:rFonts w:ascii="Tahoma" w:hAnsi="Tahoma" w:cs="Tahoma"/>
      <w:sz w:val="16"/>
      <w:szCs w:val="16"/>
    </w:rPr>
  </w:style>
  <w:style w:type="paragraph" w:styleId="CommentSubject">
    <w:name w:val="annotation subject"/>
    <w:basedOn w:val="CommentText"/>
    <w:next w:val="CommentText"/>
    <w:link w:val="CommentSubjectChar"/>
    <w:semiHidden/>
    <w:rsid w:val="002305B0"/>
    <w:rPr>
      <w:b/>
      <w:bCs/>
    </w:rPr>
  </w:style>
  <w:style w:type="paragraph" w:styleId="CommentText">
    <w:name w:val="annotation text"/>
    <w:basedOn w:val="Normal"/>
    <w:link w:val="CommentTextChar"/>
    <w:uiPriority w:val="99"/>
    <w:semiHidden/>
    <w:rsid w:val="002305B0"/>
    <w:rPr>
      <w:sz w:val="20"/>
      <w:szCs w:val="20"/>
    </w:rPr>
  </w:style>
  <w:style w:type="character" w:styleId="CommentReference">
    <w:name w:val="annotation reference"/>
    <w:basedOn w:val="DefaultParagraphFont"/>
    <w:uiPriority w:val="99"/>
    <w:semiHidden/>
    <w:rsid w:val="002305B0"/>
    <w:rPr>
      <w:sz w:val="16"/>
      <w:szCs w:val="16"/>
    </w:rPr>
  </w:style>
  <w:style w:type="paragraph" w:styleId="Title">
    <w:name w:val="Title"/>
    <w:basedOn w:val="Normal"/>
    <w:link w:val="TitleChar"/>
    <w:qFormat/>
    <w:rsid w:val="002305B0"/>
    <w:pPr>
      <w:jc w:val="center"/>
    </w:pPr>
    <w:rPr>
      <w:b/>
      <w:bCs/>
    </w:rPr>
  </w:style>
  <w:style w:type="paragraph" w:styleId="Footer">
    <w:name w:val="footer"/>
    <w:basedOn w:val="Normal"/>
    <w:link w:val="FooterChar"/>
    <w:semiHidden/>
    <w:rsid w:val="002305B0"/>
    <w:pPr>
      <w:tabs>
        <w:tab w:val="center" w:pos="4320"/>
        <w:tab w:val="right" w:pos="8640"/>
      </w:tabs>
    </w:pPr>
  </w:style>
  <w:style w:type="paragraph" w:styleId="TOC1">
    <w:name w:val="toc 1"/>
    <w:next w:val="Normal"/>
    <w:autoRedefine/>
    <w:uiPriority w:val="39"/>
    <w:rsid w:val="004850CA"/>
    <w:pPr>
      <w:tabs>
        <w:tab w:val="left" w:pos="180"/>
        <w:tab w:val="right" w:leader="dot" w:pos="14390"/>
      </w:tabs>
      <w:spacing w:after="60"/>
    </w:pPr>
    <w:rPr>
      <w:bCs/>
      <w:iCs/>
      <w:noProof/>
      <w:sz w:val="24"/>
      <w:szCs w:val="24"/>
    </w:rPr>
  </w:style>
  <w:style w:type="paragraph" w:styleId="Subtitle">
    <w:name w:val="Subtitle"/>
    <w:basedOn w:val="Normal"/>
    <w:link w:val="SubtitleChar"/>
    <w:qFormat/>
    <w:rsid w:val="002305B0"/>
    <w:pPr>
      <w:tabs>
        <w:tab w:val="left" w:pos="432"/>
      </w:tabs>
      <w:spacing w:line="480" w:lineRule="auto"/>
      <w:ind w:firstLine="432"/>
    </w:pPr>
    <w:rPr>
      <w:b/>
      <w:bCs/>
      <w:szCs w:val="20"/>
      <w:u w:val="single"/>
    </w:rPr>
  </w:style>
  <w:style w:type="paragraph" w:styleId="Header">
    <w:name w:val="header"/>
    <w:basedOn w:val="Normal"/>
    <w:link w:val="HeaderChar"/>
    <w:semiHidden/>
    <w:rsid w:val="002305B0"/>
    <w:pPr>
      <w:widowControl w:val="0"/>
      <w:tabs>
        <w:tab w:val="center" w:pos="4320"/>
        <w:tab w:val="right" w:pos="8640"/>
      </w:tabs>
    </w:pPr>
    <w:rPr>
      <w:snapToGrid w:val="0"/>
      <w:szCs w:val="20"/>
    </w:rPr>
  </w:style>
  <w:style w:type="paragraph" w:customStyle="1" w:styleId="NormalSS">
    <w:name w:val="NormalSS"/>
    <w:basedOn w:val="Normal"/>
    <w:rsid w:val="002305B0"/>
    <w:pPr>
      <w:tabs>
        <w:tab w:val="left" w:pos="432"/>
      </w:tabs>
      <w:ind w:firstLine="432"/>
      <w:jc w:val="both"/>
    </w:pPr>
    <w:rPr>
      <w:szCs w:val="20"/>
    </w:rPr>
  </w:style>
  <w:style w:type="paragraph" w:customStyle="1" w:styleId="Center">
    <w:name w:val="Center"/>
    <w:basedOn w:val="Normal"/>
    <w:rsid w:val="002305B0"/>
    <w:pPr>
      <w:tabs>
        <w:tab w:val="left" w:pos="432"/>
      </w:tabs>
      <w:spacing w:line="480" w:lineRule="auto"/>
      <w:jc w:val="center"/>
    </w:pPr>
    <w:rPr>
      <w:szCs w:val="20"/>
    </w:rPr>
  </w:style>
  <w:style w:type="paragraph" w:customStyle="1" w:styleId="References">
    <w:name w:val="References"/>
    <w:basedOn w:val="Normal"/>
    <w:next w:val="Normal"/>
    <w:rsid w:val="002305B0"/>
    <w:pPr>
      <w:tabs>
        <w:tab w:val="left" w:pos="432"/>
      </w:tabs>
      <w:spacing w:after="240"/>
      <w:ind w:left="432" w:hanging="432"/>
      <w:jc w:val="both"/>
    </w:pPr>
    <w:rPr>
      <w:szCs w:val="20"/>
    </w:rPr>
  </w:style>
  <w:style w:type="paragraph" w:styleId="BodyTextIndent2">
    <w:name w:val="Body Text Indent 2"/>
    <w:basedOn w:val="Normal"/>
    <w:link w:val="BodyTextIndent2Char"/>
    <w:semiHidden/>
    <w:rsid w:val="002305B0"/>
    <w:pPr>
      <w:ind w:left="432"/>
      <w:jc w:val="both"/>
    </w:pPr>
    <w:rPr>
      <w:szCs w:val="20"/>
    </w:rPr>
  </w:style>
  <w:style w:type="paragraph" w:styleId="BodyTextIndent3">
    <w:name w:val="Body Text Indent 3"/>
    <w:basedOn w:val="Normal"/>
    <w:link w:val="BodyTextIndent3Char"/>
    <w:semiHidden/>
    <w:rsid w:val="002305B0"/>
    <w:pPr>
      <w:tabs>
        <w:tab w:val="left" w:pos="990"/>
      </w:tabs>
      <w:ind w:left="990" w:hanging="990"/>
    </w:pPr>
    <w:rPr>
      <w:szCs w:val="20"/>
    </w:rPr>
  </w:style>
  <w:style w:type="paragraph" w:styleId="BodyText">
    <w:name w:val="Body Text"/>
    <w:basedOn w:val="Normal"/>
    <w:link w:val="BodyTextChar"/>
    <w:semiHidden/>
    <w:rsid w:val="002305B0"/>
    <w:rPr>
      <w:b/>
      <w:bCs/>
      <w:szCs w:val="20"/>
    </w:rPr>
  </w:style>
  <w:style w:type="paragraph" w:styleId="DocumentMap">
    <w:name w:val="Document Map"/>
    <w:basedOn w:val="Normal"/>
    <w:link w:val="DocumentMapChar"/>
    <w:semiHidden/>
    <w:rsid w:val="002305B0"/>
    <w:pPr>
      <w:shd w:val="clear" w:color="auto" w:fill="000080"/>
    </w:pPr>
    <w:rPr>
      <w:rFonts w:ascii="Tahoma" w:hAnsi="Tahoma" w:cs="Tahoma"/>
    </w:rPr>
  </w:style>
  <w:style w:type="character" w:styleId="Strong">
    <w:name w:val="Strong"/>
    <w:basedOn w:val="DefaultParagraphFont"/>
    <w:qFormat/>
    <w:rsid w:val="002305B0"/>
    <w:rPr>
      <w:b/>
      <w:bCs/>
    </w:rPr>
  </w:style>
  <w:style w:type="paragraph" w:styleId="BodyText2">
    <w:name w:val="Body Text 2"/>
    <w:basedOn w:val="Normal"/>
    <w:link w:val="BodyText2Char"/>
    <w:semiHidden/>
    <w:rsid w:val="002305B0"/>
    <w:pPr>
      <w:tabs>
        <w:tab w:val="left" w:pos="432"/>
      </w:tabs>
    </w:pPr>
    <w:rPr>
      <w:szCs w:val="20"/>
    </w:rPr>
  </w:style>
  <w:style w:type="paragraph" w:styleId="Caption">
    <w:name w:val="caption"/>
    <w:basedOn w:val="Normal"/>
    <w:next w:val="Normal"/>
    <w:qFormat/>
    <w:rsid w:val="002305B0"/>
    <w:rPr>
      <w:b/>
      <w:bCs/>
      <w:color w:val="000000"/>
      <w:u w:val="single"/>
    </w:rPr>
  </w:style>
  <w:style w:type="paragraph" w:styleId="BodyText3">
    <w:name w:val="Body Text 3"/>
    <w:basedOn w:val="Normal"/>
    <w:link w:val="BodyText3Char"/>
    <w:semiHidden/>
    <w:rsid w:val="002305B0"/>
    <w:rPr>
      <w:rFonts w:ascii="Times" w:hAnsi="Times"/>
      <w:strike/>
      <w:color w:val="FF0000"/>
    </w:rPr>
  </w:style>
  <w:style w:type="paragraph" w:styleId="BodyTextIndent">
    <w:name w:val="Body Text Indent"/>
    <w:basedOn w:val="Normal"/>
    <w:link w:val="BodyTextIndentChar"/>
    <w:semiHidden/>
    <w:rsid w:val="002305B0"/>
    <w:pPr>
      <w:ind w:left="720"/>
    </w:pPr>
    <w:rPr>
      <w:color w:val="000000"/>
    </w:rPr>
  </w:style>
  <w:style w:type="character" w:styleId="PageNumber">
    <w:name w:val="page number"/>
    <w:basedOn w:val="DefaultParagraphFont"/>
    <w:semiHidden/>
    <w:rsid w:val="002305B0"/>
  </w:style>
  <w:style w:type="paragraph" w:styleId="TOC2">
    <w:name w:val="toc 2"/>
    <w:basedOn w:val="Normal"/>
    <w:next w:val="Normal"/>
    <w:autoRedefine/>
    <w:uiPriority w:val="39"/>
    <w:rsid w:val="00370C6D"/>
    <w:pPr>
      <w:tabs>
        <w:tab w:val="right" w:leader="dot" w:pos="14390"/>
      </w:tabs>
      <w:spacing w:after="60"/>
      <w:ind w:left="245"/>
    </w:pPr>
    <w:rPr>
      <w:bCs/>
      <w:noProof/>
      <w:szCs w:val="26"/>
    </w:rPr>
  </w:style>
  <w:style w:type="paragraph" w:styleId="TOC3">
    <w:name w:val="toc 3"/>
    <w:basedOn w:val="Normal"/>
    <w:next w:val="Normal"/>
    <w:autoRedefine/>
    <w:semiHidden/>
    <w:rsid w:val="002305B0"/>
    <w:pPr>
      <w:ind w:left="480"/>
    </w:pPr>
  </w:style>
  <w:style w:type="paragraph" w:styleId="TOC4">
    <w:name w:val="toc 4"/>
    <w:basedOn w:val="Normal"/>
    <w:next w:val="Normal"/>
    <w:autoRedefine/>
    <w:semiHidden/>
    <w:rsid w:val="002305B0"/>
    <w:pPr>
      <w:ind w:left="720"/>
    </w:pPr>
  </w:style>
  <w:style w:type="paragraph" w:styleId="TOC5">
    <w:name w:val="toc 5"/>
    <w:basedOn w:val="Normal"/>
    <w:next w:val="Normal"/>
    <w:autoRedefine/>
    <w:semiHidden/>
    <w:rsid w:val="002305B0"/>
    <w:pPr>
      <w:ind w:left="960"/>
    </w:pPr>
  </w:style>
  <w:style w:type="paragraph" w:styleId="TOC6">
    <w:name w:val="toc 6"/>
    <w:basedOn w:val="Normal"/>
    <w:next w:val="Normal"/>
    <w:autoRedefine/>
    <w:semiHidden/>
    <w:rsid w:val="002305B0"/>
    <w:pPr>
      <w:ind w:left="1200"/>
    </w:pPr>
  </w:style>
  <w:style w:type="paragraph" w:styleId="TOC7">
    <w:name w:val="toc 7"/>
    <w:basedOn w:val="Normal"/>
    <w:next w:val="Normal"/>
    <w:autoRedefine/>
    <w:semiHidden/>
    <w:rsid w:val="002305B0"/>
    <w:pPr>
      <w:ind w:left="1440"/>
    </w:pPr>
  </w:style>
  <w:style w:type="paragraph" w:styleId="TOC8">
    <w:name w:val="toc 8"/>
    <w:basedOn w:val="Normal"/>
    <w:next w:val="Normal"/>
    <w:autoRedefine/>
    <w:semiHidden/>
    <w:rsid w:val="002305B0"/>
    <w:pPr>
      <w:ind w:left="1680"/>
    </w:pPr>
  </w:style>
  <w:style w:type="paragraph" w:styleId="TOC9">
    <w:name w:val="toc 9"/>
    <w:basedOn w:val="Normal"/>
    <w:next w:val="Normal"/>
    <w:autoRedefine/>
    <w:semiHidden/>
    <w:rsid w:val="002305B0"/>
    <w:pPr>
      <w:ind w:left="1920"/>
    </w:pPr>
  </w:style>
  <w:style w:type="character" w:styleId="Hyperlink">
    <w:name w:val="Hyperlink"/>
    <w:basedOn w:val="DefaultParagraphFont"/>
    <w:uiPriority w:val="99"/>
    <w:rsid w:val="002305B0"/>
    <w:rPr>
      <w:color w:val="0000FF"/>
      <w:u w:val="single"/>
    </w:rPr>
  </w:style>
  <w:style w:type="character" w:styleId="FollowedHyperlink">
    <w:name w:val="FollowedHyperlink"/>
    <w:basedOn w:val="DefaultParagraphFont"/>
    <w:semiHidden/>
    <w:rsid w:val="002305B0"/>
    <w:rPr>
      <w:color w:val="800080"/>
      <w:u w:val="single"/>
    </w:rPr>
  </w:style>
  <w:style w:type="table" w:styleId="TableGrid">
    <w:name w:val="Table Grid"/>
    <w:basedOn w:val="TableNormal"/>
    <w:uiPriority w:val="39"/>
    <w:rsid w:val="004B7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E46DC"/>
    <w:rPr>
      <w:sz w:val="24"/>
      <w:szCs w:val="24"/>
    </w:rPr>
  </w:style>
  <w:style w:type="paragraph" w:customStyle="1" w:styleId="ParagraphLAST">
    <w:name w:val="Paragraph (LAST)"/>
    <w:basedOn w:val="Normal"/>
    <w:next w:val="Normal"/>
    <w:rsid w:val="00691364"/>
    <w:pPr>
      <w:tabs>
        <w:tab w:val="left" w:pos="432"/>
      </w:tabs>
      <w:spacing w:after="240"/>
      <w:jc w:val="both"/>
    </w:pPr>
    <w:rPr>
      <w:szCs w:val="20"/>
    </w:rPr>
  </w:style>
  <w:style w:type="paragraph" w:styleId="ListParagraph">
    <w:name w:val="List Paragraph"/>
    <w:basedOn w:val="Normal"/>
    <w:uiPriority w:val="34"/>
    <w:qFormat/>
    <w:rsid w:val="005B5F97"/>
    <w:pPr>
      <w:ind w:left="720"/>
      <w:contextualSpacing/>
    </w:pPr>
  </w:style>
  <w:style w:type="character" w:styleId="PlaceholderText">
    <w:name w:val="Placeholder Text"/>
    <w:basedOn w:val="DefaultParagraphFont"/>
    <w:uiPriority w:val="99"/>
    <w:semiHidden/>
    <w:rsid w:val="0014239C"/>
    <w:rPr>
      <w:color w:val="808080"/>
    </w:rPr>
  </w:style>
  <w:style w:type="character" w:customStyle="1" w:styleId="CommentTextChar">
    <w:name w:val="Comment Text Char"/>
    <w:basedOn w:val="DefaultParagraphFont"/>
    <w:link w:val="CommentText"/>
    <w:uiPriority w:val="99"/>
    <w:semiHidden/>
    <w:rsid w:val="00B10935"/>
  </w:style>
  <w:style w:type="character" w:customStyle="1" w:styleId="HeaderChar">
    <w:name w:val="Header Char"/>
    <w:basedOn w:val="DefaultParagraphFont"/>
    <w:link w:val="Header"/>
    <w:semiHidden/>
    <w:rsid w:val="00B151E7"/>
    <w:rPr>
      <w:snapToGrid w:val="0"/>
      <w:sz w:val="24"/>
    </w:rPr>
  </w:style>
  <w:style w:type="character" w:customStyle="1" w:styleId="Heading1Char">
    <w:name w:val="Heading 1 Char"/>
    <w:basedOn w:val="DefaultParagraphFont"/>
    <w:link w:val="Heading1"/>
    <w:rsid w:val="003630DF"/>
    <w:rPr>
      <w:b/>
      <w:bCs/>
      <w:sz w:val="24"/>
      <w:szCs w:val="24"/>
    </w:rPr>
  </w:style>
  <w:style w:type="character" w:customStyle="1" w:styleId="Heading2Char">
    <w:name w:val="Heading 2 Char"/>
    <w:basedOn w:val="DefaultParagraphFont"/>
    <w:link w:val="Heading2"/>
    <w:rsid w:val="003630DF"/>
    <w:rPr>
      <w:b/>
      <w:bCs/>
      <w:sz w:val="24"/>
      <w:szCs w:val="24"/>
    </w:rPr>
  </w:style>
  <w:style w:type="character" w:customStyle="1" w:styleId="Heading3Char">
    <w:name w:val="Heading 3 Char"/>
    <w:basedOn w:val="DefaultParagraphFont"/>
    <w:link w:val="Heading3"/>
    <w:rsid w:val="003630DF"/>
    <w:rPr>
      <w:b/>
      <w:bCs/>
      <w:sz w:val="24"/>
      <w:szCs w:val="24"/>
      <w:u w:val="single"/>
    </w:rPr>
  </w:style>
  <w:style w:type="character" w:customStyle="1" w:styleId="Heading4Char">
    <w:name w:val="Heading 4 Char"/>
    <w:basedOn w:val="DefaultParagraphFont"/>
    <w:link w:val="Heading4"/>
    <w:rsid w:val="003630DF"/>
    <w:rPr>
      <w:b/>
      <w:bCs/>
      <w:sz w:val="24"/>
    </w:rPr>
  </w:style>
  <w:style w:type="character" w:customStyle="1" w:styleId="Heading5Char">
    <w:name w:val="Heading 5 Char"/>
    <w:basedOn w:val="DefaultParagraphFont"/>
    <w:link w:val="Heading5"/>
    <w:rsid w:val="003630DF"/>
    <w:rPr>
      <w:b/>
      <w:bCs/>
      <w:color w:val="0000FF"/>
      <w:sz w:val="24"/>
      <w:szCs w:val="24"/>
    </w:rPr>
  </w:style>
  <w:style w:type="character" w:customStyle="1" w:styleId="Heading6Char">
    <w:name w:val="Heading 6 Char"/>
    <w:basedOn w:val="DefaultParagraphFont"/>
    <w:link w:val="Heading6"/>
    <w:rsid w:val="003630DF"/>
    <w:rPr>
      <w:b/>
      <w:bCs/>
      <w:color w:val="0000FF"/>
      <w:sz w:val="24"/>
    </w:rPr>
  </w:style>
  <w:style w:type="character" w:customStyle="1" w:styleId="Heading7Char">
    <w:name w:val="Heading 7 Char"/>
    <w:basedOn w:val="DefaultParagraphFont"/>
    <w:link w:val="Heading7"/>
    <w:rsid w:val="003630DF"/>
    <w:rPr>
      <w:b/>
      <w:bCs/>
      <w:sz w:val="40"/>
      <w:szCs w:val="24"/>
    </w:rPr>
  </w:style>
  <w:style w:type="character" w:customStyle="1" w:styleId="Heading8Char">
    <w:name w:val="Heading 8 Char"/>
    <w:basedOn w:val="DefaultParagraphFont"/>
    <w:link w:val="Heading8"/>
    <w:rsid w:val="003630DF"/>
    <w:rPr>
      <w:i/>
      <w:iCs/>
      <w:sz w:val="24"/>
      <w:szCs w:val="24"/>
    </w:rPr>
  </w:style>
  <w:style w:type="character" w:customStyle="1" w:styleId="Heading9Char">
    <w:name w:val="Heading 9 Char"/>
    <w:basedOn w:val="DefaultParagraphFont"/>
    <w:link w:val="Heading9"/>
    <w:rsid w:val="003630DF"/>
    <w:rPr>
      <w:i/>
      <w:iCs/>
      <w:sz w:val="24"/>
      <w:szCs w:val="24"/>
    </w:rPr>
  </w:style>
  <w:style w:type="character" w:customStyle="1" w:styleId="BalloonTextChar">
    <w:name w:val="Balloon Text Char"/>
    <w:basedOn w:val="DefaultParagraphFont"/>
    <w:link w:val="BalloonText"/>
    <w:uiPriority w:val="99"/>
    <w:semiHidden/>
    <w:rsid w:val="003630DF"/>
    <w:rPr>
      <w:rFonts w:ascii="Tahoma" w:hAnsi="Tahoma" w:cs="Tahoma"/>
      <w:sz w:val="16"/>
      <w:szCs w:val="16"/>
    </w:rPr>
  </w:style>
  <w:style w:type="character" w:customStyle="1" w:styleId="CommentSubjectChar">
    <w:name w:val="Comment Subject Char"/>
    <w:basedOn w:val="CommentTextChar"/>
    <w:link w:val="CommentSubject"/>
    <w:semiHidden/>
    <w:rsid w:val="003630DF"/>
    <w:rPr>
      <w:b/>
      <w:bCs/>
    </w:rPr>
  </w:style>
  <w:style w:type="character" w:customStyle="1" w:styleId="TitleChar">
    <w:name w:val="Title Char"/>
    <w:basedOn w:val="DefaultParagraphFont"/>
    <w:link w:val="Title"/>
    <w:rsid w:val="003630DF"/>
    <w:rPr>
      <w:b/>
      <w:bCs/>
      <w:sz w:val="24"/>
      <w:szCs w:val="24"/>
    </w:rPr>
  </w:style>
  <w:style w:type="character" w:customStyle="1" w:styleId="FooterChar">
    <w:name w:val="Footer Char"/>
    <w:basedOn w:val="DefaultParagraphFont"/>
    <w:link w:val="Footer"/>
    <w:semiHidden/>
    <w:rsid w:val="003630DF"/>
    <w:rPr>
      <w:sz w:val="24"/>
      <w:szCs w:val="24"/>
    </w:rPr>
  </w:style>
  <w:style w:type="character" w:customStyle="1" w:styleId="SubtitleChar">
    <w:name w:val="Subtitle Char"/>
    <w:basedOn w:val="DefaultParagraphFont"/>
    <w:link w:val="Subtitle"/>
    <w:rsid w:val="003630DF"/>
    <w:rPr>
      <w:b/>
      <w:bCs/>
      <w:sz w:val="24"/>
      <w:u w:val="single"/>
    </w:rPr>
  </w:style>
  <w:style w:type="character" w:customStyle="1" w:styleId="BodyTextIndent2Char">
    <w:name w:val="Body Text Indent 2 Char"/>
    <w:basedOn w:val="DefaultParagraphFont"/>
    <w:link w:val="BodyTextIndent2"/>
    <w:semiHidden/>
    <w:rsid w:val="003630DF"/>
    <w:rPr>
      <w:sz w:val="24"/>
    </w:rPr>
  </w:style>
  <w:style w:type="character" w:customStyle="1" w:styleId="BodyTextIndent3Char">
    <w:name w:val="Body Text Indent 3 Char"/>
    <w:basedOn w:val="DefaultParagraphFont"/>
    <w:link w:val="BodyTextIndent3"/>
    <w:semiHidden/>
    <w:rsid w:val="003630DF"/>
    <w:rPr>
      <w:sz w:val="24"/>
    </w:rPr>
  </w:style>
  <w:style w:type="character" w:customStyle="1" w:styleId="BodyTextChar">
    <w:name w:val="Body Text Char"/>
    <w:basedOn w:val="DefaultParagraphFont"/>
    <w:link w:val="BodyText"/>
    <w:semiHidden/>
    <w:rsid w:val="003630DF"/>
    <w:rPr>
      <w:b/>
      <w:bCs/>
      <w:sz w:val="24"/>
    </w:rPr>
  </w:style>
  <w:style w:type="character" w:customStyle="1" w:styleId="DocumentMapChar">
    <w:name w:val="Document Map Char"/>
    <w:basedOn w:val="DefaultParagraphFont"/>
    <w:link w:val="DocumentMap"/>
    <w:semiHidden/>
    <w:rsid w:val="003630DF"/>
    <w:rPr>
      <w:rFonts w:ascii="Tahoma" w:hAnsi="Tahoma" w:cs="Tahoma"/>
      <w:sz w:val="24"/>
      <w:szCs w:val="24"/>
      <w:shd w:val="clear" w:color="auto" w:fill="000080"/>
    </w:rPr>
  </w:style>
  <w:style w:type="character" w:customStyle="1" w:styleId="BodyText2Char">
    <w:name w:val="Body Text 2 Char"/>
    <w:basedOn w:val="DefaultParagraphFont"/>
    <w:link w:val="BodyText2"/>
    <w:semiHidden/>
    <w:rsid w:val="003630DF"/>
    <w:rPr>
      <w:sz w:val="24"/>
    </w:rPr>
  </w:style>
  <w:style w:type="character" w:customStyle="1" w:styleId="BodyText3Char">
    <w:name w:val="Body Text 3 Char"/>
    <w:basedOn w:val="DefaultParagraphFont"/>
    <w:link w:val="BodyText3"/>
    <w:semiHidden/>
    <w:rsid w:val="003630DF"/>
    <w:rPr>
      <w:rFonts w:ascii="Times" w:hAnsi="Times"/>
      <w:strike/>
      <w:color w:val="FF0000"/>
      <w:sz w:val="24"/>
      <w:szCs w:val="24"/>
    </w:rPr>
  </w:style>
  <w:style w:type="character" w:customStyle="1" w:styleId="BodyTextIndentChar">
    <w:name w:val="Body Text Indent Char"/>
    <w:basedOn w:val="DefaultParagraphFont"/>
    <w:link w:val="BodyTextIndent"/>
    <w:semiHidden/>
    <w:rsid w:val="003630DF"/>
    <w:rPr>
      <w:color w:val="000000"/>
      <w:sz w:val="24"/>
      <w:szCs w:val="24"/>
    </w:rPr>
  </w:style>
  <w:style w:type="character" w:customStyle="1" w:styleId="reportregular">
    <w:name w:val="reportregular"/>
    <w:basedOn w:val="DefaultParagraphFont"/>
    <w:rsid w:val="00E57F21"/>
  </w:style>
  <w:style w:type="character" w:styleId="UnresolvedMention">
    <w:name w:val="Unresolved Mention"/>
    <w:basedOn w:val="DefaultParagraphFont"/>
    <w:uiPriority w:val="99"/>
    <w:semiHidden/>
    <w:unhideWhenUsed/>
    <w:rsid w:val="0058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0790">
      <w:bodyDiv w:val="1"/>
      <w:marLeft w:val="0"/>
      <w:marRight w:val="0"/>
      <w:marTop w:val="0"/>
      <w:marBottom w:val="0"/>
      <w:divBdr>
        <w:top w:val="none" w:sz="0" w:space="0" w:color="auto"/>
        <w:left w:val="none" w:sz="0" w:space="0" w:color="auto"/>
        <w:bottom w:val="none" w:sz="0" w:space="0" w:color="auto"/>
        <w:right w:val="none" w:sz="0" w:space="0" w:color="auto"/>
      </w:divBdr>
    </w:div>
    <w:div w:id="277491735">
      <w:bodyDiv w:val="1"/>
      <w:marLeft w:val="0"/>
      <w:marRight w:val="0"/>
      <w:marTop w:val="0"/>
      <w:marBottom w:val="0"/>
      <w:divBdr>
        <w:top w:val="none" w:sz="0" w:space="0" w:color="auto"/>
        <w:left w:val="none" w:sz="0" w:space="0" w:color="auto"/>
        <w:bottom w:val="none" w:sz="0" w:space="0" w:color="auto"/>
        <w:right w:val="none" w:sz="0" w:space="0" w:color="auto"/>
      </w:divBdr>
    </w:div>
    <w:div w:id="499391538">
      <w:bodyDiv w:val="1"/>
      <w:marLeft w:val="0"/>
      <w:marRight w:val="0"/>
      <w:marTop w:val="0"/>
      <w:marBottom w:val="0"/>
      <w:divBdr>
        <w:top w:val="none" w:sz="0" w:space="0" w:color="auto"/>
        <w:left w:val="none" w:sz="0" w:space="0" w:color="auto"/>
        <w:bottom w:val="none" w:sz="0" w:space="0" w:color="auto"/>
        <w:right w:val="none" w:sz="0" w:space="0" w:color="auto"/>
      </w:divBdr>
    </w:div>
    <w:div w:id="667170211">
      <w:bodyDiv w:val="1"/>
      <w:marLeft w:val="0"/>
      <w:marRight w:val="0"/>
      <w:marTop w:val="0"/>
      <w:marBottom w:val="0"/>
      <w:divBdr>
        <w:top w:val="none" w:sz="0" w:space="0" w:color="auto"/>
        <w:left w:val="none" w:sz="0" w:space="0" w:color="auto"/>
        <w:bottom w:val="none" w:sz="0" w:space="0" w:color="auto"/>
        <w:right w:val="none" w:sz="0" w:space="0" w:color="auto"/>
      </w:divBdr>
    </w:div>
    <w:div w:id="692731152">
      <w:bodyDiv w:val="1"/>
      <w:marLeft w:val="0"/>
      <w:marRight w:val="0"/>
      <w:marTop w:val="0"/>
      <w:marBottom w:val="0"/>
      <w:divBdr>
        <w:top w:val="none" w:sz="0" w:space="0" w:color="auto"/>
        <w:left w:val="none" w:sz="0" w:space="0" w:color="auto"/>
        <w:bottom w:val="none" w:sz="0" w:space="0" w:color="auto"/>
        <w:right w:val="none" w:sz="0" w:space="0" w:color="auto"/>
      </w:divBdr>
    </w:div>
    <w:div w:id="841891203">
      <w:bodyDiv w:val="1"/>
      <w:marLeft w:val="0"/>
      <w:marRight w:val="0"/>
      <w:marTop w:val="0"/>
      <w:marBottom w:val="0"/>
      <w:divBdr>
        <w:top w:val="none" w:sz="0" w:space="0" w:color="auto"/>
        <w:left w:val="none" w:sz="0" w:space="0" w:color="auto"/>
        <w:bottom w:val="none" w:sz="0" w:space="0" w:color="auto"/>
        <w:right w:val="none" w:sz="0" w:space="0" w:color="auto"/>
      </w:divBdr>
    </w:div>
    <w:div w:id="860780925">
      <w:bodyDiv w:val="1"/>
      <w:marLeft w:val="150"/>
      <w:marRight w:val="150"/>
      <w:marTop w:val="150"/>
      <w:marBottom w:val="150"/>
      <w:divBdr>
        <w:top w:val="none" w:sz="0" w:space="0" w:color="auto"/>
        <w:left w:val="none" w:sz="0" w:space="0" w:color="auto"/>
        <w:bottom w:val="none" w:sz="0" w:space="0" w:color="auto"/>
        <w:right w:val="none" w:sz="0" w:space="0" w:color="auto"/>
      </w:divBdr>
    </w:div>
    <w:div w:id="999383598">
      <w:bodyDiv w:val="1"/>
      <w:marLeft w:val="0"/>
      <w:marRight w:val="0"/>
      <w:marTop w:val="0"/>
      <w:marBottom w:val="0"/>
      <w:divBdr>
        <w:top w:val="none" w:sz="0" w:space="0" w:color="auto"/>
        <w:left w:val="none" w:sz="0" w:space="0" w:color="auto"/>
        <w:bottom w:val="none" w:sz="0" w:space="0" w:color="auto"/>
        <w:right w:val="none" w:sz="0" w:space="0" w:color="auto"/>
      </w:divBdr>
    </w:div>
    <w:div w:id="1010643337">
      <w:bodyDiv w:val="1"/>
      <w:marLeft w:val="0"/>
      <w:marRight w:val="0"/>
      <w:marTop w:val="0"/>
      <w:marBottom w:val="0"/>
      <w:divBdr>
        <w:top w:val="none" w:sz="0" w:space="0" w:color="auto"/>
        <w:left w:val="none" w:sz="0" w:space="0" w:color="auto"/>
        <w:bottom w:val="none" w:sz="0" w:space="0" w:color="auto"/>
        <w:right w:val="none" w:sz="0" w:space="0" w:color="auto"/>
      </w:divBdr>
    </w:div>
    <w:div w:id="1109592530">
      <w:bodyDiv w:val="1"/>
      <w:marLeft w:val="0"/>
      <w:marRight w:val="0"/>
      <w:marTop w:val="0"/>
      <w:marBottom w:val="0"/>
      <w:divBdr>
        <w:top w:val="none" w:sz="0" w:space="0" w:color="auto"/>
        <w:left w:val="none" w:sz="0" w:space="0" w:color="auto"/>
        <w:bottom w:val="none" w:sz="0" w:space="0" w:color="auto"/>
        <w:right w:val="none" w:sz="0" w:space="0" w:color="auto"/>
      </w:divBdr>
    </w:div>
    <w:div w:id="1132403616">
      <w:bodyDiv w:val="1"/>
      <w:marLeft w:val="0"/>
      <w:marRight w:val="0"/>
      <w:marTop w:val="0"/>
      <w:marBottom w:val="0"/>
      <w:divBdr>
        <w:top w:val="none" w:sz="0" w:space="0" w:color="auto"/>
        <w:left w:val="none" w:sz="0" w:space="0" w:color="auto"/>
        <w:bottom w:val="none" w:sz="0" w:space="0" w:color="auto"/>
        <w:right w:val="none" w:sz="0" w:space="0" w:color="auto"/>
      </w:divBdr>
    </w:div>
    <w:div w:id="1524712754">
      <w:bodyDiv w:val="1"/>
      <w:marLeft w:val="0"/>
      <w:marRight w:val="0"/>
      <w:marTop w:val="0"/>
      <w:marBottom w:val="0"/>
      <w:divBdr>
        <w:top w:val="none" w:sz="0" w:space="0" w:color="auto"/>
        <w:left w:val="none" w:sz="0" w:space="0" w:color="auto"/>
        <w:bottom w:val="none" w:sz="0" w:space="0" w:color="auto"/>
        <w:right w:val="none" w:sz="0" w:space="0" w:color="auto"/>
      </w:divBdr>
    </w:div>
    <w:div w:id="1665861419">
      <w:bodyDiv w:val="1"/>
      <w:marLeft w:val="0"/>
      <w:marRight w:val="0"/>
      <w:marTop w:val="0"/>
      <w:marBottom w:val="0"/>
      <w:divBdr>
        <w:top w:val="none" w:sz="0" w:space="0" w:color="auto"/>
        <w:left w:val="none" w:sz="0" w:space="0" w:color="auto"/>
        <w:bottom w:val="none" w:sz="0" w:space="0" w:color="auto"/>
        <w:right w:val="none" w:sz="0" w:space="0" w:color="auto"/>
      </w:divBdr>
    </w:div>
    <w:div w:id="1812362566">
      <w:bodyDiv w:val="1"/>
      <w:marLeft w:val="0"/>
      <w:marRight w:val="0"/>
      <w:marTop w:val="0"/>
      <w:marBottom w:val="0"/>
      <w:divBdr>
        <w:top w:val="none" w:sz="0" w:space="0" w:color="auto"/>
        <w:left w:val="none" w:sz="0" w:space="0" w:color="auto"/>
        <w:bottom w:val="none" w:sz="0" w:space="0" w:color="auto"/>
        <w:right w:val="none" w:sz="0" w:space="0" w:color="auto"/>
      </w:divBdr>
    </w:div>
    <w:div w:id="1816600181">
      <w:bodyDiv w:val="1"/>
      <w:marLeft w:val="0"/>
      <w:marRight w:val="0"/>
      <w:marTop w:val="0"/>
      <w:marBottom w:val="0"/>
      <w:divBdr>
        <w:top w:val="none" w:sz="0" w:space="0" w:color="auto"/>
        <w:left w:val="none" w:sz="0" w:space="0" w:color="auto"/>
        <w:bottom w:val="none" w:sz="0" w:space="0" w:color="auto"/>
        <w:right w:val="none" w:sz="0" w:space="0" w:color="auto"/>
      </w:divBdr>
    </w:div>
    <w:div w:id="1896698915">
      <w:bodyDiv w:val="1"/>
      <w:marLeft w:val="0"/>
      <w:marRight w:val="0"/>
      <w:marTop w:val="0"/>
      <w:marBottom w:val="0"/>
      <w:divBdr>
        <w:top w:val="none" w:sz="0" w:space="0" w:color="auto"/>
        <w:left w:val="none" w:sz="0" w:space="0" w:color="auto"/>
        <w:bottom w:val="none" w:sz="0" w:space="0" w:color="auto"/>
        <w:right w:val="none" w:sz="0" w:space="0" w:color="auto"/>
      </w:divBdr>
    </w:div>
    <w:div w:id="1948463837">
      <w:bodyDiv w:val="1"/>
      <w:marLeft w:val="0"/>
      <w:marRight w:val="0"/>
      <w:marTop w:val="0"/>
      <w:marBottom w:val="0"/>
      <w:divBdr>
        <w:top w:val="none" w:sz="0" w:space="0" w:color="auto"/>
        <w:left w:val="none" w:sz="0" w:space="0" w:color="auto"/>
        <w:bottom w:val="none" w:sz="0" w:space="0" w:color="auto"/>
        <w:right w:val="none" w:sz="0" w:space="0" w:color="auto"/>
      </w:divBdr>
    </w:div>
    <w:div w:id="2065639475">
      <w:bodyDiv w:val="1"/>
      <w:marLeft w:val="136"/>
      <w:marRight w:val="136"/>
      <w:marTop w:val="136"/>
      <w:marBottom w:val="13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49D09CB19B64A973B26A9A7C8E9CD" ma:contentTypeVersion="0" ma:contentTypeDescription="Create a new document." ma:contentTypeScope="" ma:versionID="b6088c40bfccd31c9007d16cb6a51e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B0D3-AFB8-4B88-8B55-CF26E5888B49}">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5800262-7379-41B3-B07C-0DCB760D7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B5C47E-A886-43F9-8D86-E4B515B9EAFA}">
  <ds:schemaRefs>
    <ds:schemaRef ds:uri="http://schemas.microsoft.com/sharepoint/v3/contenttype/forms"/>
  </ds:schemaRefs>
</ds:datastoreItem>
</file>

<file path=customXml/itemProps4.xml><?xml version="1.0" encoding="utf-8"?>
<ds:datastoreItem xmlns:ds="http://schemas.openxmlformats.org/officeDocument/2006/customXml" ds:itemID="{64E1DD46-A0DF-4B5C-89F4-F0BD957A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243</Pages>
  <Words>48515</Words>
  <Characters>300876</Characters>
  <Application>Microsoft Office Word</Application>
  <DocSecurity>0</DocSecurity>
  <Lines>2507</Lines>
  <Paragraphs>697</Paragraphs>
  <ScaleCrop>false</ScaleCrop>
  <HeadingPairs>
    <vt:vector size="2" baseType="variant">
      <vt:variant>
        <vt:lpstr>Title</vt:lpstr>
      </vt:variant>
      <vt:variant>
        <vt:i4>1</vt:i4>
      </vt:variant>
    </vt:vector>
  </HeadingPairs>
  <TitlesOfParts>
    <vt:vector size="1" baseType="lpstr">
      <vt:lpstr>Management Report Specifications for 7.1 DRAFT</vt:lpstr>
    </vt:vector>
  </TitlesOfParts>
  <Company>Mathematica, Inc</Company>
  <LinksUpToDate>false</LinksUpToDate>
  <CharactersWithSpaces>348694</CharactersWithSpaces>
  <SharedDoc>false</SharedDoc>
  <HLinks>
    <vt:vector size="150" baseType="variant">
      <vt:variant>
        <vt:i4>1507384</vt:i4>
      </vt:variant>
      <vt:variant>
        <vt:i4>146</vt:i4>
      </vt:variant>
      <vt:variant>
        <vt:i4>0</vt:i4>
      </vt:variant>
      <vt:variant>
        <vt:i4>5</vt:i4>
      </vt:variant>
      <vt:variant>
        <vt:lpwstr/>
      </vt:variant>
      <vt:variant>
        <vt:lpwstr>_Toc219622158</vt:lpwstr>
      </vt:variant>
      <vt:variant>
        <vt:i4>1507384</vt:i4>
      </vt:variant>
      <vt:variant>
        <vt:i4>140</vt:i4>
      </vt:variant>
      <vt:variant>
        <vt:i4>0</vt:i4>
      </vt:variant>
      <vt:variant>
        <vt:i4>5</vt:i4>
      </vt:variant>
      <vt:variant>
        <vt:lpwstr/>
      </vt:variant>
      <vt:variant>
        <vt:lpwstr>_Toc219622157</vt:lpwstr>
      </vt:variant>
      <vt:variant>
        <vt:i4>1507384</vt:i4>
      </vt:variant>
      <vt:variant>
        <vt:i4>134</vt:i4>
      </vt:variant>
      <vt:variant>
        <vt:i4>0</vt:i4>
      </vt:variant>
      <vt:variant>
        <vt:i4>5</vt:i4>
      </vt:variant>
      <vt:variant>
        <vt:lpwstr/>
      </vt:variant>
      <vt:variant>
        <vt:lpwstr>_Toc219622156</vt:lpwstr>
      </vt:variant>
      <vt:variant>
        <vt:i4>1507384</vt:i4>
      </vt:variant>
      <vt:variant>
        <vt:i4>128</vt:i4>
      </vt:variant>
      <vt:variant>
        <vt:i4>0</vt:i4>
      </vt:variant>
      <vt:variant>
        <vt:i4>5</vt:i4>
      </vt:variant>
      <vt:variant>
        <vt:lpwstr/>
      </vt:variant>
      <vt:variant>
        <vt:lpwstr>_Toc219622155</vt:lpwstr>
      </vt:variant>
      <vt:variant>
        <vt:i4>1507384</vt:i4>
      </vt:variant>
      <vt:variant>
        <vt:i4>122</vt:i4>
      </vt:variant>
      <vt:variant>
        <vt:i4>0</vt:i4>
      </vt:variant>
      <vt:variant>
        <vt:i4>5</vt:i4>
      </vt:variant>
      <vt:variant>
        <vt:lpwstr/>
      </vt:variant>
      <vt:variant>
        <vt:lpwstr>_Toc219622154</vt:lpwstr>
      </vt:variant>
      <vt:variant>
        <vt:i4>1507384</vt:i4>
      </vt:variant>
      <vt:variant>
        <vt:i4>116</vt:i4>
      </vt:variant>
      <vt:variant>
        <vt:i4>0</vt:i4>
      </vt:variant>
      <vt:variant>
        <vt:i4>5</vt:i4>
      </vt:variant>
      <vt:variant>
        <vt:lpwstr/>
      </vt:variant>
      <vt:variant>
        <vt:lpwstr>_Toc219622153</vt:lpwstr>
      </vt:variant>
      <vt:variant>
        <vt:i4>1507384</vt:i4>
      </vt:variant>
      <vt:variant>
        <vt:i4>110</vt:i4>
      </vt:variant>
      <vt:variant>
        <vt:i4>0</vt:i4>
      </vt:variant>
      <vt:variant>
        <vt:i4>5</vt:i4>
      </vt:variant>
      <vt:variant>
        <vt:lpwstr/>
      </vt:variant>
      <vt:variant>
        <vt:lpwstr>_Toc219622152</vt:lpwstr>
      </vt:variant>
      <vt:variant>
        <vt:i4>1507384</vt:i4>
      </vt:variant>
      <vt:variant>
        <vt:i4>104</vt:i4>
      </vt:variant>
      <vt:variant>
        <vt:i4>0</vt:i4>
      </vt:variant>
      <vt:variant>
        <vt:i4>5</vt:i4>
      </vt:variant>
      <vt:variant>
        <vt:lpwstr/>
      </vt:variant>
      <vt:variant>
        <vt:lpwstr>_Toc219622151</vt:lpwstr>
      </vt:variant>
      <vt:variant>
        <vt:i4>1507384</vt:i4>
      </vt:variant>
      <vt:variant>
        <vt:i4>98</vt:i4>
      </vt:variant>
      <vt:variant>
        <vt:i4>0</vt:i4>
      </vt:variant>
      <vt:variant>
        <vt:i4>5</vt:i4>
      </vt:variant>
      <vt:variant>
        <vt:lpwstr/>
      </vt:variant>
      <vt:variant>
        <vt:lpwstr>_Toc219622150</vt:lpwstr>
      </vt:variant>
      <vt:variant>
        <vt:i4>1441848</vt:i4>
      </vt:variant>
      <vt:variant>
        <vt:i4>92</vt:i4>
      </vt:variant>
      <vt:variant>
        <vt:i4>0</vt:i4>
      </vt:variant>
      <vt:variant>
        <vt:i4>5</vt:i4>
      </vt:variant>
      <vt:variant>
        <vt:lpwstr/>
      </vt:variant>
      <vt:variant>
        <vt:lpwstr>_Toc219622149</vt:lpwstr>
      </vt:variant>
      <vt:variant>
        <vt:i4>1441848</vt:i4>
      </vt:variant>
      <vt:variant>
        <vt:i4>86</vt:i4>
      </vt:variant>
      <vt:variant>
        <vt:i4>0</vt:i4>
      </vt:variant>
      <vt:variant>
        <vt:i4>5</vt:i4>
      </vt:variant>
      <vt:variant>
        <vt:lpwstr/>
      </vt:variant>
      <vt:variant>
        <vt:lpwstr>_Toc219622148</vt:lpwstr>
      </vt:variant>
      <vt:variant>
        <vt:i4>1441848</vt:i4>
      </vt:variant>
      <vt:variant>
        <vt:i4>80</vt:i4>
      </vt:variant>
      <vt:variant>
        <vt:i4>0</vt:i4>
      </vt:variant>
      <vt:variant>
        <vt:i4>5</vt:i4>
      </vt:variant>
      <vt:variant>
        <vt:lpwstr/>
      </vt:variant>
      <vt:variant>
        <vt:lpwstr>_Toc219622147</vt:lpwstr>
      </vt:variant>
      <vt:variant>
        <vt:i4>1441848</vt:i4>
      </vt:variant>
      <vt:variant>
        <vt:i4>74</vt:i4>
      </vt:variant>
      <vt:variant>
        <vt:i4>0</vt:i4>
      </vt:variant>
      <vt:variant>
        <vt:i4>5</vt:i4>
      </vt:variant>
      <vt:variant>
        <vt:lpwstr/>
      </vt:variant>
      <vt:variant>
        <vt:lpwstr>_Toc219622146</vt:lpwstr>
      </vt:variant>
      <vt:variant>
        <vt:i4>1441848</vt:i4>
      </vt:variant>
      <vt:variant>
        <vt:i4>68</vt:i4>
      </vt:variant>
      <vt:variant>
        <vt:i4>0</vt:i4>
      </vt:variant>
      <vt:variant>
        <vt:i4>5</vt:i4>
      </vt:variant>
      <vt:variant>
        <vt:lpwstr/>
      </vt:variant>
      <vt:variant>
        <vt:lpwstr>_Toc219622145</vt:lpwstr>
      </vt:variant>
      <vt:variant>
        <vt:i4>1441848</vt:i4>
      </vt:variant>
      <vt:variant>
        <vt:i4>62</vt:i4>
      </vt:variant>
      <vt:variant>
        <vt:i4>0</vt:i4>
      </vt:variant>
      <vt:variant>
        <vt:i4>5</vt:i4>
      </vt:variant>
      <vt:variant>
        <vt:lpwstr/>
      </vt:variant>
      <vt:variant>
        <vt:lpwstr>_Toc219622144</vt:lpwstr>
      </vt:variant>
      <vt:variant>
        <vt:i4>1441848</vt:i4>
      </vt:variant>
      <vt:variant>
        <vt:i4>56</vt:i4>
      </vt:variant>
      <vt:variant>
        <vt:i4>0</vt:i4>
      </vt:variant>
      <vt:variant>
        <vt:i4>5</vt:i4>
      </vt:variant>
      <vt:variant>
        <vt:lpwstr/>
      </vt:variant>
      <vt:variant>
        <vt:lpwstr>_Toc219622143</vt:lpwstr>
      </vt:variant>
      <vt:variant>
        <vt:i4>1441848</vt:i4>
      </vt:variant>
      <vt:variant>
        <vt:i4>50</vt:i4>
      </vt:variant>
      <vt:variant>
        <vt:i4>0</vt:i4>
      </vt:variant>
      <vt:variant>
        <vt:i4>5</vt:i4>
      </vt:variant>
      <vt:variant>
        <vt:lpwstr/>
      </vt:variant>
      <vt:variant>
        <vt:lpwstr>_Toc219622142</vt:lpwstr>
      </vt:variant>
      <vt:variant>
        <vt:i4>1441848</vt:i4>
      </vt:variant>
      <vt:variant>
        <vt:i4>44</vt:i4>
      </vt:variant>
      <vt:variant>
        <vt:i4>0</vt:i4>
      </vt:variant>
      <vt:variant>
        <vt:i4>5</vt:i4>
      </vt:variant>
      <vt:variant>
        <vt:lpwstr/>
      </vt:variant>
      <vt:variant>
        <vt:lpwstr>_Toc219622141</vt:lpwstr>
      </vt:variant>
      <vt:variant>
        <vt:i4>1441848</vt:i4>
      </vt:variant>
      <vt:variant>
        <vt:i4>38</vt:i4>
      </vt:variant>
      <vt:variant>
        <vt:i4>0</vt:i4>
      </vt:variant>
      <vt:variant>
        <vt:i4>5</vt:i4>
      </vt:variant>
      <vt:variant>
        <vt:lpwstr/>
      </vt:variant>
      <vt:variant>
        <vt:lpwstr>_Toc219622140</vt:lpwstr>
      </vt:variant>
      <vt:variant>
        <vt:i4>1114168</vt:i4>
      </vt:variant>
      <vt:variant>
        <vt:i4>32</vt:i4>
      </vt:variant>
      <vt:variant>
        <vt:i4>0</vt:i4>
      </vt:variant>
      <vt:variant>
        <vt:i4>5</vt:i4>
      </vt:variant>
      <vt:variant>
        <vt:lpwstr/>
      </vt:variant>
      <vt:variant>
        <vt:lpwstr>_Toc219622139</vt:lpwstr>
      </vt:variant>
      <vt:variant>
        <vt:i4>1114168</vt:i4>
      </vt:variant>
      <vt:variant>
        <vt:i4>26</vt:i4>
      </vt:variant>
      <vt:variant>
        <vt:i4>0</vt:i4>
      </vt:variant>
      <vt:variant>
        <vt:i4>5</vt:i4>
      </vt:variant>
      <vt:variant>
        <vt:lpwstr/>
      </vt:variant>
      <vt:variant>
        <vt:lpwstr>_Toc219622138</vt:lpwstr>
      </vt:variant>
      <vt:variant>
        <vt:i4>1114168</vt:i4>
      </vt:variant>
      <vt:variant>
        <vt:i4>20</vt:i4>
      </vt:variant>
      <vt:variant>
        <vt:i4>0</vt:i4>
      </vt:variant>
      <vt:variant>
        <vt:i4>5</vt:i4>
      </vt:variant>
      <vt:variant>
        <vt:lpwstr/>
      </vt:variant>
      <vt:variant>
        <vt:lpwstr>_Toc219622137</vt:lpwstr>
      </vt:variant>
      <vt:variant>
        <vt:i4>1114168</vt:i4>
      </vt:variant>
      <vt:variant>
        <vt:i4>14</vt:i4>
      </vt:variant>
      <vt:variant>
        <vt:i4>0</vt:i4>
      </vt:variant>
      <vt:variant>
        <vt:i4>5</vt:i4>
      </vt:variant>
      <vt:variant>
        <vt:lpwstr/>
      </vt:variant>
      <vt:variant>
        <vt:lpwstr>_Toc219622136</vt:lpwstr>
      </vt:variant>
      <vt:variant>
        <vt:i4>1114168</vt:i4>
      </vt:variant>
      <vt:variant>
        <vt:i4>8</vt:i4>
      </vt:variant>
      <vt:variant>
        <vt:i4>0</vt:i4>
      </vt:variant>
      <vt:variant>
        <vt:i4>5</vt:i4>
      </vt:variant>
      <vt:variant>
        <vt:lpwstr/>
      </vt:variant>
      <vt:variant>
        <vt:lpwstr>_Toc219622135</vt:lpwstr>
      </vt:variant>
      <vt:variant>
        <vt:i4>1114168</vt:i4>
      </vt:variant>
      <vt:variant>
        <vt:i4>2</vt:i4>
      </vt:variant>
      <vt:variant>
        <vt:i4>0</vt:i4>
      </vt:variant>
      <vt:variant>
        <vt:i4>5</vt:i4>
      </vt:variant>
      <vt:variant>
        <vt:lpwstr/>
      </vt:variant>
      <vt:variant>
        <vt:lpwstr>_Toc219622134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 Specifications for 7.1 DRAFT</dc:title>
  <dc:creator>Bennett Pudlin</dc:creator>
  <cp:lastModifiedBy>Sheldon Bond</cp:lastModifiedBy>
  <cp:revision>7</cp:revision>
  <cp:lastPrinted>2013-02-13T16:12:00Z</cp:lastPrinted>
  <dcterms:created xsi:type="dcterms:W3CDTF">2020-12-17T01:04:00Z</dcterms:created>
  <dcterms:modified xsi:type="dcterms:W3CDTF">2020-12-17T20:03:00Z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0x01010004449D09CB19B64A973B26A9A7C8E9CD</vt:lpwstr>
  </property>
</Properties>
</file>